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8EFC" w14:textId="3105CA31" w:rsidR="00E96016" w:rsidRDefault="00E96016" w:rsidP="00E960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S5-202</w:t>
      </w:r>
      <w:r w:rsidR="00C95257">
        <w:rPr>
          <w:b/>
          <w:i/>
          <w:noProof/>
          <w:sz w:val="28"/>
        </w:rPr>
        <w:t>338</w:t>
      </w:r>
    </w:p>
    <w:p w14:paraId="39C04572" w14:textId="5D795310" w:rsidR="00E96016" w:rsidRDefault="00E96016" w:rsidP="00E96016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</w:t>
      </w:r>
      <w:r w:rsidR="002E641F">
        <w:rPr>
          <w:b/>
          <w:noProof/>
          <w:sz w:val="24"/>
        </w:rPr>
        <w:t xml:space="preserve"> 20-28 April </w:t>
      </w:r>
      <w:r w:rsidRPr="000C5FD8">
        <w:rPr>
          <w:b/>
          <w:noProof/>
          <w:sz w:val="24"/>
        </w:rPr>
        <w:t>2020</w:t>
      </w:r>
      <w:r w:rsidRPr="000C5FD8"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C26483">
        <w:rPr>
          <w:i/>
          <w:noProof/>
          <w:sz w:val="24"/>
        </w:rPr>
        <w:t>Revision of S5-2</w:t>
      </w:r>
      <w:r w:rsidR="00C26483" w:rsidRPr="000C5FD8">
        <w:rPr>
          <w:i/>
          <w:noProof/>
          <w:sz w:val="24"/>
        </w:rPr>
        <w:t>0</w:t>
      </w:r>
      <w:r w:rsidR="00C26483">
        <w:rPr>
          <w:i/>
          <w:noProof/>
          <w:sz w:val="24"/>
        </w:rPr>
        <w:t>2215</w:t>
      </w:r>
    </w:p>
    <w:p w14:paraId="2034EF79" w14:textId="77777777" w:rsidR="00E96016" w:rsidRPr="00821417" w:rsidRDefault="00E96016" w:rsidP="00E96016">
      <w:pPr>
        <w:pStyle w:val="CRCoverPage"/>
        <w:pBdr>
          <w:bottom w:val="single" w:sz="12" w:space="1" w:color="auto"/>
        </w:pBdr>
        <w:outlineLvl w:val="0"/>
        <w:rPr>
          <w:noProof/>
        </w:rPr>
      </w:pPr>
    </w:p>
    <w:p w14:paraId="29D3AC41" w14:textId="1640E9F0" w:rsidR="00E96016" w:rsidRPr="005B35CB" w:rsidRDefault="00E96016" w:rsidP="00E9601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5B35CB">
        <w:rPr>
          <w:rFonts w:ascii="Arial" w:hAnsi="Arial"/>
          <w:b/>
        </w:rPr>
        <w:t>Source:</w:t>
      </w:r>
      <w:r w:rsidRPr="005B35CB">
        <w:rPr>
          <w:rFonts w:ascii="Arial" w:hAnsi="Arial"/>
          <w:b/>
        </w:rPr>
        <w:tab/>
        <w:t>Telefónica S.A.</w:t>
      </w:r>
      <w:r w:rsidR="00F74174" w:rsidRPr="005B35CB">
        <w:rPr>
          <w:rFonts w:ascii="Arial" w:hAnsi="Arial"/>
          <w:b/>
        </w:rPr>
        <w:t>, Huawei</w:t>
      </w:r>
    </w:p>
    <w:p w14:paraId="38841567" w14:textId="6BD14FC7" w:rsidR="00E96016" w:rsidRDefault="00E96016" w:rsidP="00E9601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pCR</w:t>
      </w:r>
      <w:proofErr w:type="spellEnd"/>
      <w:r>
        <w:rPr>
          <w:rFonts w:ascii="Arial" w:hAnsi="Arial" w:cs="Arial"/>
          <w:b/>
        </w:rPr>
        <w:t xml:space="preserve"> 28.807 </w:t>
      </w:r>
      <w:r w:rsidR="00923424">
        <w:rPr>
          <w:rFonts w:ascii="Arial" w:hAnsi="Arial" w:cs="Arial"/>
          <w:b/>
        </w:rPr>
        <w:t xml:space="preserve">Add requirements </w:t>
      </w:r>
      <w:r w:rsidR="00FC300C">
        <w:rPr>
          <w:rFonts w:ascii="Arial" w:hAnsi="Arial" w:cs="Arial"/>
          <w:b/>
        </w:rPr>
        <w:t xml:space="preserve">for management of </w:t>
      </w:r>
      <w:r w:rsidR="00D97629">
        <w:rPr>
          <w:rFonts w:ascii="Arial" w:hAnsi="Arial" w:cs="Arial"/>
          <w:b/>
        </w:rPr>
        <w:t>S</w:t>
      </w:r>
      <w:r w:rsidR="00671F4B">
        <w:rPr>
          <w:rFonts w:ascii="Arial" w:hAnsi="Arial" w:cs="Arial"/>
          <w:b/>
        </w:rPr>
        <w:t>NPN</w:t>
      </w:r>
      <w:r w:rsidR="00D97629">
        <w:rPr>
          <w:rFonts w:ascii="Arial" w:hAnsi="Arial" w:cs="Arial"/>
          <w:b/>
        </w:rPr>
        <w:t xml:space="preserve"> and PNI-NPN</w:t>
      </w:r>
    </w:p>
    <w:p w14:paraId="3E35D773" w14:textId="77777777" w:rsidR="00E96016" w:rsidRDefault="00E96016" w:rsidP="00E9601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297381C" w14:textId="77777777" w:rsidR="00E96016" w:rsidRDefault="00E96016" w:rsidP="00E96016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Pr="00836001">
        <w:rPr>
          <w:rFonts w:ascii="Arial" w:hAnsi="Arial"/>
          <w:b/>
        </w:rPr>
        <w:t>6.</w:t>
      </w:r>
      <w:r>
        <w:rPr>
          <w:rFonts w:ascii="Arial" w:hAnsi="Arial"/>
          <w:b/>
        </w:rPr>
        <w:t>6.2</w:t>
      </w:r>
    </w:p>
    <w:p w14:paraId="6E506223" w14:textId="77777777" w:rsidR="00E96016" w:rsidRDefault="00E96016" w:rsidP="00E96016">
      <w:pPr>
        <w:pStyle w:val="Heading1"/>
      </w:pPr>
      <w:r>
        <w:t>1</w:t>
      </w:r>
      <w:r>
        <w:tab/>
        <w:t>Decision/action requested</w:t>
      </w:r>
    </w:p>
    <w:p w14:paraId="1CD1BBFF" w14:textId="77777777" w:rsidR="00E96016" w:rsidRDefault="00E96016" w:rsidP="00E9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3525F30A" w14:textId="77777777" w:rsidR="00E96016" w:rsidRDefault="00E96016" w:rsidP="00E96016">
      <w:pPr>
        <w:pStyle w:val="Heading1"/>
      </w:pPr>
      <w:r>
        <w:t>2</w:t>
      </w:r>
      <w:r>
        <w:tab/>
        <w:t>References</w:t>
      </w:r>
    </w:p>
    <w:p w14:paraId="0BE99277" w14:textId="77777777" w:rsidR="00E96016" w:rsidRDefault="00E96016" w:rsidP="00E96016">
      <w:r>
        <w:t>[1]</w:t>
      </w:r>
      <w:r>
        <w:tab/>
      </w:r>
      <w:r w:rsidRPr="00A948CB">
        <w:t>TS 28.8</w:t>
      </w:r>
      <w:r>
        <w:t xml:space="preserve">07 1.0.0: </w:t>
      </w:r>
      <w:r w:rsidRPr="00A948CB">
        <w:t xml:space="preserve">Study on management aspects of non-public networks </w:t>
      </w:r>
    </w:p>
    <w:p w14:paraId="1AA48BD1" w14:textId="77777777" w:rsidR="00E96016" w:rsidRDefault="00E96016" w:rsidP="00E96016">
      <w:pPr>
        <w:pStyle w:val="Heading1"/>
      </w:pPr>
      <w:r>
        <w:t>3</w:t>
      </w:r>
      <w:r>
        <w:tab/>
        <w:t>Rationale</w:t>
      </w:r>
    </w:p>
    <w:p w14:paraId="35948753" w14:textId="7D8EE606" w:rsidR="00E96016" w:rsidRDefault="00E96016" w:rsidP="00E96016">
      <w:pPr>
        <w:rPr>
          <w:lang w:eastAsia="zh-CN"/>
        </w:rPr>
      </w:pPr>
      <w:r>
        <w:rPr>
          <w:lang w:eastAsia="zh-CN"/>
        </w:rPr>
        <w:t xml:space="preserve">It is proposed to </w:t>
      </w:r>
      <w:r w:rsidR="00671F4B">
        <w:rPr>
          <w:lang w:eastAsia="zh-CN"/>
        </w:rPr>
        <w:t xml:space="preserve">include potential requirements for the management of </w:t>
      </w:r>
      <w:r w:rsidR="0074014F">
        <w:rPr>
          <w:lang w:eastAsia="zh-CN"/>
        </w:rPr>
        <w:t xml:space="preserve">SNPN and PNI-NPN. </w:t>
      </w:r>
    </w:p>
    <w:p w14:paraId="1E18500C" w14:textId="77777777" w:rsidR="00E96016" w:rsidRDefault="00E96016" w:rsidP="00E96016">
      <w:pPr>
        <w:pStyle w:val="Heading1"/>
      </w:pPr>
      <w:r>
        <w:t>4</w:t>
      </w:r>
      <w:r>
        <w:tab/>
        <w:t>Detailed proposal</w:t>
      </w:r>
    </w:p>
    <w:p w14:paraId="25C3AE7C" w14:textId="77777777" w:rsidR="00E96016" w:rsidRDefault="00E96016" w:rsidP="00E96016"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</w:t>
      </w:r>
      <w:r w:rsidRPr="00A948CB">
        <w:t>TS 28</w:t>
      </w:r>
      <w:r w:rsidRPr="00A948CB">
        <w:rPr>
          <w:lang w:val="en-US"/>
        </w:rPr>
        <w:t>.8</w:t>
      </w:r>
      <w:r>
        <w:rPr>
          <w:lang w:val="en-US"/>
        </w:rPr>
        <w:t>07 [1]</w:t>
      </w:r>
      <w:r>
        <w:t>.</w:t>
      </w:r>
    </w:p>
    <w:p w14:paraId="5F098185" w14:textId="77777777" w:rsidR="00E96016" w:rsidRDefault="00E96016" w:rsidP="00E960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96016" w:rsidRPr="00477531" w14:paraId="35AC5DB6" w14:textId="77777777" w:rsidTr="00CA2567">
        <w:tc>
          <w:tcPr>
            <w:tcW w:w="9639" w:type="dxa"/>
            <w:shd w:val="clear" w:color="auto" w:fill="FFFFCC"/>
            <w:vAlign w:val="center"/>
          </w:tcPr>
          <w:p w14:paraId="0ABAA72F" w14:textId="77777777" w:rsidR="00E96016" w:rsidRPr="00477531" w:rsidRDefault="00E96016" w:rsidP="00CA25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Toc384916784"/>
            <w:bookmarkStart w:id="1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</w:tbl>
    <w:p w14:paraId="29732FCE" w14:textId="5FB68F23" w:rsidR="00E96016" w:rsidRDefault="00E96016" w:rsidP="00E96016">
      <w:bookmarkStart w:id="2" w:name="OLE_LINK10"/>
      <w:bookmarkEnd w:id="0"/>
      <w:bookmarkEnd w:id="1"/>
    </w:p>
    <w:p w14:paraId="418C9CF8" w14:textId="77777777" w:rsidR="008C7F24" w:rsidRPr="00DE608A" w:rsidRDefault="008C7F24" w:rsidP="008C7F24">
      <w:pPr>
        <w:pStyle w:val="Heading1"/>
      </w:pPr>
      <w:bookmarkStart w:id="3" w:name="_Toc34316855"/>
      <w:r w:rsidRPr="00DE608A">
        <w:t>6</w:t>
      </w:r>
      <w:r w:rsidRPr="00DE608A">
        <w:tab/>
        <w:t>Potential requirements</w:t>
      </w:r>
      <w:bookmarkEnd w:id="3"/>
    </w:p>
    <w:p w14:paraId="4A6EBC5F" w14:textId="77777777" w:rsidR="008C7F24" w:rsidRPr="00DE608A" w:rsidRDefault="008C7F24" w:rsidP="008C7F24">
      <w:pPr>
        <w:pStyle w:val="Heading2"/>
        <w:rPr>
          <w:lang w:eastAsia="zh-CN"/>
        </w:rPr>
      </w:pPr>
      <w:bookmarkStart w:id="4" w:name="_Toc34316856"/>
      <w:r w:rsidRPr="00DE608A">
        <w:rPr>
          <w:lang w:eastAsia="zh-CN"/>
        </w:rPr>
        <w:t>6.1</w:t>
      </w:r>
      <w:r w:rsidRPr="00DE608A">
        <w:rPr>
          <w:lang w:eastAsia="zh-CN"/>
        </w:rPr>
        <w:tab/>
        <w:t>Potential common requirements for management of NPN</w:t>
      </w:r>
      <w:bookmarkEnd w:id="4"/>
    </w:p>
    <w:p w14:paraId="153D6008" w14:textId="16AEC2EA" w:rsidR="008C7F24" w:rsidRPr="00624A13" w:rsidRDefault="008C7F24" w:rsidP="008C7F24">
      <w:pPr>
        <w:rPr>
          <w:rFonts w:eastAsia="DengXian"/>
          <w:lang w:eastAsia="zh-CN"/>
        </w:rPr>
      </w:pPr>
      <w:r w:rsidRPr="00624A13">
        <w:rPr>
          <w:rFonts w:eastAsia="DengXian"/>
          <w:b/>
        </w:rPr>
        <w:t>REQ-NPN</w:t>
      </w:r>
      <w:r w:rsidRPr="00624A13">
        <w:rPr>
          <w:rFonts w:eastAsia="DengXian"/>
          <w:b/>
          <w:lang w:eastAsia="zh-CN"/>
        </w:rPr>
        <w:t>-</w:t>
      </w:r>
      <w:r w:rsidRPr="00624A13">
        <w:rPr>
          <w:rFonts w:eastAsia="DengXian"/>
          <w:b/>
        </w:rPr>
        <w:t>CON-</w:t>
      </w:r>
      <w:r>
        <w:rPr>
          <w:rFonts w:eastAsia="DengXian"/>
          <w:b/>
        </w:rPr>
        <w:t>0</w:t>
      </w:r>
      <w:r w:rsidRPr="00624A13">
        <w:rPr>
          <w:rFonts w:eastAsia="DengXian"/>
          <w:b/>
        </w:rPr>
        <w:t>1</w:t>
      </w:r>
      <w:r w:rsidRPr="00624A13">
        <w:rPr>
          <w:rFonts w:eastAsia="DengXian"/>
          <w:kern w:val="2"/>
          <w:szCs w:val="18"/>
          <w:lang w:eastAsia="zh-CN" w:bidi="ar-KW"/>
        </w:rPr>
        <w:t xml:space="preserve"> The 3GPP management system shall have the capability </w:t>
      </w:r>
      <w:ins w:id="5" w:author="JOSE ORDONEZ-LUCENA" w:date="2020-04-07T19:48:00Z">
        <w:r>
          <w:rPr>
            <w:rFonts w:eastAsia="DengXian"/>
            <w:kern w:val="2"/>
            <w:szCs w:val="18"/>
            <w:lang w:eastAsia="zh-CN" w:bidi="ar-KW"/>
          </w:rPr>
          <w:t xml:space="preserve">to </w:t>
        </w:r>
      </w:ins>
      <w:r w:rsidRPr="00624A13">
        <w:rPr>
          <w:rFonts w:eastAsia="DengXian"/>
          <w:kern w:val="2"/>
          <w:szCs w:val="18"/>
          <w:lang w:eastAsia="zh-CN" w:bidi="ar-KW"/>
        </w:rPr>
        <w:t>monitor</w:t>
      </w:r>
      <w:del w:id="6" w:author="JOSE ORDONEZ-LUCENA" w:date="2020-04-07T19:48:00Z">
        <w:r w:rsidRPr="00624A13" w:rsidDel="008C7F24">
          <w:rPr>
            <w:rFonts w:eastAsia="DengXian"/>
            <w:kern w:val="2"/>
            <w:szCs w:val="18"/>
            <w:lang w:eastAsia="zh-CN" w:bidi="ar-KW"/>
          </w:rPr>
          <w:delText>ing</w:delText>
        </w:r>
      </w:del>
      <w:r w:rsidRPr="00624A13">
        <w:rPr>
          <w:rFonts w:eastAsia="DengXian"/>
          <w:kern w:val="2"/>
          <w:szCs w:val="18"/>
          <w:lang w:eastAsia="zh-CN" w:bidi="ar-KW"/>
        </w:rPr>
        <w:t xml:space="preserve"> the performance metrics related to an NPN</w:t>
      </w:r>
      <w:r w:rsidRPr="00624A13">
        <w:rPr>
          <w:rFonts w:eastAsia="DengXian"/>
          <w:lang w:eastAsia="zh-CN"/>
        </w:rPr>
        <w:t>.</w:t>
      </w:r>
    </w:p>
    <w:p w14:paraId="6E99CC60" w14:textId="2FCABBBD" w:rsidR="008C7F24" w:rsidRPr="00624A13" w:rsidRDefault="008C7F24" w:rsidP="008C7F24">
      <w:pPr>
        <w:rPr>
          <w:rFonts w:eastAsia="DengXian"/>
          <w:lang w:eastAsia="zh-CN"/>
        </w:rPr>
      </w:pPr>
      <w:r w:rsidRPr="00624A13">
        <w:rPr>
          <w:rFonts w:eastAsia="DengXian"/>
          <w:b/>
        </w:rPr>
        <w:t>REQ-NPN</w:t>
      </w:r>
      <w:r w:rsidRPr="00624A13">
        <w:rPr>
          <w:rFonts w:eastAsia="DengXian"/>
          <w:b/>
          <w:lang w:eastAsia="zh-CN"/>
        </w:rPr>
        <w:t>-</w:t>
      </w:r>
      <w:r>
        <w:rPr>
          <w:rFonts w:eastAsia="DengXian"/>
          <w:b/>
        </w:rPr>
        <w:t>CON-0</w:t>
      </w:r>
      <w:r w:rsidRPr="00624A13">
        <w:rPr>
          <w:rFonts w:eastAsia="DengXian"/>
          <w:b/>
        </w:rPr>
        <w:t>2</w:t>
      </w:r>
      <w:r w:rsidRPr="00624A13">
        <w:rPr>
          <w:rFonts w:eastAsia="DengXian"/>
          <w:kern w:val="2"/>
          <w:szCs w:val="18"/>
          <w:lang w:eastAsia="zh-CN" w:bidi="ar-KW"/>
        </w:rPr>
        <w:t xml:space="preserve"> The 3GPP management system shall have the capability </w:t>
      </w:r>
      <w:ins w:id="7" w:author="JOSE ORDONEZ-LUCENA" w:date="2020-04-07T19:48:00Z">
        <w:r>
          <w:rPr>
            <w:rFonts w:eastAsia="DengXian"/>
            <w:kern w:val="2"/>
            <w:szCs w:val="18"/>
            <w:lang w:eastAsia="zh-CN" w:bidi="ar-KW"/>
          </w:rPr>
          <w:t xml:space="preserve">to </w:t>
        </w:r>
      </w:ins>
      <w:r w:rsidRPr="00624A13">
        <w:rPr>
          <w:rFonts w:eastAsia="DengXian"/>
          <w:kern w:val="2"/>
          <w:szCs w:val="18"/>
          <w:lang w:eastAsia="zh-CN" w:bidi="ar-KW"/>
        </w:rPr>
        <w:t>provid</w:t>
      </w:r>
      <w:ins w:id="8" w:author="JOSE ORDONEZ-LUCENA" w:date="2020-04-07T19:49:00Z">
        <w:r>
          <w:rPr>
            <w:rFonts w:eastAsia="DengXian"/>
            <w:kern w:val="2"/>
            <w:szCs w:val="18"/>
            <w:lang w:eastAsia="zh-CN" w:bidi="ar-KW"/>
          </w:rPr>
          <w:t>e</w:t>
        </w:r>
      </w:ins>
      <w:del w:id="9" w:author="JOSE ORDONEZ-LUCENA" w:date="2020-04-07T19:49:00Z">
        <w:r w:rsidRPr="00624A13" w:rsidDel="008C7F24">
          <w:rPr>
            <w:rFonts w:eastAsia="DengXian"/>
            <w:kern w:val="2"/>
            <w:szCs w:val="18"/>
            <w:lang w:eastAsia="zh-CN" w:bidi="ar-KW"/>
          </w:rPr>
          <w:delText>ing</w:delText>
        </w:r>
      </w:del>
      <w:r w:rsidRPr="00624A13">
        <w:rPr>
          <w:rFonts w:eastAsia="DengXian"/>
          <w:kern w:val="2"/>
          <w:szCs w:val="18"/>
          <w:lang w:eastAsia="zh-CN" w:bidi="ar-KW"/>
        </w:rPr>
        <w:t xml:space="preserve"> </w:t>
      </w:r>
      <w:r w:rsidRPr="00624A13">
        <w:rPr>
          <w:rFonts w:eastAsia="DengXian"/>
          <w:color w:val="000000"/>
          <w:lang w:eastAsia="zh-CN"/>
        </w:rPr>
        <w:t xml:space="preserve">KPIs related to an NPN </w:t>
      </w:r>
      <w:r w:rsidRPr="00624A13">
        <w:rPr>
          <w:rFonts w:eastAsia="DengXian"/>
          <w:lang w:eastAsia="zh-CN"/>
        </w:rPr>
        <w:t xml:space="preserve">to </w:t>
      </w:r>
      <w:r w:rsidRPr="00624A13">
        <w:rPr>
          <w:rFonts w:eastAsia="DengXian"/>
          <w:kern w:val="2"/>
          <w:szCs w:val="18"/>
          <w:lang w:eastAsia="zh-CN" w:bidi="ar-KW"/>
        </w:rPr>
        <w:t>authorized NPN</w:t>
      </w:r>
      <w:r w:rsidRPr="00624A13">
        <w:rPr>
          <w:rFonts w:eastAsia="DengXian"/>
          <w:color w:val="000000"/>
          <w:lang w:eastAsia="zh-CN"/>
        </w:rPr>
        <w:t xml:space="preserve"> service provider or NPN service consumer</w:t>
      </w:r>
      <w:r w:rsidRPr="00624A13">
        <w:rPr>
          <w:rFonts w:eastAsia="DengXian"/>
          <w:lang w:eastAsia="zh-CN"/>
        </w:rPr>
        <w:t>.</w:t>
      </w:r>
    </w:p>
    <w:p w14:paraId="1D4264EE" w14:textId="231947A1" w:rsidR="008C7F24" w:rsidRPr="00624A13" w:rsidRDefault="008C7F24" w:rsidP="008C7F24">
      <w:pPr>
        <w:rPr>
          <w:rFonts w:eastAsia="DengXian"/>
          <w:lang w:eastAsia="zh-CN"/>
        </w:rPr>
      </w:pPr>
      <w:r w:rsidRPr="00624A13">
        <w:rPr>
          <w:rFonts w:eastAsia="DengXian"/>
          <w:b/>
        </w:rPr>
        <w:t>REQ-NPN</w:t>
      </w:r>
      <w:r w:rsidRPr="00624A13">
        <w:rPr>
          <w:rFonts w:eastAsia="DengXian"/>
          <w:b/>
          <w:lang w:eastAsia="zh-CN"/>
        </w:rPr>
        <w:t>-</w:t>
      </w:r>
      <w:r>
        <w:rPr>
          <w:rFonts w:eastAsia="DengXian"/>
          <w:b/>
        </w:rPr>
        <w:t>CON-03</w:t>
      </w:r>
      <w:r w:rsidRPr="00624A13">
        <w:rPr>
          <w:rFonts w:eastAsia="DengXian"/>
          <w:kern w:val="2"/>
          <w:szCs w:val="18"/>
          <w:lang w:eastAsia="zh-CN" w:bidi="ar-KW"/>
        </w:rPr>
        <w:t xml:space="preserve"> The 3GPP management system shall have the capability </w:t>
      </w:r>
      <w:ins w:id="10" w:author="JOSE ORDONEZ-LUCENA" w:date="2020-04-07T19:49:00Z">
        <w:r>
          <w:rPr>
            <w:rFonts w:eastAsia="DengXian"/>
            <w:kern w:val="2"/>
            <w:szCs w:val="18"/>
            <w:lang w:eastAsia="zh-CN" w:bidi="ar-KW"/>
          </w:rPr>
          <w:t xml:space="preserve">to </w:t>
        </w:r>
      </w:ins>
      <w:r w:rsidRPr="00624A13">
        <w:rPr>
          <w:rFonts w:eastAsia="DengXian"/>
          <w:kern w:val="2"/>
          <w:szCs w:val="18"/>
          <w:lang w:eastAsia="zh-CN" w:bidi="ar-KW"/>
        </w:rPr>
        <w:t>receiv</w:t>
      </w:r>
      <w:ins w:id="11" w:author="JOSE ORDONEZ-LUCENA" w:date="2020-04-07T19:49:00Z">
        <w:r>
          <w:rPr>
            <w:rFonts w:eastAsia="DengXian"/>
            <w:kern w:val="2"/>
            <w:szCs w:val="18"/>
            <w:lang w:eastAsia="zh-CN" w:bidi="ar-KW"/>
          </w:rPr>
          <w:t>e</w:t>
        </w:r>
      </w:ins>
      <w:del w:id="12" w:author="JOSE ORDONEZ-LUCENA" w:date="2020-04-07T19:49:00Z">
        <w:r w:rsidRPr="00624A13" w:rsidDel="008C7F24">
          <w:rPr>
            <w:rFonts w:eastAsia="DengXian"/>
            <w:kern w:val="2"/>
            <w:szCs w:val="18"/>
            <w:lang w:eastAsia="zh-CN" w:bidi="ar-KW"/>
          </w:rPr>
          <w:delText>ing</w:delText>
        </w:r>
      </w:del>
      <w:r w:rsidRPr="00624A13">
        <w:rPr>
          <w:rFonts w:eastAsia="DengXian"/>
          <w:kern w:val="2"/>
          <w:szCs w:val="18"/>
          <w:lang w:eastAsia="zh-CN" w:bidi="ar-KW"/>
        </w:rPr>
        <w:t xml:space="preserve"> SLA from authorized NPN service consumer and then translating the SLA into network resources related requirements.</w:t>
      </w:r>
    </w:p>
    <w:p w14:paraId="1726C13A" w14:textId="107F2C79" w:rsidR="008C7F24" w:rsidRPr="00624A13" w:rsidRDefault="008C7F24" w:rsidP="008C7F24">
      <w:pPr>
        <w:rPr>
          <w:rFonts w:eastAsia="DengXian"/>
          <w:lang w:eastAsia="zh-CN"/>
        </w:rPr>
      </w:pPr>
      <w:r w:rsidRPr="00624A13">
        <w:rPr>
          <w:rFonts w:eastAsia="DengXian"/>
          <w:b/>
        </w:rPr>
        <w:t>REQ-NPN</w:t>
      </w:r>
      <w:r w:rsidRPr="00624A13">
        <w:rPr>
          <w:rFonts w:eastAsia="DengXian"/>
          <w:b/>
          <w:lang w:eastAsia="zh-CN"/>
        </w:rPr>
        <w:t>-</w:t>
      </w:r>
      <w:r>
        <w:rPr>
          <w:rFonts w:eastAsia="DengXian"/>
          <w:b/>
        </w:rPr>
        <w:t>CON-04</w:t>
      </w:r>
      <w:r w:rsidRPr="00624A13">
        <w:rPr>
          <w:rFonts w:eastAsia="DengXian"/>
          <w:kern w:val="2"/>
          <w:szCs w:val="18"/>
          <w:lang w:eastAsia="zh-CN" w:bidi="ar-KW"/>
        </w:rPr>
        <w:t xml:space="preserve"> The 3GPP management system shall have the capability </w:t>
      </w:r>
      <w:ins w:id="13" w:author="JOSE ORDONEZ-LUCENA" w:date="2020-04-07T19:49:00Z">
        <w:r>
          <w:rPr>
            <w:rFonts w:eastAsia="DengXian"/>
            <w:kern w:val="2"/>
            <w:szCs w:val="18"/>
            <w:lang w:eastAsia="zh-CN" w:bidi="ar-KW"/>
          </w:rPr>
          <w:t xml:space="preserve">to </w:t>
        </w:r>
      </w:ins>
      <w:r w:rsidRPr="00624A13">
        <w:rPr>
          <w:rFonts w:eastAsia="DengXian"/>
          <w:kern w:val="2"/>
          <w:szCs w:val="18"/>
          <w:lang w:eastAsia="zh-CN" w:bidi="ar-KW"/>
        </w:rPr>
        <w:t>evaluat</w:t>
      </w:r>
      <w:ins w:id="14" w:author="JOSE ORDONEZ-LUCENA" w:date="2020-04-07T19:49:00Z">
        <w:r>
          <w:rPr>
            <w:rFonts w:eastAsia="DengXian"/>
            <w:kern w:val="2"/>
            <w:szCs w:val="18"/>
            <w:lang w:eastAsia="zh-CN" w:bidi="ar-KW"/>
          </w:rPr>
          <w:t>e</w:t>
        </w:r>
      </w:ins>
      <w:del w:id="15" w:author="JOSE ORDONEZ-LUCENA" w:date="2020-04-07T19:49:00Z">
        <w:r w:rsidRPr="00624A13" w:rsidDel="008C7F24">
          <w:rPr>
            <w:rFonts w:eastAsia="DengXian"/>
            <w:kern w:val="2"/>
            <w:szCs w:val="18"/>
            <w:lang w:eastAsia="zh-CN" w:bidi="ar-KW"/>
          </w:rPr>
          <w:delText>ing</w:delText>
        </w:r>
      </w:del>
      <w:r w:rsidRPr="00624A13">
        <w:rPr>
          <w:rFonts w:eastAsia="DengXian"/>
          <w:kern w:val="2"/>
          <w:szCs w:val="18"/>
          <w:lang w:eastAsia="zh-CN" w:bidi="ar-KW"/>
        </w:rPr>
        <w:t xml:space="preserve"> SL</w:t>
      </w:r>
      <w:r>
        <w:rPr>
          <w:rFonts w:eastAsia="DengXian"/>
          <w:kern w:val="2"/>
          <w:szCs w:val="18"/>
          <w:lang w:eastAsia="zh-CN" w:bidi="ar-KW"/>
        </w:rPr>
        <w:t>S</w:t>
      </w:r>
      <w:r w:rsidRPr="00624A13">
        <w:rPr>
          <w:rFonts w:eastAsia="DengXian"/>
          <w:kern w:val="2"/>
          <w:szCs w:val="18"/>
          <w:lang w:eastAsia="zh-CN" w:bidi="ar-KW"/>
        </w:rPr>
        <w:t xml:space="preserve"> fulfilment related to an NPN</w:t>
      </w:r>
      <w:r w:rsidRPr="00624A13">
        <w:rPr>
          <w:rFonts w:eastAsia="DengXian"/>
          <w:lang w:eastAsia="zh-CN"/>
        </w:rPr>
        <w:t>.</w:t>
      </w:r>
    </w:p>
    <w:p w14:paraId="4954C47F" w14:textId="4E9275D5" w:rsidR="008C7F24" w:rsidDel="00640B02" w:rsidRDefault="008C7F24" w:rsidP="008C7F24">
      <w:pPr>
        <w:rPr>
          <w:del w:id="16" w:author="JOSE ORDONEZ-LUCENA" w:date="2020-04-07T19:49:00Z"/>
          <w:rFonts w:eastAsia="DengXian"/>
          <w:kern w:val="2"/>
          <w:szCs w:val="18"/>
          <w:lang w:eastAsia="zh-CN" w:bidi="ar-KW"/>
        </w:rPr>
      </w:pPr>
      <w:r w:rsidRPr="00624A13">
        <w:rPr>
          <w:rFonts w:eastAsia="DengXian"/>
          <w:b/>
        </w:rPr>
        <w:t>REQ-NPN</w:t>
      </w:r>
      <w:r w:rsidRPr="00624A13">
        <w:rPr>
          <w:rFonts w:eastAsia="DengXian"/>
          <w:b/>
          <w:lang w:eastAsia="zh-CN"/>
        </w:rPr>
        <w:t>-</w:t>
      </w:r>
      <w:r>
        <w:rPr>
          <w:rFonts w:eastAsia="DengXian"/>
          <w:b/>
        </w:rPr>
        <w:t>CON-05</w:t>
      </w:r>
      <w:r w:rsidRPr="00624A13">
        <w:rPr>
          <w:rFonts w:eastAsia="DengXian"/>
          <w:kern w:val="2"/>
          <w:szCs w:val="18"/>
          <w:lang w:eastAsia="zh-CN" w:bidi="ar-KW"/>
        </w:rPr>
        <w:t xml:space="preserve"> The 3GPP management system shall have the capability </w:t>
      </w:r>
      <w:ins w:id="17" w:author="JOSE ORDONEZ-LUCENA" w:date="2020-04-07T19:49:00Z">
        <w:r>
          <w:rPr>
            <w:rFonts w:eastAsia="DengXian"/>
            <w:kern w:val="2"/>
            <w:szCs w:val="18"/>
            <w:lang w:eastAsia="zh-CN" w:bidi="ar-KW"/>
          </w:rPr>
          <w:t xml:space="preserve">to </w:t>
        </w:r>
      </w:ins>
      <w:r w:rsidRPr="00624A13">
        <w:rPr>
          <w:rFonts w:eastAsia="DengXian"/>
          <w:kern w:val="2"/>
          <w:szCs w:val="18"/>
          <w:lang w:eastAsia="zh-CN" w:bidi="ar-KW"/>
        </w:rPr>
        <w:t>manag</w:t>
      </w:r>
      <w:ins w:id="18" w:author="JOSE ORDONEZ-LUCENA" w:date="2020-04-07T19:49:00Z">
        <w:r>
          <w:rPr>
            <w:rFonts w:eastAsia="DengXian"/>
            <w:kern w:val="2"/>
            <w:szCs w:val="18"/>
            <w:lang w:eastAsia="zh-CN" w:bidi="ar-KW"/>
          </w:rPr>
          <w:t>e</w:t>
        </w:r>
      </w:ins>
      <w:del w:id="19" w:author="JOSE ORDONEZ-LUCENA" w:date="2020-04-07T19:49:00Z">
        <w:r w:rsidRPr="00624A13" w:rsidDel="008C7F24">
          <w:rPr>
            <w:rFonts w:eastAsia="DengXian"/>
            <w:kern w:val="2"/>
            <w:szCs w:val="18"/>
            <w:lang w:eastAsia="zh-CN" w:bidi="ar-KW"/>
          </w:rPr>
          <w:delText>ing</w:delText>
        </w:r>
      </w:del>
      <w:r w:rsidRPr="00624A13">
        <w:rPr>
          <w:rFonts w:eastAsia="DengXian"/>
          <w:kern w:val="2"/>
          <w:szCs w:val="18"/>
          <w:lang w:eastAsia="zh-CN" w:bidi="ar-KW"/>
        </w:rPr>
        <w:t xml:space="preserve"> </w:t>
      </w:r>
      <w:r>
        <w:rPr>
          <w:rFonts w:eastAsia="DengXian"/>
          <w:kern w:val="2"/>
          <w:szCs w:val="18"/>
          <w:lang w:eastAsia="zh-CN" w:bidi="ar-KW"/>
        </w:rPr>
        <w:t>an NPN</w:t>
      </w:r>
      <w:r w:rsidRPr="00624A13">
        <w:rPr>
          <w:rFonts w:eastAsia="DengXian"/>
          <w:kern w:val="2"/>
          <w:szCs w:val="18"/>
          <w:lang w:eastAsia="zh-CN" w:bidi="ar-KW"/>
        </w:rPr>
        <w:t xml:space="preserve"> that provide coverage within a specific geographic area.</w:t>
      </w:r>
    </w:p>
    <w:p w14:paraId="799E1B5C" w14:textId="77777777" w:rsidR="008C7F24" w:rsidRPr="00B37737" w:rsidRDefault="008C7F24" w:rsidP="00E96016"/>
    <w:p w14:paraId="0DE9BEC2" w14:textId="77777777" w:rsidR="00DC62C8" w:rsidRDefault="00DC62C8" w:rsidP="00E96016">
      <w:pPr>
        <w:rPr>
          <w:ins w:id="20" w:author="JOSE ORDONEZ-LUCENA" w:date="2020-04-07T20:03:00Z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C6BD5" w:rsidRPr="00477531" w14:paraId="27035D6F" w14:textId="77777777" w:rsidTr="00CA2567">
        <w:tc>
          <w:tcPr>
            <w:tcW w:w="9639" w:type="dxa"/>
            <w:shd w:val="clear" w:color="auto" w:fill="FFFFCC"/>
            <w:vAlign w:val="center"/>
          </w:tcPr>
          <w:p w14:paraId="61C393A0" w14:textId="3D4928A3" w:rsidR="00BC6BD5" w:rsidRPr="00477531" w:rsidRDefault="00BC6BD5" w:rsidP="00CA25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4D531356" w14:textId="3344B808" w:rsidR="00BC6BD5" w:rsidRDefault="00BC6BD5" w:rsidP="00E96016">
      <w:pPr>
        <w:rPr>
          <w:lang w:eastAsia="zh-CN"/>
        </w:rPr>
      </w:pPr>
    </w:p>
    <w:p w14:paraId="4DA0E8C0" w14:textId="77777777" w:rsidR="00DC62C8" w:rsidRPr="00DE608A" w:rsidRDefault="00DC62C8" w:rsidP="00DC62C8">
      <w:pPr>
        <w:pStyle w:val="Heading2"/>
        <w:rPr>
          <w:lang w:eastAsia="zh-CN"/>
        </w:rPr>
      </w:pPr>
      <w:bookmarkStart w:id="21" w:name="_Toc34316857"/>
      <w:r w:rsidRPr="00DE608A">
        <w:rPr>
          <w:lang w:eastAsia="zh-CN"/>
        </w:rPr>
        <w:t>6.2</w:t>
      </w:r>
      <w:r w:rsidRPr="00DE608A">
        <w:rPr>
          <w:lang w:eastAsia="zh-CN"/>
        </w:rPr>
        <w:tab/>
        <w:t>Potential requirements for management of SNPN</w:t>
      </w:r>
      <w:bookmarkEnd w:id="21"/>
    </w:p>
    <w:p w14:paraId="310DE87D" w14:textId="665F2037" w:rsidR="00DC62C8" w:rsidRPr="009B0E2B" w:rsidRDefault="00DC62C8" w:rsidP="00DC62C8">
      <w:pPr>
        <w:rPr>
          <w:rFonts w:eastAsia="DengXian"/>
          <w:lang w:eastAsia="zh-CN"/>
        </w:rPr>
      </w:pPr>
      <w:r w:rsidRPr="009B0E2B">
        <w:rPr>
          <w:rFonts w:eastAsia="DengXian"/>
          <w:b/>
        </w:rPr>
        <w:t>REQ-SNPN</w:t>
      </w:r>
      <w:r w:rsidRPr="009B0E2B">
        <w:rPr>
          <w:rFonts w:eastAsia="DengXian"/>
          <w:b/>
          <w:lang w:eastAsia="zh-CN"/>
        </w:rPr>
        <w:t>-</w:t>
      </w:r>
      <w:r>
        <w:rPr>
          <w:rFonts w:eastAsia="DengXian"/>
          <w:b/>
        </w:rPr>
        <w:t>CON-0</w:t>
      </w:r>
      <w:r w:rsidRPr="009B0E2B">
        <w:rPr>
          <w:rFonts w:eastAsia="DengXian"/>
          <w:b/>
        </w:rPr>
        <w:t>1</w:t>
      </w:r>
      <w:r w:rsidRPr="009B0E2B">
        <w:rPr>
          <w:rFonts w:eastAsia="DengXian"/>
          <w:kern w:val="2"/>
          <w:szCs w:val="18"/>
          <w:lang w:eastAsia="zh-CN" w:bidi="ar-KW"/>
        </w:rPr>
        <w:t xml:space="preserve"> The 3GPP management system shall have the capability</w:t>
      </w:r>
      <w:r w:rsidRPr="009B0E2B">
        <w:rPr>
          <w:lang w:eastAsia="ja-JP"/>
        </w:rPr>
        <w:t xml:space="preserve"> </w:t>
      </w:r>
      <w:ins w:id="22" w:author="JOSE ORDONEZ-LUCENA" w:date="2020-04-07T20:06:00Z">
        <w:r w:rsidR="0063028C">
          <w:rPr>
            <w:lang w:eastAsia="ja-JP"/>
          </w:rPr>
          <w:t xml:space="preserve">to </w:t>
        </w:r>
      </w:ins>
      <w:r w:rsidRPr="009B0E2B">
        <w:rPr>
          <w:lang w:eastAsia="ja-JP"/>
        </w:rPr>
        <w:t>support</w:t>
      </w:r>
      <w:del w:id="23" w:author="JOSE ORDONEZ-LUCENA" w:date="2020-04-07T20:06:00Z">
        <w:r w:rsidRPr="009B0E2B" w:rsidDel="0063028C">
          <w:rPr>
            <w:lang w:eastAsia="ja-JP"/>
          </w:rPr>
          <w:delText>ing</w:delText>
        </w:r>
      </w:del>
      <w:r w:rsidRPr="009B0E2B">
        <w:rPr>
          <w:lang w:eastAsia="ja-JP"/>
        </w:rPr>
        <w:t xml:space="preserve"> standalone operation of a</w:t>
      </w:r>
      <w:r>
        <w:rPr>
          <w:lang w:eastAsia="ja-JP"/>
        </w:rPr>
        <w:t>n NPN</w:t>
      </w:r>
      <w:r w:rsidRPr="009B0E2B">
        <w:rPr>
          <w:lang w:eastAsia="ja-JP"/>
        </w:rPr>
        <w:t xml:space="preserve"> without dependency on a PLMN</w:t>
      </w:r>
      <w:r w:rsidRPr="009B0E2B">
        <w:rPr>
          <w:rFonts w:eastAsia="DengXian"/>
          <w:lang w:eastAsia="zh-CN"/>
        </w:rPr>
        <w:t>.</w:t>
      </w:r>
    </w:p>
    <w:p w14:paraId="755A9ECE" w14:textId="3FF1ADE4" w:rsidR="001E2751" w:rsidRDefault="00DC62C8" w:rsidP="00DC62C8">
      <w:pPr>
        <w:rPr>
          <w:ins w:id="24" w:author="JOSE ORDONEZ-LUCENA" w:date="2020-04-07T20:09:00Z"/>
          <w:lang w:eastAsia="ja-JP"/>
        </w:rPr>
      </w:pPr>
      <w:r w:rsidRPr="009B0E2B">
        <w:rPr>
          <w:rFonts w:eastAsia="DengXian"/>
          <w:b/>
        </w:rPr>
        <w:lastRenderedPageBreak/>
        <w:t>REQ-SNPN</w:t>
      </w:r>
      <w:r w:rsidRPr="009B0E2B">
        <w:rPr>
          <w:rFonts w:eastAsia="DengXian"/>
          <w:b/>
          <w:lang w:eastAsia="zh-CN"/>
        </w:rPr>
        <w:t>-</w:t>
      </w:r>
      <w:r>
        <w:rPr>
          <w:rFonts w:eastAsia="DengXian"/>
          <w:b/>
        </w:rPr>
        <w:t>CON-0</w:t>
      </w:r>
      <w:r w:rsidRPr="009B0E2B">
        <w:rPr>
          <w:rFonts w:eastAsia="DengXian"/>
          <w:b/>
        </w:rPr>
        <w:t>2</w:t>
      </w:r>
      <w:r w:rsidRPr="009B0E2B">
        <w:rPr>
          <w:rFonts w:eastAsia="DengXian"/>
          <w:kern w:val="2"/>
          <w:szCs w:val="18"/>
          <w:lang w:eastAsia="zh-CN" w:bidi="ar-KW"/>
        </w:rPr>
        <w:t xml:space="preserve"> The 3GPP management system shall have the capability</w:t>
      </w:r>
      <w:r w:rsidRPr="009B0E2B">
        <w:rPr>
          <w:lang w:eastAsia="ja-JP"/>
        </w:rPr>
        <w:t xml:space="preserve"> </w:t>
      </w:r>
      <w:ins w:id="25" w:author="JOSE ORDONEZ-LUCENA" w:date="2020-04-07T20:06:00Z">
        <w:r w:rsidR="0063028C">
          <w:rPr>
            <w:lang w:eastAsia="ja-JP"/>
          </w:rPr>
          <w:t xml:space="preserve">to </w:t>
        </w:r>
      </w:ins>
      <w:r w:rsidRPr="009B0E2B">
        <w:rPr>
          <w:lang w:eastAsia="ja-JP"/>
        </w:rPr>
        <w:t>support</w:t>
      </w:r>
      <w:del w:id="26" w:author="JOSE ORDONEZ-LUCENA" w:date="2020-04-07T20:06:00Z">
        <w:r w:rsidRPr="009B0E2B" w:rsidDel="0063028C">
          <w:rPr>
            <w:lang w:eastAsia="ja-JP"/>
          </w:rPr>
          <w:delText>ing</w:delText>
        </w:r>
      </w:del>
      <w:r w:rsidRPr="009B0E2B">
        <w:rPr>
          <w:lang w:eastAsia="ja-JP"/>
        </w:rPr>
        <w:t xml:space="preserve"> management of </w:t>
      </w:r>
      <w:r w:rsidRPr="009B0E2B">
        <w:rPr>
          <w:rFonts w:eastAsia="DengXian"/>
          <w:lang w:val="en-US" w:eastAsia="ko-KR"/>
        </w:rPr>
        <w:t xml:space="preserve">dedicated NPN identifier which </w:t>
      </w:r>
      <w:r w:rsidRPr="009B0E2B">
        <w:rPr>
          <w:rFonts w:eastAsia="DengXian"/>
        </w:rPr>
        <w:t>is used to identify an SNPN</w:t>
      </w:r>
      <w:r w:rsidRPr="009B0E2B">
        <w:rPr>
          <w:lang w:eastAsia="ja-JP"/>
        </w:rPr>
        <w:t>.</w:t>
      </w:r>
    </w:p>
    <w:p w14:paraId="35A8C94A" w14:textId="4E0B6564" w:rsidR="00246476" w:rsidRPr="009B0E2B" w:rsidRDefault="00246476" w:rsidP="00DC62C8">
      <w:pPr>
        <w:rPr>
          <w:lang w:eastAsia="ja-JP"/>
        </w:rPr>
      </w:pPr>
      <w:ins w:id="27" w:author="JOSE ORDONEZ-LUCENA" w:date="2020-04-07T20:09:00Z">
        <w:r w:rsidRPr="009B0E2B">
          <w:rPr>
            <w:rFonts w:eastAsia="DengXian"/>
            <w:b/>
          </w:rPr>
          <w:t>REQ-SNPN</w:t>
        </w:r>
        <w:r w:rsidRPr="009B0E2B">
          <w:rPr>
            <w:rFonts w:eastAsia="DengXian"/>
            <w:b/>
            <w:lang w:eastAsia="zh-CN"/>
          </w:rPr>
          <w:t>-</w:t>
        </w:r>
        <w:r>
          <w:rPr>
            <w:rFonts w:eastAsia="DengXian"/>
            <w:b/>
          </w:rPr>
          <w:t>CON-</w:t>
        </w:r>
      </w:ins>
      <w:ins w:id="28" w:author="JOSE ORDONEZ-LUCENA" w:date="2020-04-07T20:17:00Z">
        <w:r w:rsidR="004575CF">
          <w:rPr>
            <w:rFonts w:eastAsia="DengXian"/>
            <w:b/>
          </w:rPr>
          <w:t>xx</w:t>
        </w:r>
      </w:ins>
      <w:ins w:id="29" w:author="JOSE ORDONEZ-LUCENA" w:date="2020-04-07T20:09:00Z">
        <w:r w:rsidRPr="009B0E2B">
          <w:rPr>
            <w:rFonts w:eastAsia="DengXian"/>
            <w:kern w:val="2"/>
            <w:szCs w:val="18"/>
            <w:lang w:eastAsia="zh-CN" w:bidi="ar-KW"/>
          </w:rPr>
          <w:t xml:space="preserve"> </w:t>
        </w:r>
        <w:proofErr w:type="gramStart"/>
        <w:r w:rsidRPr="009B0E2B">
          <w:rPr>
            <w:rFonts w:eastAsia="DengXian"/>
            <w:kern w:val="2"/>
            <w:szCs w:val="18"/>
            <w:lang w:eastAsia="zh-CN" w:bidi="ar-KW"/>
          </w:rPr>
          <w:t>Th</w:t>
        </w:r>
      </w:ins>
      <w:ins w:id="30" w:author="JOSE ORDONEZ-LUCENA" w:date="2020-04-08T16:01:00Z">
        <w:r w:rsidR="00613353">
          <w:rPr>
            <w:rFonts w:eastAsia="DengXian"/>
            <w:kern w:val="2"/>
            <w:szCs w:val="18"/>
            <w:lang w:eastAsia="zh-CN" w:bidi="ar-KW"/>
          </w:rPr>
          <w:t>e</w:t>
        </w:r>
        <w:proofErr w:type="gramEnd"/>
        <w:r w:rsidR="00613353">
          <w:rPr>
            <w:rFonts w:eastAsia="DengXian"/>
            <w:kern w:val="2"/>
            <w:szCs w:val="18"/>
            <w:lang w:eastAsia="zh-CN" w:bidi="ar-KW"/>
          </w:rPr>
          <w:t xml:space="preserve"> </w:t>
        </w:r>
      </w:ins>
      <w:ins w:id="31" w:author="JOSE ORDONEZ-LUCENA" w:date="2020-04-07T20:09:00Z">
        <w:r w:rsidRPr="009B0E2B">
          <w:rPr>
            <w:rFonts w:eastAsia="DengXian"/>
            <w:kern w:val="2"/>
            <w:szCs w:val="18"/>
            <w:lang w:eastAsia="zh-CN" w:bidi="ar-KW"/>
          </w:rPr>
          <w:t>3GPP management system shall have the capability</w:t>
        </w:r>
        <w:r w:rsidRPr="009B0E2B">
          <w:rPr>
            <w:lang w:eastAsia="ja-JP"/>
          </w:rPr>
          <w:t xml:space="preserve"> </w:t>
        </w:r>
        <w:r>
          <w:rPr>
            <w:lang w:eastAsia="ja-JP"/>
          </w:rPr>
          <w:t xml:space="preserve">to </w:t>
        </w:r>
      </w:ins>
      <w:ins w:id="32" w:author="JOSE ORDONEZ-LUCENA" w:date="2020-04-07T20:11:00Z">
        <w:r w:rsidR="000D4535">
          <w:rPr>
            <w:lang w:eastAsia="ja-JP"/>
          </w:rPr>
          <w:t xml:space="preserve">interwork with </w:t>
        </w:r>
      </w:ins>
      <w:ins w:id="33" w:author="JOSE ORDONEZ-LUCENA" w:date="2020-04-07T20:13:00Z">
        <w:r w:rsidR="00395807">
          <w:rPr>
            <w:lang w:eastAsia="ja-JP"/>
          </w:rPr>
          <w:t xml:space="preserve">one or more </w:t>
        </w:r>
      </w:ins>
      <w:ins w:id="34" w:author="JOSE ORDONEZ-LUCENA" w:date="2020-04-07T20:11:00Z">
        <w:r w:rsidR="000D4535">
          <w:rPr>
            <w:lang w:eastAsia="ja-JP"/>
          </w:rPr>
          <w:t xml:space="preserve">non-3GPP management systems </w:t>
        </w:r>
        <w:r w:rsidR="00A21F66">
          <w:rPr>
            <w:lang w:eastAsia="ja-JP"/>
          </w:rPr>
          <w:t>t</w:t>
        </w:r>
      </w:ins>
      <w:ins w:id="35" w:author="JOSE ORDONEZ-LUCENA" w:date="2020-04-07T20:12:00Z">
        <w:r w:rsidR="00A21F66">
          <w:rPr>
            <w:lang w:eastAsia="ja-JP"/>
          </w:rPr>
          <w:t xml:space="preserve">o support the operation of a SNPN </w:t>
        </w:r>
      </w:ins>
      <w:ins w:id="36" w:author="JOSE ORDONEZ-LUCENA" w:date="2020-04-07T20:15:00Z">
        <w:r w:rsidR="002C093A">
          <w:rPr>
            <w:lang w:eastAsia="ja-JP"/>
          </w:rPr>
          <w:t>which includes</w:t>
        </w:r>
      </w:ins>
      <w:ins w:id="37" w:author="JOSE ORDONEZ-LUCENA" w:date="2020-04-07T20:14:00Z">
        <w:r w:rsidR="00395807">
          <w:rPr>
            <w:lang w:eastAsia="ja-JP"/>
          </w:rPr>
          <w:t xml:space="preserve"> </w:t>
        </w:r>
        <w:r w:rsidR="002C093A">
          <w:rPr>
            <w:lang w:eastAsia="ja-JP"/>
          </w:rPr>
          <w:t xml:space="preserve">3GPP and non-3GPP segments. </w:t>
        </w:r>
      </w:ins>
    </w:p>
    <w:p w14:paraId="6E54E711" w14:textId="24DEA923" w:rsidR="00BC6BD5" w:rsidRDefault="00BC6BD5" w:rsidP="00E96016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C62C8" w:rsidRPr="00477531" w14:paraId="14AB8091" w14:textId="77777777" w:rsidTr="00CA2567">
        <w:tc>
          <w:tcPr>
            <w:tcW w:w="9639" w:type="dxa"/>
            <w:shd w:val="clear" w:color="auto" w:fill="FFFFCC"/>
            <w:vAlign w:val="center"/>
          </w:tcPr>
          <w:p w14:paraId="12104172" w14:textId="77777777" w:rsidR="00DC62C8" w:rsidRPr="00477531" w:rsidRDefault="00DC62C8" w:rsidP="00CA25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0D0B7B76" w14:textId="77777777" w:rsidR="00DC62C8" w:rsidRDefault="00DC62C8" w:rsidP="00E96016">
      <w:pPr>
        <w:rPr>
          <w:lang w:eastAsia="zh-CN"/>
        </w:rPr>
      </w:pPr>
    </w:p>
    <w:p w14:paraId="546127DA" w14:textId="457268B5" w:rsidR="00C5419E" w:rsidRPr="00DE608A" w:rsidRDefault="00C5419E" w:rsidP="00C5419E">
      <w:pPr>
        <w:pStyle w:val="Heading2"/>
        <w:rPr>
          <w:lang w:eastAsia="zh-CN"/>
        </w:rPr>
      </w:pPr>
      <w:bookmarkStart w:id="38" w:name="_Toc34316858"/>
      <w:r w:rsidRPr="00DE608A">
        <w:rPr>
          <w:lang w:eastAsia="zh-CN"/>
        </w:rPr>
        <w:t>6.3</w:t>
      </w:r>
      <w:r w:rsidRPr="00DE608A">
        <w:rPr>
          <w:lang w:eastAsia="zh-CN"/>
        </w:rPr>
        <w:tab/>
        <w:t>Potential requirements for management of public network integrated NPN</w:t>
      </w:r>
      <w:bookmarkEnd w:id="38"/>
    </w:p>
    <w:p w14:paraId="2E42C491" w14:textId="33F83090" w:rsidR="00C5419E" w:rsidRDefault="00C5419E" w:rsidP="00C5419E">
      <w:pPr>
        <w:rPr>
          <w:rFonts w:eastAsia="DengXian"/>
          <w:kern w:val="2"/>
          <w:szCs w:val="18"/>
          <w:lang w:eastAsia="zh-CN" w:bidi="ar-KW"/>
        </w:rPr>
      </w:pPr>
      <w:r>
        <w:rPr>
          <w:rFonts w:eastAsia="DengXian"/>
          <w:b/>
        </w:rPr>
        <w:t>REQ-PNIN</w:t>
      </w:r>
      <w:r>
        <w:rPr>
          <w:rFonts w:eastAsia="DengXian"/>
          <w:b/>
          <w:lang w:eastAsia="zh-CN"/>
        </w:rPr>
        <w:t>-</w:t>
      </w:r>
      <w:r>
        <w:rPr>
          <w:rFonts w:eastAsia="DengXian"/>
          <w:b/>
        </w:rPr>
        <w:t>CON-01</w:t>
      </w:r>
      <w:r>
        <w:rPr>
          <w:rFonts w:eastAsia="DengXian"/>
          <w:kern w:val="2"/>
          <w:szCs w:val="18"/>
          <w:lang w:eastAsia="zh-CN" w:bidi="ar-KW"/>
        </w:rPr>
        <w:t xml:space="preserve"> The 3GPP management system shall have the capability </w:t>
      </w:r>
      <w:ins w:id="39" w:author="JOSE ORDONEZ-LUCENA" w:date="2020-04-07T20:06:00Z">
        <w:r w:rsidR="0063028C">
          <w:rPr>
            <w:rFonts w:eastAsia="DengXian"/>
            <w:kern w:val="2"/>
            <w:szCs w:val="18"/>
            <w:lang w:eastAsia="zh-CN" w:bidi="ar-KW"/>
          </w:rPr>
          <w:t xml:space="preserve">to </w:t>
        </w:r>
      </w:ins>
      <w:r w:rsidRPr="009B0E2B">
        <w:rPr>
          <w:rFonts w:eastAsia="DengXian"/>
          <w:kern w:val="2"/>
          <w:szCs w:val="18"/>
          <w:lang w:eastAsia="zh-CN" w:bidi="ar-KW"/>
        </w:rPr>
        <w:t>support</w:t>
      </w:r>
      <w:del w:id="40" w:author="JOSE ORDONEZ-LUCENA" w:date="2020-04-07T20:06:00Z">
        <w:r w:rsidRPr="009B0E2B" w:rsidDel="0063028C">
          <w:rPr>
            <w:rFonts w:eastAsia="DengXian"/>
            <w:kern w:val="2"/>
            <w:szCs w:val="18"/>
            <w:lang w:eastAsia="zh-CN" w:bidi="ar-KW"/>
          </w:rPr>
          <w:delText>ing</w:delText>
        </w:r>
      </w:del>
      <w:r w:rsidRPr="009B0E2B">
        <w:rPr>
          <w:rFonts w:eastAsia="DengXian"/>
          <w:kern w:val="2"/>
          <w:szCs w:val="18"/>
          <w:lang w:eastAsia="zh-CN" w:bidi="ar-KW"/>
        </w:rPr>
        <w:t xml:space="preserve"> </w:t>
      </w:r>
      <w:r w:rsidRPr="009B0E2B">
        <w:rPr>
          <w:rFonts w:eastAsia="DengXian"/>
        </w:rPr>
        <w:t>management of CAG which identifies a group of subscribers who are permitted to access one or more CAG cells associated to the CAG.</w:t>
      </w:r>
    </w:p>
    <w:p w14:paraId="527BB781" w14:textId="2B8146B2" w:rsidR="00C5419E" w:rsidRPr="009B0E2B" w:rsidRDefault="00C5419E" w:rsidP="00C5419E">
      <w:pPr>
        <w:rPr>
          <w:rFonts w:eastAsia="DengXian"/>
          <w:kern w:val="2"/>
          <w:szCs w:val="18"/>
          <w:lang w:eastAsia="zh-CN" w:bidi="ar-KW"/>
        </w:rPr>
      </w:pPr>
      <w:r w:rsidRPr="00213621">
        <w:rPr>
          <w:rFonts w:eastAsia="DengXian"/>
          <w:b/>
        </w:rPr>
        <w:t>REQ-PNIN</w:t>
      </w:r>
      <w:r w:rsidRPr="00213621">
        <w:rPr>
          <w:rFonts w:eastAsia="DengXian"/>
          <w:b/>
          <w:lang w:eastAsia="zh-CN"/>
        </w:rPr>
        <w:t>-</w:t>
      </w:r>
      <w:r w:rsidRPr="00213621">
        <w:rPr>
          <w:rFonts w:eastAsia="DengXian"/>
          <w:b/>
        </w:rPr>
        <w:t>CON-02</w:t>
      </w:r>
      <w:r w:rsidRPr="00213621">
        <w:rPr>
          <w:rFonts w:eastAsia="DengXian"/>
          <w:kern w:val="2"/>
          <w:szCs w:val="18"/>
          <w:lang w:eastAsia="zh-CN" w:bidi="ar-KW"/>
        </w:rPr>
        <w:t xml:space="preserve"> The 3GPP management system shall have the capability </w:t>
      </w:r>
      <w:ins w:id="41" w:author="JOSE ORDONEZ-LUCENA" w:date="2020-04-07T20:06:00Z">
        <w:r w:rsidR="0063028C">
          <w:rPr>
            <w:rFonts w:eastAsia="DengXian"/>
            <w:kern w:val="2"/>
            <w:szCs w:val="18"/>
            <w:lang w:eastAsia="zh-CN" w:bidi="ar-KW"/>
          </w:rPr>
          <w:t xml:space="preserve">to </w:t>
        </w:r>
      </w:ins>
      <w:r w:rsidRPr="00213621">
        <w:rPr>
          <w:rFonts w:eastAsia="DengXian"/>
          <w:kern w:val="2"/>
          <w:szCs w:val="18"/>
          <w:lang w:eastAsia="zh-CN" w:bidi="ar-KW"/>
        </w:rPr>
        <w:t>support</w:t>
      </w:r>
      <w:del w:id="42" w:author="JOSE ORDONEZ-LUCENA" w:date="2020-04-07T20:06:00Z">
        <w:r w:rsidRPr="00213621" w:rsidDel="0063028C">
          <w:rPr>
            <w:rFonts w:eastAsia="DengXian"/>
            <w:kern w:val="2"/>
            <w:szCs w:val="18"/>
            <w:lang w:eastAsia="zh-CN" w:bidi="ar-KW"/>
          </w:rPr>
          <w:delText>ing</w:delText>
        </w:r>
      </w:del>
      <w:r w:rsidRPr="00213621">
        <w:rPr>
          <w:rFonts w:eastAsia="DengXian"/>
          <w:kern w:val="2"/>
          <w:szCs w:val="18"/>
          <w:lang w:eastAsia="zh-CN" w:bidi="ar-KW"/>
        </w:rPr>
        <w:t xml:space="preserve"> exposure of </w:t>
      </w:r>
      <w:r>
        <w:rPr>
          <w:rFonts w:eastAsia="DengXian"/>
          <w:kern w:val="2"/>
          <w:szCs w:val="18"/>
          <w:lang w:eastAsia="zh-CN" w:bidi="ar-KW"/>
        </w:rPr>
        <w:t>management services defined in clause 6.1 of TS 28.531 [6]</w:t>
      </w:r>
      <w:r w:rsidRPr="00213621">
        <w:rPr>
          <w:rFonts w:eastAsia="DengXian"/>
        </w:rPr>
        <w:t xml:space="preserve"> to </w:t>
      </w:r>
      <w:r w:rsidRPr="00213621">
        <w:rPr>
          <w:rFonts w:eastAsia="DengXian"/>
          <w:kern w:val="2"/>
          <w:szCs w:val="18"/>
          <w:lang w:eastAsia="zh-CN" w:bidi="ar-KW"/>
        </w:rPr>
        <w:t xml:space="preserve">authorized </w:t>
      </w:r>
      <w:r w:rsidRPr="00213621">
        <w:rPr>
          <w:rFonts w:eastAsia="DengXian"/>
          <w:color w:val="000000"/>
          <w:lang w:eastAsia="zh-CN"/>
        </w:rPr>
        <w:t>NPN service consumer</w:t>
      </w:r>
      <w:r w:rsidRPr="00213621">
        <w:rPr>
          <w:rFonts w:eastAsia="DengXian"/>
        </w:rPr>
        <w:t>.</w:t>
      </w:r>
    </w:p>
    <w:p w14:paraId="6F3BBEFB" w14:textId="77777777" w:rsidR="00C5419E" w:rsidRPr="00ED7EB7" w:rsidRDefault="00C5419E" w:rsidP="00C5419E">
      <w:r>
        <w:rPr>
          <w:rFonts w:eastAsia="DengXian"/>
          <w:b/>
        </w:rPr>
        <w:t>REQ-PNIN</w:t>
      </w:r>
      <w:r w:rsidRPr="00624A13">
        <w:rPr>
          <w:rFonts w:eastAsia="DengXian"/>
          <w:b/>
          <w:lang w:eastAsia="zh-CN"/>
        </w:rPr>
        <w:t>-</w:t>
      </w:r>
      <w:r w:rsidRPr="00624A13">
        <w:rPr>
          <w:rFonts w:eastAsia="DengXian"/>
          <w:b/>
        </w:rPr>
        <w:t>CON-</w:t>
      </w:r>
      <w:r>
        <w:rPr>
          <w:rFonts w:eastAsia="DengXian"/>
          <w:b/>
        </w:rPr>
        <w:t xml:space="preserve">03 </w:t>
      </w:r>
      <w:r w:rsidRPr="00624A13">
        <w:rPr>
          <w:rFonts w:eastAsia="DengXian"/>
          <w:kern w:val="2"/>
          <w:szCs w:val="18"/>
          <w:lang w:eastAsia="zh-CN" w:bidi="ar-KW"/>
        </w:rPr>
        <w:t xml:space="preserve">The 3GPP management system shall have the capability </w:t>
      </w:r>
      <w:r>
        <w:rPr>
          <w:rFonts w:eastAsia="DengXian"/>
          <w:kern w:val="2"/>
          <w:szCs w:val="18"/>
          <w:lang w:eastAsia="zh-CN" w:bidi="ar-KW"/>
        </w:rPr>
        <w:t>to collect</w:t>
      </w:r>
      <w:r w:rsidRPr="00624A13">
        <w:rPr>
          <w:rFonts w:eastAsia="DengXian"/>
          <w:kern w:val="2"/>
          <w:szCs w:val="18"/>
          <w:lang w:eastAsia="zh-CN" w:bidi="ar-KW"/>
        </w:rPr>
        <w:t xml:space="preserve"> </w:t>
      </w:r>
      <w:r>
        <w:rPr>
          <w:rFonts w:eastAsia="DengXian"/>
          <w:color w:val="000000"/>
          <w:lang w:eastAsia="zh-CN"/>
        </w:rPr>
        <w:t>NPN UE</w:t>
      </w:r>
      <w:r w:rsidRPr="00624A13">
        <w:rPr>
          <w:rFonts w:eastAsia="DengXian"/>
          <w:color w:val="000000"/>
          <w:lang w:eastAsia="zh-CN"/>
        </w:rPr>
        <w:t xml:space="preserve"> related </w:t>
      </w:r>
      <w:r>
        <w:rPr>
          <w:rFonts w:eastAsia="DengXian"/>
          <w:color w:val="000000"/>
          <w:lang w:eastAsia="zh-CN"/>
        </w:rPr>
        <w:t>data which may include MDT data and trace data</w:t>
      </w:r>
      <w:r>
        <w:t>.</w:t>
      </w:r>
    </w:p>
    <w:p w14:paraId="1001CC92" w14:textId="34BF0AEA" w:rsidR="00DC62C8" w:rsidRDefault="00C5419E" w:rsidP="00E96016">
      <w:pPr>
        <w:rPr>
          <w:ins w:id="43" w:author="JOSE ORDONEZ-LUCENA" w:date="2020-04-07T20:17:00Z"/>
          <w:rFonts w:eastAsia="DengXian"/>
          <w:lang w:eastAsia="zh-CN"/>
        </w:rPr>
      </w:pPr>
      <w:r>
        <w:rPr>
          <w:rFonts w:eastAsia="DengXian"/>
          <w:b/>
        </w:rPr>
        <w:t>REQ-PNIN</w:t>
      </w:r>
      <w:r w:rsidRPr="00624A13">
        <w:rPr>
          <w:rFonts w:eastAsia="DengXian"/>
          <w:b/>
          <w:lang w:eastAsia="zh-CN"/>
        </w:rPr>
        <w:t>-</w:t>
      </w:r>
      <w:r w:rsidRPr="00624A13">
        <w:rPr>
          <w:rFonts w:eastAsia="DengXian"/>
          <w:b/>
        </w:rPr>
        <w:t>CON-</w:t>
      </w:r>
      <w:r>
        <w:rPr>
          <w:rFonts w:eastAsia="DengXian"/>
          <w:b/>
        </w:rPr>
        <w:t>04</w:t>
      </w:r>
      <w:r w:rsidRPr="00624A13">
        <w:rPr>
          <w:rFonts w:eastAsia="DengXian"/>
          <w:kern w:val="2"/>
          <w:szCs w:val="18"/>
          <w:lang w:eastAsia="zh-CN" w:bidi="ar-KW"/>
        </w:rPr>
        <w:t xml:space="preserve"> The 3GPP management system shall have the capability </w:t>
      </w:r>
      <w:r>
        <w:rPr>
          <w:rFonts w:eastAsia="DengXian"/>
          <w:kern w:val="2"/>
          <w:szCs w:val="18"/>
          <w:lang w:eastAsia="zh-CN" w:bidi="ar-KW"/>
        </w:rPr>
        <w:t xml:space="preserve">to </w:t>
      </w:r>
      <w:r w:rsidRPr="00624A13">
        <w:rPr>
          <w:rFonts w:eastAsia="DengXian"/>
          <w:kern w:val="2"/>
          <w:szCs w:val="18"/>
          <w:lang w:eastAsia="zh-CN" w:bidi="ar-KW"/>
        </w:rPr>
        <w:t>provid</w:t>
      </w:r>
      <w:r>
        <w:rPr>
          <w:rFonts w:eastAsia="DengXian"/>
          <w:kern w:val="2"/>
          <w:szCs w:val="18"/>
          <w:lang w:eastAsia="zh-CN" w:bidi="ar-KW"/>
        </w:rPr>
        <w:t>e</w:t>
      </w:r>
      <w:r w:rsidRPr="00624A13">
        <w:rPr>
          <w:rFonts w:eastAsia="DengXian"/>
          <w:kern w:val="2"/>
          <w:szCs w:val="18"/>
          <w:lang w:eastAsia="zh-CN" w:bidi="ar-KW"/>
        </w:rPr>
        <w:t xml:space="preserve"> </w:t>
      </w:r>
      <w:r>
        <w:rPr>
          <w:rFonts w:eastAsia="DengXian"/>
          <w:color w:val="000000"/>
          <w:lang w:eastAsia="zh-CN"/>
        </w:rPr>
        <w:t>NPN UE</w:t>
      </w:r>
      <w:r w:rsidRPr="00624A13">
        <w:rPr>
          <w:rFonts w:eastAsia="DengXian"/>
          <w:color w:val="000000"/>
          <w:lang w:eastAsia="zh-CN"/>
        </w:rPr>
        <w:t xml:space="preserve"> related</w:t>
      </w:r>
      <w:r>
        <w:rPr>
          <w:rFonts w:eastAsia="DengXian"/>
          <w:color w:val="000000"/>
          <w:lang w:eastAsia="zh-CN"/>
        </w:rPr>
        <w:t xml:space="preserve"> data </w:t>
      </w:r>
      <w:r w:rsidRPr="00624A13">
        <w:rPr>
          <w:rFonts w:eastAsia="DengXian"/>
          <w:lang w:eastAsia="zh-CN"/>
        </w:rPr>
        <w:t xml:space="preserve">to </w:t>
      </w:r>
      <w:r w:rsidRPr="00624A13">
        <w:rPr>
          <w:rFonts w:eastAsia="DengXian"/>
          <w:kern w:val="2"/>
          <w:szCs w:val="18"/>
          <w:lang w:eastAsia="zh-CN" w:bidi="ar-KW"/>
        </w:rPr>
        <w:t xml:space="preserve">authorized </w:t>
      </w:r>
      <w:r w:rsidRPr="00624A13">
        <w:rPr>
          <w:rFonts w:eastAsia="DengXian"/>
          <w:color w:val="000000"/>
          <w:lang w:eastAsia="zh-CN"/>
        </w:rPr>
        <w:t>NPN service c</w:t>
      </w:r>
      <w:r>
        <w:rPr>
          <w:rFonts w:eastAsia="DengXian"/>
          <w:color w:val="000000"/>
          <w:lang w:eastAsia="zh-CN"/>
        </w:rPr>
        <w:t xml:space="preserve">ustomer according </w:t>
      </w:r>
      <w:r>
        <w:t>to pre-defined agreements</w:t>
      </w:r>
      <w:r w:rsidRPr="00624A13">
        <w:rPr>
          <w:rFonts w:eastAsia="DengXian"/>
          <w:lang w:eastAsia="zh-CN"/>
        </w:rPr>
        <w:t>.</w:t>
      </w:r>
    </w:p>
    <w:p w14:paraId="023977F1" w14:textId="6C1A52FC" w:rsidR="004575CF" w:rsidRPr="009B0E2B" w:rsidRDefault="004575CF" w:rsidP="004575CF">
      <w:pPr>
        <w:rPr>
          <w:ins w:id="44" w:author="JOSE ORDONEZ-LUCENA" w:date="2020-04-07T20:17:00Z"/>
          <w:rFonts w:eastAsia="DengXian"/>
          <w:kern w:val="2"/>
          <w:szCs w:val="18"/>
          <w:lang w:eastAsia="zh-CN" w:bidi="ar-KW"/>
        </w:rPr>
      </w:pPr>
      <w:ins w:id="45" w:author="JOSE ORDONEZ-LUCENA" w:date="2020-04-07T20:17:00Z">
        <w:r w:rsidRPr="00213621">
          <w:rPr>
            <w:rFonts w:eastAsia="DengXian"/>
            <w:b/>
          </w:rPr>
          <w:t>REQ-PNIN</w:t>
        </w:r>
        <w:r w:rsidRPr="00213621">
          <w:rPr>
            <w:rFonts w:eastAsia="DengXian"/>
            <w:b/>
            <w:lang w:eastAsia="zh-CN"/>
          </w:rPr>
          <w:t>-</w:t>
        </w:r>
        <w:r w:rsidRPr="00213621">
          <w:rPr>
            <w:rFonts w:eastAsia="DengXian"/>
            <w:b/>
          </w:rPr>
          <w:t>CON-</w:t>
        </w:r>
        <w:r>
          <w:rPr>
            <w:rFonts w:eastAsia="DengXian"/>
            <w:b/>
          </w:rPr>
          <w:t xml:space="preserve">xx </w:t>
        </w:r>
        <w:proofErr w:type="gramStart"/>
        <w:r w:rsidRPr="00213621">
          <w:rPr>
            <w:rFonts w:eastAsia="DengXian"/>
            <w:kern w:val="2"/>
            <w:szCs w:val="18"/>
            <w:lang w:eastAsia="zh-CN" w:bidi="ar-KW"/>
          </w:rPr>
          <w:t>The</w:t>
        </w:r>
        <w:proofErr w:type="gramEnd"/>
        <w:r w:rsidRPr="00213621">
          <w:rPr>
            <w:rFonts w:eastAsia="DengXian"/>
            <w:kern w:val="2"/>
            <w:szCs w:val="18"/>
            <w:lang w:eastAsia="zh-CN" w:bidi="ar-KW"/>
          </w:rPr>
          <w:t xml:space="preserve"> </w:t>
        </w:r>
      </w:ins>
      <w:ins w:id="46" w:author="JOSE ORDONEZ-LUCENA" w:date="2020-04-08T16:01:00Z">
        <w:r w:rsidR="00613353">
          <w:rPr>
            <w:rFonts w:eastAsia="DengXian"/>
            <w:kern w:val="2"/>
            <w:szCs w:val="18"/>
            <w:lang w:eastAsia="zh-CN" w:bidi="ar-KW"/>
          </w:rPr>
          <w:t>3</w:t>
        </w:r>
      </w:ins>
      <w:ins w:id="47" w:author="JOSE ORDONEZ-LUCENA" w:date="2020-04-07T20:17:00Z">
        <w:r w:rsidRPr="00213621">
          <w:rPr>
            <w:rFonts w:eastAsia="DengXian"/>
            <w:kern w:val="2"/>
            <w:szCs w:val="18"/>
            <w:lang w:eastAsia="zh-CN" w:bidi="ar-KW"/>
          </w:rPr>
          <w:t xml:space="preserve">GPP management system shall have the capability </w:t>
        </w:r>
        <w:r>
          <w:rPr>
            <w:rFonts w:eastAsia="DengXian"/>
            <w:kern w:val="2"/>
            <w:szCs w:val="18"/>
            <w:lang w:eastAsia="zh-CN" w:bidi="ar-KW"/>
          </w:rPr>
          <w:t xml:space="preserve">to </w:t>
        </w:r>
      </w:ins>
      <w:ins w:id="48" w:author="JOSE ORDONEZ-LUCENA" w:date="2020-04-07T20:21:00Z">
        <w:r w:rsidR="00B15B8E">
          <w:rPr>
            <w:rFonts w:eastAsia="DengXian"/>
            <w:kern w:val="2"/>
            <w:szCs w:val="18"/>
            <w:lang w:eastAsia="zh-CN" w:bidi="ar-KW"/>
          </w:rPr>
          <w:t>provision a PNI-NPN using Network Slice as a Service</w:t>
        </w:r>
      </w:ins>
      <w:ins w:id="49" w:author="JOSE ORDONEZ-LUCENA Rev1" w:date="2020-04-24T18:46:00Z">
        <w:r w:rsidR="001076CA">
          <w:rPr>
            <w:rFonts w:eastAsia="DengXian"/>
            <w:kern w:val="2"/>
            <w:szCs w:val="18"/>
            <w:lang w:eastAsia="zh-CN" w:bidi="ar-KW"/>
          </w:rPr>
          <w:t xml:space="preserve"> (</w:t>
        </w:r>
        <w:proofErr w:type="spellStart"/>
        <w:r w:rsidR="001076CA">
          <w:rPr>
            <w:rFonts w:eastAsia="DengXian"/>
            <w:kern w:val="2"/>
            <w:szCs w:val="18"/>
            <w:lang w:eastAsia="zh-CN" w:bidi="ar-KW"/>
          </w:rPr>
          <w:t>NSaaS</w:t>
        </w:r>
        <w:proofErr w:type="spellEnd"/>
        <w:r w:rsidR="001076CA">
          <w:rPr>
            <w:rFonts w:eastAsia="DengXian"/>
            <w:kern w:val="2"/>
            <w:szCs w:val="18"/>
            <w:lang w:eastAsia="zh-CN" w:bidi="ar-KW"/>
          </w:rPr>
          <w:t>)</w:t>
        </w:r>
      </w:ins>
      <w:ins w:id="50" w:author="JOSE ORDONEZ-LUCENA Rev1" w:date="2020-04-24T18:45:00Z">
        <w:r w:rsidR="00F55425">
          <w:rPr>
            <w:rFonts w:eastAsia="DengXian"/>
            <w:kern w:val="2"/>
            <w:szCs w:val="18"/>
            <w:lang w:eastAsia="zh-CN" w:bidi="ar-KW"/>
          </w:rPr>
          <w:t xml:space="preserve">, with </w:t>
        </w:r>
      </w:ins>
      <w:ins w:id="51" w:author="JOSE ORDONEZ-LUCENA" w:date="2020-04-07T20:21:00Z">
        <w:del w:id="52" w:author="JOSE ORDONEZ-LUCENA Rev1" w:date="2020-04-24T18:45:00Z">
          <w:r w:rsidR="00B15B8E" w:rsidDel="00F55425">
            <w:rPr>
              <w:rFonts w:eastAsia="DengXian"/>
              <w:kern w:val="2"/>
              <w:szCs w:val="18"/>
              <w:lang w:eastAsia="zh-CN" w:bidi="ar-KW"/>
            </w:rPr>
            <w:delText>.</w:delText>
          </w:r>
        </w:del>
      </w:ins>
      <w:ins w:id="53" w:author="JOSE ORDONEZ-LUCENA Rev1" w:date="2020-04-24T18:46:00Z">
        <w:r w:rsidR="00CE1E11">
          <w:rPr>
            <w:rFonts w:eastAsia="DengXian"/>
            <w:kern w:val="2"/>
            <w:szCs w:val="18"/>
            <w:lang w:eastAsia="zh-CN" w:bidi="ar-KW"/>
          </w:rPr>
          <w:t xml:space="preserve">the Vertical taking the </w:t>
        </w:r>
        <w:proofErr w:type="spellStart"/>
        <w:r w:rsidR="00CE1E11">
          <w:rPr>
            <w:rFonts w:eastAsia="DengXian"/>
            <w:kern w:val="2"/>
            <w:szCs w:val="18"/>
            <w:lang w:eastAsia="zh-CN" w:bidi="ar-KW"/>
          </w:rPr>
          <w:t>NSaaS</w:t>
        </w:r>
        <w:proofErr w:type="spellEnd"/>
        <w:r w:rsidR="00CE1E11">
          <w:rPr>
            <w:rFonts w:eastAsia="DengXian"/>
            <w:kern w:val="2"/>
            <w:szCs w:val="18"/>
            <w:lang w:eastAsia="zh-CN" w:bidi="ar-KW"/>
          </w:rPr>
          <w:t xml:space="preserve"> customer role. </w:t>
        </w:r>
      </w:ins>
      <w:ins w:id="54" w:author="JOSE ORDONEZ-LUCENA" w:date="2020-04-07T20:21:00Z">
        <w:del w:id="55" w:author="JOSE ORDONEZ-LUCENA Rev1" w:date="2020-04-24T18:46:00Z">
          <w:r w:rsidR="00B15B8E" w:rsidDel="00CE1E11">
            <w:rPr>
              <w:rFonts w:eastAsia="DengXian"/>
              <w:kern w:val="2"/>
              <w:szCs w:val="18"/>
              <w:lang w:eastAsia="zh-CN" w:bidi="ar-KW"/>
            </w:rPr>
            <w:delText xml:space="preserve"> </w:delText>
          </w:r>
        </w:del>
      </w:ins>
      <w:ins w:id="56" w:author="JOSE ORDONEZ-LUCENA" w:date="2020-04-07T20:20:00Z">
        <w:del w:id="57" w:author="JOSE ORDONEZ-LUCENA Rev1" w:date="2020-04-24T18:46:00Z">
          <w:r w:rsidR="00FE178B" w:rsidDel="00CE1E11">
            <w:rPr>
              <w:rFonts w:eastAsia="DengXian"/>
              <w:kern w:val="2"/>
              <w:szCs w:val="18"/>
              <w:lang w:eastAsia="zh-CN" w:bidi="ar-KW"/>
            </w:rPr>
            <w:delText xml:space="preserve"> </w:delText>
          </w:r>
        </w:del>
      </w:ins>
    </w:p>
    <w:p w14:paraId="201289B4" w14:textId="77777777" w:rsidR="004575CF" w:rsidRPr="00C5419E" w:rsidRDefault="004575CF" w:rsidP="00E96016">
      <w:pPr>
        <w:rPr>
          <w:rFonts w:eastAsia="DengXian"/>
          <w:kern w:val="2"/>
          <w:szCs w:val="18"/>
          <w:lang w:eastAsia="zh-CN" w:bidi="ar-KW"/>
        </w:rPr>
      </w:pPr>
    </w:p>
    <w:p w14:paraId="76CC65F5" w14:textId="77777777" w:rsidR="00BC6BD5" w:rsidRPr="00B37737" w:rsidRDefault="00BC6BD5" w:rsidP="00E96016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96016" w:rsidRPr="00477531" w14:paraId="1F984A4E" w14:textId="77777777" w:rsidTr="00CA2567">
        <w:tc>
          <w:tcPr>
            <w:tcW w:w="9639" w:type="dxa"/>
            <w:shd w:val="clear" w:color="auto" w:fill="FFFFCC"/>
            <w:vAlign w:val="center"/>
          </w:tcPr>
          <w:bookmarkEnd w:id="2"/>
          <w:p w14:paraId="1DBABAAD" w14:textId="3AA8C16B" w:rsidR="00E96016" w:rsidRPr="00477531" w:rsidRDefault="00E96016" w:rsidP="00CA25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  <w:r w:rsidR="00BC6BD5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30674271" w14:textId="77777777" w:rsidR="00E96016" w:rsidRPr="0044208B" w:rsidRDefault="00E96016" w:rsidP="00E96016">
      <w:pPr>
        <w:pStyle w:val="B1"/>
        <w:ind w:left="0" w:firstLine="0"/>
        <w:rPr>
          <w:rFonts w:eastAsia="MS Mincho"/>
        </w:rPr>
      </w:pPr>
    </w:p>
    <w:p w14:paraId="6BC0F3E8" w14:textId="77777777" w:rsidR="00E96016" w:rsidRDefault="00E96016"/>
    <w:sectPr w:rsidR="00E96016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110"/>
    <w:multiLevelType w:val="hybridMultilevel"/>
    <w:tmpl w:val="7D300C84"/>
    <w:lvl w:ilvl="0" w:tplc="EE061D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16"/>
    <w:rsid w:val="0000272D"/>
    <w:rsid w:val="000C7C90"/>
    <w:rsid w:val="000D4535"/>
    <w:rsid w:val="00106343"/>
    <w:rsid w:val="001076CA"/>
    <w:rsid w:val="00115F7F"/>
    <w:rsid w:val="001B6881"/>
    <w:rsid w:val="001E2751"/>
    <w:rsid w:val="002044BE"/>
    <w:rsid w:val="00246476"/>
    <w:rsid w:val="002817D1"/>
    <w:rsid w:val="002C093A"/>
    <w:rsid w:val="002E5474"/>
    <w:rsid w:val="002E641F"/>
    <w:rsid w:val="00313055"/>
    <w:rsid w:val="003631BA"/>
    <w:rsid w:val="00395807"/>
    <w:rsid w:val="00421FDB"/>
    <w:rsid w:val="00433EDC"/>
    <w:rsid w:val="00442982"/>
    <w:rsid w:val="004575CF"/>
    <w:rsid w:val="004E0F53"/>
    <w:rsid w:val="005A3B69"/>
    <w:rsid w:val="005B35CB"/>
    <w:rsid w:val="005B7EFC"/>
    <w:rsid w:val="005E7631"/>
    <w:rsid w:val="00600215"/>
    <w:rsid w:val="00613353"/>
    <w:rsid w:val="0063028C"/>
    <w:rsid w:val="00633063"/>
    <w:rsid w:val="00640B02"/>
    <w:rsid w:val="00671F4B"/>
    <w:rsid w:val="006B0EF8"/>
    <w:rsid w:val="0074014F"/>
    <w:rsid w:val="007B4216"/>
    <w:rsid w:val="007B42B3"/>
    <w:rsid w:val="007C41DD"/>
    <w:rsid w:val="008215B1"/>
    <w:rsid w:val="008A23BE"/>
    <w:rsid w:val="008C7F24"/>
    <w:rsid w:val="00923424"/>
    <w:rsid w:val="009A78CD"/>
    <w:rsid w:val="00A21F66"/>
    <w:rsid w:val="00A7224A"/>
    <w:rsid w:val="00A83DFE"/>
    <w:rsid w:val="00AD5A2B"/>
    <w:rsid w:val="00AE42FA"/>
    <w:rsid w:val="00B15B8E"/>
    <w:rsid w:val="00B370DE"/>
    <w:rsid w:val="00B87195"/>
    <w:rsid w:val="00B9445A"/>
    <w:rsid w:val="00BC1CF0"/>
    <w:rsid w:val="00BC6BD5"/>
    <w:rsid w:val="00BE6FA4"/>
    <w:rsid w:val="00C1076F"/>
    <w:rsid w:val="00C26483"/>
    <w:rsid w:val="00C5419E"/>
    <w:rsid w:val="00C65695"/>
    <w:rsid w:val="00C949A2"/>
    <w:rsid w:val="00C95257"/>
    <w:rsid w:val="00CE1E11"/>
    <w:rsid w:val="00D97629"/>
    <w:rsid w:val="00DC62C8"/>
    <w:rsid w:val="00DC66CF"/>
    <w:rsid w:val="00E96016"/>
    <w:rsid w:val="00F17C22"/>
    <w:rsid w:val="00F55425"/>
    <w:rsid w:val="00F62222"/>
    <w:rsid w:val="00F74174"/>
    <w:rsid w:val="00F806D2"/>
    <w:rsid w:val="00FC300C"/>
    <w:rsid w:val="00FE178B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4C47A8"/>
  <w15:chartTrackingRefBased/>
  <w15:docId w15:val="{90202A82-6EBB-964B-9D24-23A7B997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016"/>
    <w:pPr>
      <w:spacing w:after="180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E96016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E9601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E96016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016"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96016"/>
    <w:rPr>
      <w:rFonts w:ascii="Arial" w:eastAsia="SimSun" w:hAnsi="Arial" w:cs="Times New Roman"/>
      <w:sz w:val="32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E96016"/>
    <w:rPr>
      <w:rFonts w:ascii="Arial" w:eastAsia="SimSun" w:hAnsi="Arial" w:cs="Times New Roman"/>
      <w:sz w:val="28"/>
      <w:szCs w:val="20"/>
      <w:lang w:val="en-GB"/>
    </w:rPr>
  </w:style>
  <w:style w:type="paragraph" w:customStyle="1" w:styleId="B1">
    <w:name w:val="B1"/>
    <w:basedOn w:val="List"/>
    <w:link w:val="B1Char"/>
    <w:qFormat/>
    <w:rsid w:val="00E96016"/>
    <w:pPr>
      <w:ind w:left="568" w:hanging="284"/>
      <w:contextualSpacing w:val="0"/>
    </w:pPr>
  </w:style>
  <w:style w:type="paragraph" w:customStyle="1" w:styleId="CRCoverPage">
    <w:name w:val="CR Cover Page"/>
    <w:rsid w:val="00E96016"/>
    <w:pPr>
      <w:spacing w:after="120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B1Char">
    <w:name w:val="B1 Char"/>
    <w:link w:val="B1"/>
    <w:rsid w:val="00E96016"/>
    <w:rPr>
      <w:rFonts w:ascii="Times New Roman" w:eastAsia="SimSu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96016"/>
    <w:pPr>
      <w:ind w:left="720"/>
      <w:contextualSpacing/>
    </w:pPr>
  </w:style>
  <w:style w:type="paragraph" w:styleId="List">
    <w:name w:val="List"/>
    <w:basedOn w:val="Normal"/>
    <w:uiPriority w:val="99"/>
    <w:semiHidden/>
    <w:unhideWhenUsed/>
    <w:rsid w:val="00E9601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F24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24"/>
    <w:rPr>
      <w:rFonts w:ascii="Times New Roman" w:eastAsia="SimSu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ORDONEZ-LUCENA</dc:creator>
  <cp:keywords/>
  <dc:description/>
  <cp:lastModifiedBy>JOSE ANTONIO ORDOÑEZ LUCENA</cp:lastModifiedBy>
  <cp:revision>7</cp:revision>
  <dcterms:created xsi:type="dcterms:W3CDTF">2020-04-28T07:23:00Z</dcterms:created>
  <dcterms:modified xsi:type="dcterms:W3CDTF">2020-04-28T11:15:00Z</dcterms:modified>
</cp:coreProperties>
</file>