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49" w:rsidRDefault="00974D49" w:rsidP="00974D49">
      <w:pPr>
        <w:pStyle w:val="CRCoverPage"/>
        <w:tabs>
          <w:tab w:val="right" w:pos="9639"/>
        </w:tabs>
        <w:spacing w:after="0"/>
        <w:rPr>
          <w:b/>
          <w:i/>
          <w:noProof/>
          <w:sz w:val="28"/>
        </w:rPr>
      </w:pPr>
      <w:r>
        <w:rPr>
          <w:b/>
          <w:noProof/>
          <w:sz w:val="24"/>
        </w:rPr>
        <w:t>3GPP TSG-SA5 Meeting #1</w:t>
      </w:r>
      <w:r w:rsidR="00160BE5">
        <w:rPr>
          <w:b/>
          <w:noProof/>
          <w:sz w:val="24"/>
        </w:rPr>
        <w:t>30</w:t>
      </w:r>
      <w:r w:rsidR="000C5FD8">
        <w:rPr>
          <w:b/>
          <w:noProof/>
          <w:sz w:val="24"/>
        </w:rPr>
        <w:t>e</w:t>
      </w:r>
      <w:r>
        <w:rPr>
          <w:b/>
          <w:i/>
          <w:noProof/>
          <w:sz w:val="24"/>
        </w:rPr>
        <w:t xml:space="preserve"> </w:t>
      </w:r>
      <w:r>
        <w:rPr>
          <w:b/>
          <w:i/>
          <w:noProof/>
          <w:sz w:val="28"/>
        </w:rPr>
        <w:tab/>
        <w:t>S5-</w:t>
      </w:r>
      <w:r w:rsidR="002F4091">
        <w:rPr>
          <w:b/>
          <w:i/>
          <w:noProof/>
          <w:sz w:val="28"/>
        </w:rPr>
        <w:t>20</w:t>
      </w:r>
      <w:r w:rsidR="00160BE5">
        <w:rPr>
          <w:b/>
          <w:i/>
          <w:noProof/>
          <w:sz w:val="28"/>
        </w:rPr>
        <w:t>2</w:t>
      </w:r>
      <w:r w:rsidR="0065118E">
        <w:rPr>
          <w:b/>
          <w:i/>
          <w:noProof/>
          <w:sz w:val="28"/>
        </w:rPr>
        <w:t>339</w:t>
      </w:r>
      <w:bookmarkStart w:id="0" w:name="_GoBack"/>
      <w:bookmarkEnd w:id="0"/>
    </w:p>
    <w:p w:rsidR="00974D49" w:rsidRDefault="000C5FD8" w:rsidP="00974D49">
      <w:pPr>
        <w:pStyle w:val="CRCoverPage"/>
        <w:outlineLvl w:val="0"/>
        <w:rPr>
          <w:rFonts w:cs="Arial"/>
          <w:b/>
          <w:sz w:val="24"/>
        </w:rPr>
      </w:pPr>
      <w:r>
        <w:rPr>
          <w:b/>
          <w:noProof/>
          <w:sz w:val="24"/>
        </w:rPr>
        <w:t>e-meeting</w:t>
      </w:r>
      <w:r w:rsidR="00974D49">
        <w:rPr>
          <w:b/>
          <w:noProof/>
          <w:sz w:val="24"/>
        </w:rPr>
        <w:t xml:space="preserve">, </w:t>
      </w:r>
      <w:r w:rsidR="00160BE5">
        <w:rPr>
          <w:b/>
          <w:noProof/>
          <w:sz w:val="24"/>
        </w:rPr>
        <w:t xml:space="preserve">April </w:t>
      </w:r>
      <w:r w:rsidRPr="000C5FD8">
        <w:rPr>
          <w:b/>
          <w:noProof/>
          <w:sz w:val="24"/>
        </w:rPr>
        <w:t>2</w:t>
      </w:r>
      <w:r w:rsidR="00160BE5">
        <w:rPr>
          <w:b/>
          <w:noProof/>
          <w:sz w:val="24"/>
        </w:rPr>
        <w:t>0-24</w:t>
      </w:r>
      <w:r w:rsidRPr="000C5FD8">
        <w:rPr>
          <w:b/>
          <w:noProof/>
          <w:sz w:val="24"/>
        </w:rPr>
        <w:t xml:space="preserve"> 2020</w:t>
      </w:r>
      <w:r w:rsidRPr="000C5FD8">
        <w:rPr>
          <w:b/>
          <w:noProof/>
          <w:sz w:val="24"/>
        </w:rPr>
        <w:tab/>
      </w:r>
      <w:r w:rsidR="00974D49">
        <w:rPr>
          <w:b/>
          <w:noProof/>
          <w:sz w:val="24"/>
        </w:rPr>
        <w:tab/>
      </w:r>
      <w:r w:rsidR="00974D49">
        <w:rPr>
          <w:b/>
          <w:noProof/>
          <w:sz w:val="24"/>
        </w:rPr>
        <w:tab/>
      </w:r>
      <w:r w:rsidR="00974D49">
        <w:rPr>
          <w:b/>
          <w:noProof/>
          <w:sz w:val="24"/>
        </w:rPr>
        <w:tab/>
      </w:r>
      <w:r w:rsidR="00974D49">
        <w:rPr>
          <w:b/>
          <w:noProof/>
          <w:sz w:val="24"/>
        </w:rPr>
        <w:tab/>
      </w:r>
      <w:r w:rsidR="00974D49">
        <w:rPr>
          <w:b/>
          <w:noProof/>
          <w:sz w:val="24"/>
        </w:rPr>
        <w:tab/>
      </w:r>
      <w:r w:rsidR="00974D49">
        <w:rPr>
          <w:b/>
          <w:noProof/>
          <w:sz w:val="24"/>
        </w:rPr>
        <w:tab/>
      </w:r>
      <w:r w:rsidR="00974D49">
        <w:rPr>
          <w:b/>
          <w:noProof/>
          <w:sz w:val="24"/>
        </w:rPr>
        <w:tab/>
      </w:r>
      <w:r>
        <w:rPr>
          <w:b/>
          <w:noProof/>
          <w:sz w:val="24"/>
        </w:rPr>
        <w:t xml:space="preserve">         </w:t>
      </w:r>
      <w:r w:rsidR="00257C3B">
        <w:rPr>
          <w:b/>
          <w:noProof/>
          <w:sz w:val="24"/>
        </w:rPr>
        <w:t xml:space="preserve">                      </w:t>
      </w:r>
      <w:r w:rsidR="008F0073">
        <w:rPr>
          <w:i/>
          <w:noProof/>
          <w:sz w:val="24"/>
        </w:rPr>
        <w:t>Revision of S5-2</w:t>
      </w:r>
      <w:r w:rsidRPr="000C5FD8">
        <w:rPr>
          <w:i/>
          <w:noProof/>
          <w:sz w:val="24"/>
        </w:rPr>
        <w:t>0</w:t>
      </w:r>
      <w:r w:rsidR="00160BE5">
        <w:rPr>
          <w:i/>
          <w:noProof/>
          <w:sz w:val="24"/>
        </w:rPr>
        <w:t>2</w:t>
      </w:r>
      <w:r w:rsidR="0065118E">
        <w:rPr>
          <w:i/>
          <w:noProof/>
          <w:sz w:val="24"/>
        </w:rPr>
        <w:t>273</w:t>
      </w:r>
    </w:p>
    <w:p w:rsidR="00BA146B" w:rsidRPr="00821417" w:rsidRDefault="00BA146B" w:rsidP="00EE0B10">
      <w:pPr>
        <w:pStyle w:val="CRCoverPage"/>
        <w:pBdr>
          <w:bottom w:val="single" w:sz="12" w:space="1" w:color="auto"/>
        </w:pBdr>
        <w:outlineLvl w:val="0"/>
        <w:rPr>
          <w:noProof/>
        </w:rPr>
      </w:pPr>
    </w:p>
    <w:p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961315">
        <w:rPr>
          <w:rFonts w:ascii="Arial" w:hAnsi="Arial"/>
          <w:b/>
          <w:lang w:val="en-US"/>
        </w:rPr>
        <w:t>Orange</w:t>
      </w:r>
      <w:r w:rsidR="00EC03AE">
        <w:rPr>
          <w:rFonts w:ascii="Arial" w:hAnsi="Arial"/>
          <w:b/>
          <w:lang w:val="en-US"/>
        </w:rPr>
        <w:t>, Telefonica</w:t>
      </w:r>
    </w:p>
    <w:p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22178A">
        <w:rPr>
          <w:rFonts w:ascii="Arial" w:hAnsi="Arial" w:cs="Arial"/>
          <w:b/>
        </w:rPr>
        <w:t>Additional considerations on NPN</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B73AC" w:rsidRPr="00836001">
        <w:rPr>
          <w:rFonts w:ascii="Arial" w:hAnsi="Arial"/>
          <w:b/>
        </w:rPr>
        <w:t>6</w:t>
      </w:r>
      <w:r w:rsidR="005041D8" w:rsidRPr="00836001">
        <w:rPr>
          <w:rFonts w:ascii="Arial" w:hAnsi="Arial"/>
          <w:b/>
        </w:rPr>
        <w:t>.</w:t>
      </w:r>
      <w:r w:rsidR="00836001">
        <w:rPr>
          <w:rFonts w:ascii="Arial" w:hAnsi="Arial"/>
          <w:b/>
        </w:rPr>
        <w:t>6</w:t>
      </w:r>
      <w:r w:rsidR="00A948CB">
        <w:rPr>
          <w:rFonts w:ascii="Arial" w:hAnsi="Arial"/>
          <w:b/>
        </w:rPr>
        <w:t>.</w:t>
      </w:r>
      <w:r w:rsidR="00836001">
        <w:rPr>
          <w:rFonts w:ascii="Arial" w:hAnsi="Arial"/>
          <w:b/>
        </w:rPr>
        <w:t>2</w:t>
      </w:r>
    </w:p>
    <w:p w:rsidR="00C022E3" w:rsidRDefault="00C022E3">
      <w:pPr>
        <w:pStyle w:val="Titre1"/>
      </w:pPr>
      <w:r>
        <w:t>1</w:t>
      </w:r>
      <w:r>
        <w:tab/>
        <w:t>Decision/action requested</w:t>
      </w:r>
    </w:p>
    <w:p w:rsidR="00C022E3" w:rsidRDefault="005041D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r w:rsidR="00C022E3">
        <w:rPr>
          <w:b/>
          <w:i/>
        </w:rPr>
        <w:t>.</w:t>
      </w:r>
    </w:p>
    <w:p w:rsidR="00C022E3" w:rsidRDefault="00C022E3">
      <w:pPr>
        <w:pStyle w:val="Titre1"/>
      </w:pPr>
      <w:r>
        <w:t>2</w:t>
      </w:r>
      <w:r>
        <w:tab/>
        <w:t>References</w:t>
      </w:r>
    </w:p>
    <w:p w:rsidR="003620C8" w:rsidRDefault="00FA1C57" w:rsidP="0044208B">
      <w:r>
        <w:t>[</w:t>
      </w:r>
      <w:r w:rsidR="00F63BD3">
        <w:t>1</w:t>
      </w:r>
      <w:r>
        <w:t>]</w:t>
      </w:r>
      <w:r w:rsidR="004F3E2E">
        <w:tab/>
      </w:r>
      <w:r w:rsidR="004F3E2E" w:rsidRPr="00A948CB">
        <w:t xml:space="preserve">TS </w:t>
      </w:r>
      <w:r w:rsidR="008507EA" w:rsidRPr="00A948CB">
        <w:t>28.</w:t>
      </w:r>
      <w:r w:rsidR="00A948CB" w:rsidRPr="00A948CB">
        <w:t>8</w:t>
      </w:r>
      <w:r w:rsidR="00A948CB">
        <w:t>07</w:t>
      </w:r>
      <w:r w:rsidR="00160BE5">
        <w:t xml:space="preserve"> </w:t>
      </w:r>
      <w:r w:rsidR="00A948CB">
        <w:t>1</w:t>
      </w:r>
      <w:r w:rsidR="00160BE5">
        <w:t>.0.</w:t>
      </w:r>
      <w:r w:rsidR="008230AE">
        <w:t>0:</w:t>
      </w:r>
      <w:r w:rsidR="001610CE">
        <w:t xml:space="preserve"> </w:t>
      </w:r>
      <w:r w:rsidR="00A948CB" w:rsidRPr="00A948CB">
        <w:t xml:space="preserve">Study on management aspects of non-public networks </w:t>
      </w:r>
    </w:p>
    <w:p w:rsidR="00C022E3" w:rsidRDefault="00C022E3">
      <w:pPr>
        <w:pStyle w:val="Titre1"/>
      </w:pPr>
      <w:r>
        <w:t>3</w:t>
      </w:r>
      <w:r>
        <w:tab/>
        <w:t>Rationale</w:t>
      </w:r>
    </w:p>
    <w:p w:rsidR="00BE5F82" w:rsidRPr="000B1CEC" w:rsidRDefault="00BE5F82" w:rsidP="00622246">
      <w:pPr>
        <w:rPr>
          <w:lang w:eastAsia="zh-CN"/>
        </w:rPr>
      </w:pPr>
    </w:p>
    <w:p w:rsidR="00C022E3" w:rsidRDefault="00C022E3">
      <w:pPr>
        <w:pStyle w:val="Titre1"/>
      </w:pPr>
      <w:r>
        <w:t>4</w:t>
      </w:r>
      <w:r>
        <w:tab/>
        <w:t>Detailed proposal</w:t>
      </w:r>
    </w:p>
    <w:p w:rsidR="00BA0514" w:rsidRDefault="00BA0514" w:rsidP="00BA0514">
      <w:r>
        <w:t xml:space="preserve">This document proposes </w:t>
      </w:r>
      <w:r w:rsidR="00495C1E">
        <w:t xml:space="preserve">the </w:t>
      </w:r>
      <w:r w:rsidRPr="00495C1E">
        <w:rPr>
          <w:noProof/>
        </w:rPr>
        <w:t>following</w:t>
      </w:r>
      <w:r>
        <w:t xml:space="preserve"> </w:t>
      </w:r>
      <w:r w:rsidR="00420CAA">
        <w:t>changes</w:t>
      </w:r>
      <w:r>
        <w:t xml:space="preserve"> </w:t>
      </w:r>
      <w:r w:rsidR="00420CAA">
        <w:t>in</w:t>
      </w:r>
      <w:r>
        <w:t xml:space="preserve"> </w:t>
      </w:r>
      <w:r w:rsidRPr="00A948CB">
        <w:t>T</w:t>
      </w:r>
      <w:r w:rsidR="004F3E2E" w:rsidRPr="00A948CB">
        <w:t>S</w:t>
      </w:r>
      <w:r w:rsidRPr="00A948CB">
        <w:t xml:space="preserve"> 28</w:t>
      </w:r>
      <w:r w:rsidRPr="00A948CB">
        <w:rPr>
          <w:lang w:val="en-US"/>
        </w:rPr>
        <w:t>.</w:t>
      </w:r>
      <w:r w:rsidR="00A948CB" w:rsidRPr="00A948CB">
        <w:rPr>
          <w:lang w:val="en-US"/>
        </w:rPr>
        <w:t>8</w:t>
      </w:r>
      <w:r w:rsidR="00A948CB">
        <w:rPr>
          <w:lang w:val="en-US"/>
        </w:rPr>
        <w:t>07</w:t>
      </w:r>
      <w:r w:rsidR="001D1605">
        <w:rPr>
          <w:lang w:val="en-US"/>
        </w:rPr>
        <w:t xml:space="preserve"> </w:t>
      </w:r>
      <w:r w:rsidR="00FA1C57">
        <w:rPr>
          <w:lang w:val="en-US"/>
        </w:rPr>
        <w:t>[1]</w:t>
      </w:r>
      <w:r>
        <w:t>.</w:t>
      </w:r>
    </w:p>
    <w:p w:rsidR="001339A7" w:rsidRDefault="001339A7" w:rsidP="00BA05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44208B" w:rsidRPr="00477531" w:rsidTr="00F80741">
        <w:tc>
          <w:tcPr>
            <w:tcW w:w="9639" w:type="dxa"/>
            <w:shd w:val="clear" w:color="auto" w:fill="FFFFCC"/>
            <w:vAlign w:val="center"/>
          </w:tcPr>
          <w:p w:rsidR="0044208B" w:rsidRPr="00477531" w:rsidRDefault="00420CAA" w:rsidP="00420CAA">
            <w:pPr>
              <w:jc w:val="center"/>
              <w:rPr>
                <w:rFonts w:ascii="Arial" w:hAnsi="Arial" w:cs="Arial"/>
                <w:b/>
                <w:bCs/>
                <w:sz w:val="28"/>
                <w:szCs w:val="28"/>
              </w:rPr>
            </w:pPr>
            <w:bookmarkStart w:id="1" w:name="_Toc384916784"/>
            <w:bookmarkStart w:id="2" w:name="_Toc384916783"/>
            <w:r>
              <w:rPr>
                <w:rFonts w:ascii="Arial" w:hAnsi="Arial" w:cs="Arial"/>
                <w:b/>
                <w:bCs/>
                <w:sz w:val="28"/>
                <w:szCs w:val="28"/>
                <w:lang w:eastAsia="zh-CN"/>
              </w:rPr>
              <w:t xml:space="preserve">1st </w:t>
            </w:r>
            <w:r w:rsidR="004646D1">
              <w:rPr>
                <w:rFonts w:ascii="Arial" w:hAnsi="Arial" w:cs="Arial"/>
                <w:b/>
                <w:bCs/>
                <w:sz w:val="28"/>
                <w:szCs w:val="28"/>
                <w:lang w:eastAsia="zh-CN"/>
              </w:rPr>
              <w:t>C</w:t>
            </w:r>
            <w:r w:rsidR="0044208B">
              <w:rPr>
                <w:rFonts w:ascii="Arial" w:hAnsi="Arial" w:cs="Arial"/>
                <w:b/>
                <w:bCs/>
                <w:sz w:val="28"/>
                <w:szCs w:val="28"/>
                <w:lang w:eastAsia="zh-CN"/>
              </w:rPr>
              <w:t>hange</w:t>
            </w:r>
          </w:p>
        </w:tc>
      </w:tr>
    </w:tbl>
    <w:p w:rsidR="00DB16A8" w:rsidRDefault="00DB16A8" w:rsidP="00DB16A8">
      <w:bookmarkStart w:id="3" w:name="OLE_LINK10"/>
      <w:bookmarkEnd w:id="1"/>
      <w:bookmarkEnd w:id="2"/>
    </w:p>
    <w:p w:rsidR="001C1653" w:rsidRPr="004D3578" w:rsidRDefault="001C1653" w:rsidP="001C1653">
      <w:pPr>
        <w:pStyle w:val="Titre2"/>
      </w:pPr>
      <w:bookmarkStart w:id="4" w:name="_Toc22410197"/>
      <w:bookmarkStart w:id="5" w:name="_Toc34316837"/>
      <w:r w:rsidRPr="004D3578">
        <w:t>3.3</w:t>
      </w:r>
      <w:r w:rsidRPr="004D3578">
        <w:tab/>
        <w:t>Abbreviations</w:t>
      </w:r>
      <w:bookmarkEnd w:id="4"/>
      <w:bookmarkEnd w:id="5"/>
    </w:p>
    <w:p w:rsidR="001C1653" w:rsidRPr="004D3578" w:rsidRDefault="001C1653" w:rsidP="001C1653">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rsidR="001C1653" w:rsidRDefault="001C1653" w:rsidP="001C1653">
      <w:pPr>
        <w:pStyle w:val="EW"/>
      </w:pPr>
      <w:r>
        <w:t>NPN</w:t>
      </w:r>
      <w:r>
        <w:tab/>
      </w:r>
      <w:r>
        <w:tab/>
        <w:t>Non-Public Network</w:t>
      </w:r>
    </w:p>
    <w:p w:rsidR="001C1653" w:rsidRPr="004D3578" w:rsidRDefault="001C1653" w:rsidP="001C1653">
      <w:pPr>
        <w:pStyle w:val="EW"/>
      </w:pPr>
      <w:r>
        <w:t>SNPN</w:t>
      </w:r>
      <w:r>
        <w:tab/>
      </w:r>
      <w:r>
        <w:tab/>
        <w:t xml:space="preserve">Stand-alone </w:t>
      </w:r>
      <w:del w:id="6" w:author="ORANGE" w:date="2020-04-01T17:21:00Z">
        <w:r w:rsidDel="001C1653">
          <w:delText>Non-Public Network</w:delText>
        </w:r>
      </w:del>
      <w:ins w:id="7" w:author="ORANGE" w:date="2020-04-01T17:21:00Z">
        <w:r>
          <w:t>NPN</w:t>
        </w:r>
      </w:ins>
      <w:r w:rsidRPr="00DF298E">
        <w:t xml:space="preserve"> </w:t>
      </w:r>
    </w:p>
    <w:p w:rsidR="001C1653" w:rsidRPr="004D3578" w:rsidRDefault="001C1653" w:rsidP="001C1653">
      <w:pPr>
        <w:pStyle w:val="EW"/>
      </w:pPr>
      <w:r>
        <w:t>PNI-NPN</w:t>
      </w:r>
      <w:r>
        <w:tab/>
      </w:r>
      <w:r>
        <w:tab/>
      </w:r>
      <w:r w:rsidRPr="00C17AC7">
        <w:t xml:space="preserve">Public </w:t>
      </w:r>
      <w:r>
        <w:t xml:space="preserve">Network Integrated </w:t>
      </w:r>
      <w:r w:rsidRPr="00C17AC7">
        <w:t>NPN</w:t>
      </w:r>
    </w:p>
    <w:p w:rsidR="001C1653" w:rsidRDefault="001C1653" w:rsidP="00DB16A8"/>
    <w:p w:rsidR="000B1C97" w:rsidRDefault="000B1C97" w:rsidP="00DB1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0B1C97" w:rsidRPr="00477531" w:rsidTr="00CA017D">
        <w:tc>
          <w:tcPr>
            <w:tcW w:w="9639" w:type="dxa"/>
            <w:shd w:val="clear" w:color="auto" w:fill="FFFFCC"/>
            <w:vAlign w:val="center"/>
          </w:tcPr>
          <w:p w:rsidR="000B1C97" w:rsidRPr="00477531" w:rsidRDefault="000B1C97" w:rsidP="00CA017D">
            <w:pPr>
              <w:jc w:val="center"/>
              <w:rPr>
                <w:rFonts w:ascii="Arial" w:hAnsi="Arial" w:cs="Arial"/>
                <w:b/>
                <w:bCs/>
                <w:sz w:val="28"/>
                <w:szCs w:val="28"/>
              </w:rPr>
            </w:pPr>
            <w:r>
              <w:rPr>
                <w:rFonts w:ascii="Arial" w:hAnsi="Arial" w:cs="Arial"/>
                <w:b/>
                <w:bCs/>
                <w:sz w:val="28"/>
                <w:szCs w:val="28"/>
                <w:lang w:eastAsia="zh-CN"/>
              </w:rPr>
              <w:t>Next Change</w:t>
            </w:r>
          </w:p>
        </w:tc>
      </w:tr>
    </w:tbl>
    <w:p w:rsidR="000B1C97" w:rsidRDefault="000B1C97" w:rsidP="00DB16A8"/>
    <w:p w:rsidR="00C6410D" w:rsidRPr="00E16E51" w:rsidRDefault="00C6410D" w:rsidP="00C6410D">
      <w:pPr>
        <w:pStyle w:val="Titre1"/>
      </w:pPr>
      <w:bookmarkStart w:id="8" w:name="_Toc22410198"/>
      <w:bookmarkStart w:id="9" w:name="_Toc34316838"/>
      <w:r w:rsidRPr="00E16E51">
        <w:t>4</w:t>
      </w:r>
      <w:r w:rsidRPr="00E16E51">
        <w:tab/>
        <w:t>Concepts and background</w:t>
      </w:r>
      <w:bookmarkEnd w:id="8"/>
      <w:bookmarkEnd w:id="9"/>
    </w:p>
    <w:p w:rsidR="00C6410D" w:rsidRPr="00E16E51" w:rsidRDefault="00C6410D" w:rsidP="00C6410D">
      <w:pPr>
        <w:pStyle w:val="Titre2"/>
        <w:rPr>
          <w:lang w:eastAsia="zh-CN"/>
        </w:rPr>
      </w:pPr>
      <w:bookmarkStart w:id="10" w:name="_Toc22410199"/>
      <w:bookmarkStart w:id="11" w:name="_Toc34316839"/>
      <w:r w:rsidRPr="00E16E51">
        <w:rPr>
          <w:lang w:eastAsia="zh-CN"/>
        </w:rPr>
        <w:t>4.1</w:t>
      </w:r>
      <w:r w:rsidRPr="00E16E51">
        <w:rPr>
          <w:lang w:eastAsia="zh-CN"/>
        </w:rPr>
        <w:tab/>
        <w:t>General</w:t>
      </w:r>
      <w:bookmarkEnd w:id="10"/>
      <w:bookmarkEnd w:id="11"/>
    </w:p>
    <w:p w:rsidR="00C6410D" w:rsidRPr="00C17AC7" w:rsidRDefault="00C6410D" w:rsidP="00C6410D">
      <w:pPr>
        <w:rPr>
          <w:lang w:eastAsia="ko-KR"/>
        </w:rPr>
      </w:pPr>
      <w:r w:rsidRPr="00C17AC7">
        <w:t>A Non-Public Network (NPN) is a 5GS deployed for non-public use, see TS 23.501 [</w:t>
      </w:r>
      <w:r>
        <w:t>3</w:t>
      </w:r>
      <w:r w:rsidRPr="00C17AC7">
        <w:t xml:space="preserve">]. </w:t>
      </w:r>
      <w:r w:rsidRPr="00C17AC7">
        <w:rPr>
          <w:lang w:eastAsia="ko-KR"/>
        </w:rPr>
        <w:t>In contrast to public networks that offer mobile network services to the general public, non-public networks are intended for the sole use of a private entity such as a college or an enterprise. Non-public networks may be deployed on the entity’s defined premises such as a campus or a factory to provide coverage within a specific geographic area.</w:t>
      </w:r>
    </w:p>
    <w:p w:rsidR="00C6410D" w:rsidRPr="00C17AC7" w:rsidRDefault="00C6410D" w:rsidP="00C6410D">
      <w:r w:rsidRPr="00C17AC7">
        <w:rPr>
          <w:lang w:eastAsia="ko-KR"/>
        </w:rPr>
        <w:lastRenderedPageBreak/>
        <w:t>Non-public networks may be deployed in a variety of configurations, utilising both virtual and physical network functions, see TS 22.261 [</w:t>
      </w:r>
      <w:r>
        <w:rPr>
          <w:lang w:eastAsia="ko-KR"/>
        </w:rPr>
        <w:t>2</w:t>
      </w:r>
      <w:r w:rsidRPr="00C17AC7">
        <w:rPr>
          <w:lang w:eastAsia="ko-KR"/>
        </w:rPr>
        <w:t>]. Specifically, see TS 23.501 [</w:t>
      </w:r>
      <w:r>
        <w:rPr>
          <w:lang w:eastAsia="ko-KR"/>
        </w:rPr>
        <w:t>3</w:t>
      </w:r>
      <w:r w:rsidRPr="00C17AC7">
        <w:rPr>
          <w:lang w:eastAsia="ko-KR"/>
        </w:rPr>
        <w:t>], a</w:t>
      </w:r>
      <w:r w:rsidRPr="00C17AC7">
        <w:t>n NPN may be deployed as:</w:t>
      </w:r>
    </w:p>
    <w:p w:rsidR="00C6410D" w:rsidRPr="00C17AC7" w:rsidRDefault="00C6410D" w:rsidP="00C6410D">
      <w:pPr>
        <w:ind w:left="568" w:hanging="284"/>
      </w:pPr>
      <w:r w:rsidRPr="00C17AC7">
        <w:t>-</w:t>
      </w:r>
      <w:r w:rsidRPr="00C17AC7">
        <w:tab/>
        <w:t>a Stand-alone Non-Public Network (SNPN), i.e. operated by an NPN operator and not relying on network functions provided by a PLMN, or</w:t>
      </w:r>
    </w:p>
    <w:p w:rsidR="00C6410D" w:rsidRPr="00C17AC7" w:rsidRDefault="00C6410D" w:rsidP="00C6410D">
      <w:pPr>
        <w:ind w:left="568" w:hanging="284"/>
      </w:pPr>
      <w:r w:rsidRPr="00C17AC7">
        <w:t>-</w:t>
      </w:r>
      <w:r w:rsidRPr="00C17AC7">
        <w:tab/>
        <w:t>a Public network integrated NPN, i.e. a non-public network deployed with the support of a PLMN.</w:t>
      </w:r>
    </w:p>
    <w:p w:rsidR="00C6410D" w:rsidRDefault="00C6410D" w:rsidP="00C6410D">
      <w:r>
        <w:t>From the view of 5G-ACIA, non-public networks can be desirable for several reasons</w:t>
      </w:r>
      <w:r>
        <w:rPr>
          <w:lang w:val="en-US" w:eastAsia="zh-CN"/>
        </w:rPr>
        <w:t>, see clause 4 of [4]</w:t>
      </w:r>
      <w:r>
        <w:t>:</w:t>
      </w:r>
    </w:p>
    <w:p w:rsidR="00C6410D" w:rsidRDefault="00C6410D" w:rsidP="00C6410D">
      <w:pPr>
        <w:ind w:left="568" w:hanging="284"/>
      </w:pPr>
      <w:r>
        <w:t>-</w:t>
      </w:r>
      <w:r>
        <w:tab/>
        <w:t>High quality-of-service requirements</w:t>
      </w:r>
    </w:p>
    <w:p w:rsidR="00C6410D" w:rsidRDefault="00C6410D" w:rsidP="00C6410D">
      <w:pPr>
        <w:ind w:left="568" w:hanging="284"/>
      </w:pPr>
      <w:r>
        <w:t>-</w:t>
      </w:r>
      <w:r>
        <w:tab/>
        <w:t>High security requirements, met by dedicated security credentials</w:t>
      </w:r>
    </w:p>
    <w:p w:rsidR="00C6410D" w:rsidRDefault="00C6410D" w:rsidP="00C6410D">
      <w:pPr>
        <w:ind w:left="568" w:hanging="284"/>
      </w:pPr>
      <w:r>
        <w:t>-</w:t>
      </w:r>
      <w:r>
        <w:tab/>
        <w:t>Isolation from other networks, as a form of protection against malfunctions in the public mobile network. Also, isolation may be desirable for reasons of performance, security, privacy, and safety</w:t>
      </w:r>
    </w:p>
    <w:p w:rsidR="00C6410D" w:rsidRDefault="00C6410D" w:rsidP="00C6410D">
      <w:pPr>
        <w:ind w:left="568" w:hanging="284"/>
      </w:pPr>
      <w:r>
        <w:t>-</w:t>
      </w:r>
      <w:r>
        <w:tab/>
        <w:t>Accountability. A non-public network makes it easier to identify responsibility for availability, maintenance, and operation</w:t>
      </w:r>
    </w:p>
    <w:p w:rsidR="00C6410D" w:rsidRDefault="00C6410D" w:rsidP="00C6410D"/>
    <w:p w:rsidR="00C6410D" w:rsidRDefault="00C6410D" w:rsidP="00C6410D">
      <w:pPr>
        <w:pStyle w:val="Titre2"/>
        <w:rPr>
          <w:ins w:id="12" w:author="ORANGE" w:date="2020-04-07T18:33:00Z"/>
          <w:lang w:eastAsia="zh-CN"/>
        </w:rPr>
      </w:pPr>
      <w:ins w:id="13" w:author="ORANGE" w:date="2020-04-07T18:32:00Z">
        <w:r w:rsidRPr="00E16E51">
          <w:rPr>
            <w:lang w:eastAsia="zh-CN"/>
          </w:rPr>
          <w:t>4.1</w:t>
        </w:r>
        <w:r>
          <w:rPr>
            <w:lang w:eastAsia="zh-CN"/>
          </w:rPr>
          <w:t>a</w:t>
        </w:r>
        <w:r w:rsidRPr="00E16E51">
          <w:rPr>
            <w:lang w:eastAsia="zh-CN"/>
          </w:rPr>
          <w:tab/>
        </w:r>
      </w:ins>
      <w:ins w:id="14" w:author="ORANGE" w:date="2020-04-07T18:33:00Z">
        <w:r>
          <w:rPr>
            <w:lang w:eastAsia="zh-CN"/>
          </w:rPr>
          <w:t>Model of roles</w:t>
        </w:r>
      </w:ins>
    </w:p>
    <w:p w:rsidR="00C6410D" w:rsidRDefault="00C6410D" w:rsidP="00C6410D">
      <w:pPr>
        <w:rPr>
          <w:ins w:id="15" w:author="ORANGE" w:date="2020-04-07T18:33:00Z"/>
          <w:lang w:eastAsia="zh-CN"/>
        </w:rPr>
      </w:pPr>
      <w:ins w:id="16" w:author="ORANGE" w:date="2020-04-07T18:33:00Z">
        <w:r>
          <w:rPr>
            <w:lang w:eastAsia="zh-CN"/>
          </w:rPr>
          <w:t xml:space="preserve">In the context of NPNs, responsibilities regarding operations have to be clearly defined and assigned to roles. The roles related to NPNs include: </w:t>
        </w:r>
      </w:ins>
    </w:p>
    <w:p w:rsidR="00C6410D" w:rsidRDefault="00C6410D" w:rsidP="00C6410D">
      <w:pPr>
        <w:pStyle w:val="B1"/>
        <w:rPr>
          <w:ins w:id="17" w:author="ORANGE" w:date="2020-04-07T18:33:00Z"/>
        </w:rPr>
      </w:pPr>
      <w:ins w:id="18" w:author="ORANGE" w:date="2020-04-07T18:33:00Z">
        <w:r>
          <w:t>-</w:t>
        </w:r>
        <w:r>
          <w:tab/>
          <w:t xml:space="preserve">NPN operator: designs, builds and operates an NPN providing all the required network services and resources. </w:t>
        </w:r>
      </w:ins>
    </w:p>
    <w:p w:rsidR="00C6410D" w:rsidRDefault="00C6410D" w:rsidP="00C6410D">
      <w:pPr>
        <w:pStyle w:val="B1"/>
        <w:rPr>
          <w:ins w:id="19" w:author="ORANGE" w:date="2020-04-07T18:33:00Z"/>
        </w:rPr>
      </w:pPr>
      <w:ins w:id="20" w:author="ORANGE" w:date="2020-04-07T18:33:00Z">
        <w:r>
          <w:t>-</w:t>
        </w:r>
        <w:r>
          <w:tab/>
          <w:t xml:space="preserve">NPN service provider: provides non-public communication services using an NPN. Designs, builds and operates these services, which are supported by the NPN operator provided network services. </w:t>
        </w:r>
      </w:ins>
    </w:p>
    <w:p w:rsidR="00C6410D" w:rsidRDefault="00C6410D" w:rsidP="00C6410D">
      <w:pPr>
        <w:pStyle w:val="B1"/>
        <w:rPr>
          <w:ins w:id="21" w:author="ORANGE" w:date="2020-04-07T18:33:00Z"/>
        </w:rPr>
      </w:pPr>
      <w:ins w:id="22" w:author="ORANGE" w:date="2020-04-07T18:33:00Z">
        <w:r>
          <w:t>-</w:t>
        </w:r>
        <w:r>
          <w:tab/>
          <w:t xml:space="preserve">NPN service customer: consumes services offered by an NPN service provider. </w:t>
        </w:r>
      </w:ins>
    </w:p>
    <w:p w:rsidR="00C6410D" w:rsidRDefault="00C6410D" w:rsidP="00C6410D">
      <w:pPr>
        <w:pStyle w:val="B1"/>
        <w:ind w:left="0" w:firstLine="0"/>
        <w:jc w:val="both"/>
        <w:rPr>
          <w:ins w:id="23" w:author="ORANGE" w:date="2020-04-07T18:33:00Z"/>
        </w:rPr>
      </w:pPr>
      <w:ins w:id="24" w:author="ORANGE" w:date="2020-04-07T18:33:00Z">
        <w:r>
          <w:t xml:space="preserve">There is a direct mapping between these roles and the ones defined in </w:t>
        </w:r>
        <w:r w:rsidRPr="00295F9A">
          <w:rPr>
            <w:rFonts w:eastAsia="DengXian"/>
          </w:rPr>
          <w:t>clause 4.8 of</w:t>
        </w:r>
        <w:r>
          <w:t xml:space="preserve"> TS 28.530 [7], when network and services under consideration are non-public. The NPN operator role is a particularization of the Network Operator (NOP) role, the NPN service provider role is a particularization of the Communication Service Provider (CSP) role and the NPN service customer role is a particularization of the Communication Service Customer (CSC) role. </w:t>
        </w:r>
      </w:ins>
    </w:p>
    <w:p w:rsidR="00C6410D" w:rsidRDefault="00C6410D" w:rsidP="00C6410D">
      <w:pPr>
        <w:pStyle w:val="B1"/>
        <w:ind w:left="0" w:firstLine="0"/>
        <w:rPr>
          <w:ins w:id="25" w:author="ORANGE" w:date="2020-04-07T18:33:00Z"/>
          <w:lang w:eastAsia="zh-CN"/>
        </w:rPr>
      </w:pPr>
      <w:ins w:id="26" w:author="ORANGE" w:date="2020-04-07T18:33:00Z">
        <w:r>
          <w:rPr>
            <w:lang w:eastAsia="zh-CN"/>
          </w:rPr>
          <w:t xml:space="preserve">Depending on actual scenarios and the type of NPN under consideration, i.e. standalone NPN or public network integrated NPN, different relationships can be found between NPN related roles and potential stakeholders. This means: </w:t>
        </w:r>
      </w:ins>
    </w:p>
    <w:p w:rsidR="00C6410D" w:rsidRDefault="00C6410D" w:rsidP="00C6410D">
      <w:pPr>
        <w:pStyle w:val="B1"/>
        <w:rPr>
          <w:ins w:id="27" w:author="ORANGE" w:date="2020-04-07T18:33:00Z"/>
        </w:rPr>
      </w:pPr>
      <w:ins w:id="28" w:author="ORANGE" w:date="2020-04-07T18:33:00Z">
        <w:r>
          <w:t>-</w:t>
        </w:r>
        <w:r>
          <w:tab/>
          <w:t>each role can be played by one or more organizations simultaneously</w:t>
        </w:r>
        <w:r>
          <w:rPr>
            <w:lang w:val="en-US"/>
          </w:rPr>
          <w:t>.</w:t>
        </w:r>
        <w:r>
          <w:t xml:space="preserve"> For example, in PNI-NPN deployments the NPN operator role can be shared between a MNO and a vertical (or a private company acting on behalf of it). In the same way</w:t>
        </w:r>
        <w:r w:rsidRPr="00295F9A">
          <w:rPr>
            <w:rFonts w:eastAsia="DengXian"/>
          </w:rPr>
          <w:t xml:space="preserve">, in SNPN deployments the NPN operator role can be played by </w:t>
        </w:r>
        <w:r w:rsidRPr="00BE733C">
          <w:rPr>
            <w:rFonts w:eastAsia="DengXian"/>
          </w:rPr>
          <w:t>either a vertical (or a private company on behalf of it)</w:t>
        </w:r>
        <w:r>
          <w:rPr>
            <w:rFonts w:eastAsia="DengXian"/>
          </w:rPr>
          <w:t xml:space="preserve"> or a MNO which manages the SNPN</w:t>
        </w:r>
        <w:r>
          <w:t>;</w:t>
        </w:r>
      </w:ins>
    </w:p>
    <w:p w:rsidR="00C6410D" w:rsidRDefault="00C6410D" w:rsidP="00C6410D">
      <w:pPr>
        <w:pStyle w:val="B1"/>
        <w:rPr>
          <w:ins w:id="29" w:author="ORANGE" w:date="2020-04-07T18:33:00Z"/>
        </w:rPr>
      </w:pPr>
      <w:ins w:id="30" w:author="ORANGE" w:date="2020-04-07T18:33:00Z">
        <w:r>
          <w:t>-</w:t>
        </w:r>
        <w:r>
          <w:tab/>
          <w:t>an organization can play one or several roles simultaneously. For example, a company can play both NPN operator and NPN service provider roles.</w:t>
        </w:r>
      </w:ins>
    </w:p>
    <w:p w:rsidR="00C6410D" w:rsidRPr="00C6410D" w:rsidRDefault="00C6410D">
      <w:pPr>
        <w:rPr>
          <w:ins w:id="31" w:author="ORANGE" w:date="2020-04-07T18:32:00Z"/>
          <w:lang w:eastAsia="zh-CN"/>
        </w:rPr>
        <w:pPrChange w:id="32" w:author="ORANGE" w:date="2020-04-07T18:33:00Z">
          <w:pPr>
            <w:pStyle w:val="Titre2"/>
          </w:pPr>
        </w:pPrChange>
      </w:pPr>
    </w:p>
    <w:p w:rsidR="00C6410D" w:rsidRDefault="00C6410D" w:rsidP="00DB16A8"/>
    <w:p w:rsidR="000B1C97" w:rsidRDefault="000B1C97" w:rsidP="00DB1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0B1C97" w:rsidRPr="00477531" w:rsidTr="00CA017D">
        <w:tc>
          <w:tcPr>
            <w:tcW w:w="9639" w:type="dxa"/>
            <w:shd w:val="clear" w:color="auto" w:fill="FFFFCC"/>
            <w:vAlign w:val="center"/>
          </w:tcPr>
          <w:p w:rsidR="000B1C97" w:rsidRPr="00477531" w:rsidRDefault="000B1C97" w:rsidP="00CA017D">
            <w:pPr>
              <w:jc w:val="center"/>
              <w:rPr>
                <w:rFonts w:ascii="Arial" w:hAnsi="Arial" w:cs="Arial"/>
                <w:b/>
                <w:bCs/>
                <w:sz w:val="28"/>
                <w:szCs w:val="28"/>
              </w:rPr>
            </w:pPr>
            <w:r>
              <w:rPr>
                <w:rFonts w:ascii="Arial" w:hAnsi="Arial" w:cs="Arial"/>
                <w:b/>
                <w:bCs/>
                <w:sz w:val="28"/>
                <w:szCs w:val="28"/>
                <w:lang w:eastAsia="zh-CN"/>
              </w:rPr>
              <w:t>Next Change</w:t>
            </w:r>
          </w:p>
        </w:tc>
      </w:tr>
    </w:tbl>
    <w:p w:rsidR="000B1C97" w:rsidRDefault="000B1C97" w:rsidP="00DB16A8"/>
    <w:p w:rsidR="00661D5C" w:rsidRPr="00E16E51" w:rsidRDefault="00661D5C" w:rsidP="00661D5C">
      <w:pPr>
        <w:pStyle w:val="Titre2"/>
        <w:rPr>
          <w:lang w:eastAsia="zh-CN"/>
        </w:rPr>
      </w:pPr>
      <w:bookmarkStart w:id="33" w:name="_Toc22410200"/>
      <w:bookmarkStart w:id="34" w:name="_Toc34316840"/>
      <w:r w:rsidRPr="00E16E51">
        <w:rPr>
          <w:lang w:eastAsia="zh-CN"/>
        </w:rPr>
        <w:t>4.2</w:t>
      </w:r>
      <w:r w:rsidRPr="00E16E51">
        <w:rPr>
          <w:lang w:eastAsia="zh-CN"/>
        </w:rPr>
        <w:tab/>
        <w:t xml:space="preserve">Management of </w:t>
      </w:r>
      <w:del w:id="35" w:author="ORANGE" w:date="2020-04-01T17:21:00Z">
        <w:r w:rsidRPr="00E16E51" w:rsidDel="001C1653">
          <w:rPr>
            <w:lang w:eastAsia="zh-CN"/>
          </w:rPr>
          <w:delText>s</w:delText>
        </w:r>
        <w:r w:rsidRPr="00E16E51" w:rsidDel="001C1653">
          <w:delText>tand</w:delText>
        </w:r>
      </w:del>
      <w:ins w:id="36" w:author="ORANGE" w:date="2020-04-01T17:21:00Z">
        <w:r w:rsidR="001C1653">
          <w:rPr>
            <w:lang w:eastAsia="zh-CN"/>
          </w:rPr>
          <w:t>S</w:t>
        </w:r>
        <w:r w:rsidR="001C1653" w:rsidRPr="00E16E51">
          <w:t>tand</w:t>
        </w:r>
      </w:ins>
      <w:r w:rsidRPr="00E16E51">
        <w:t xml:space="preserve">-alone </w:t>
      </w:r>
      <w:del w:id="37" w:author="ORANGE" w:date="2020-04-01T17:21:00Z">
        <w:r w:rsidRPr="00E16E51" w:rsidDel="001C1653">
          <w:delText>non</w:delText>
        </w:r>
      </w:del>
      <w:ins w:id="38" w:author="ORANGE" w:date="2020-04-01T17:21:00Z">
        <w:r w:rsidR="001C1653">
          <w:t>N</w:t>
        </w:r>
        <w:r w:rsidR="001C1653" w:rsidRPr="00E16E51">
          <w:t>on</w:t>
        </w:r>
      </w:ins>
      <w:r w:rsidRPr="00E16E51">
        <w:t>-</w:t>
      </w:r>
      <w:del w:id="39" w:author="ORANGE" w:date="2020-04-01T17:21:00Z">
        <w:r w:rsidRPr="00E16E51" w:rsidDel="001C1653">
          <w:delText xml:space="preserve">public </w:delText>
        </w:r>
      </w:del>
      <w:ins w:id="40" w:author="ORANGE" w:date="2020-04-01T17:21:00Z">
        <w:r w:rsidR="001C1653">
          <w:t>P</w:t>
        </w:r>
        <w:r w:rsidR="001C1653" w:rsidRPr="00E16E51">
          <w:t xml:space="preserve">ublic </w:t>
        </w:r>
      </w:ins>
      <w:del w:id="41" w:author="ORANGE" w:date="2020-04-01T17:22:00Z">
        <w:r w:rsidRPr="00E16E51" w:rsidDel="001C1653">
          <w:delText>networks</w:delText>
        </w:r>
      </w:del>
      <w:bookmarkEnd w:id="33"/>
      <w:bookmarkEnd w:id="34"/>
      <w:ins w:id="42" w:author="ORANGE" w:date="2020-04-01T17:22:00Z">
        <w:r w:rsidR="001C1653">
          <w:t>N</w:t>
        </w:r>
        <w:r w:rsidR="001C1653" w:rsidRPr="00E16E51">
          <w:t>etworks</w:t>
        </w:r>
      </w:ins>
    </w:p>
    <w:p w:rsidR="00661D5C" w:rsidRDefault="00661D5C" w:rsidP="00661D5C">
      <w:pPr>
        <w:rPr>
          <w:lang w:val="x-none" w:eastAsia="ko-KR"/>
        </w:rPr>
      </w:pPr>
      <w:r>
        <w:rPr>
          <w:lang w:val="en-US" w:eastAsia="ko-KR"/>
        </w:rPr>
        <w:t xml:space="preserve">An SNPN </w:t>
      </w:r>
      <w:r>
        <w:rPr>
          <w:lang w:val="x-none" w:eastAsia="ko-KR"/>
        </w:rPr>
        <w:t xml:space="preserve">is deployed as an independent, </w:t>
      </w:r>
      <w:r>
        <w:rPr>
          <w:lang w:val="en-US" w:eastAsia="ko-KR"/>
        </w:rPr>
        <w:t>isolated network</w:t>
      </w:r>
      <w:r>
        <w:rPr>
          <w:lang w:val="x-none" w:eastAsia="ko-KR"/>
        </w:rPr>
        <w:t>. As shown</w:t>
      </w:r>
      <w:r>
        <w:rPr>
          <w:lang w:val="en-US" w:eastAsia="ko-KR"/>
        </w:rPr>
        <w:t xml:space="preserve"> </w:t>
      </w:r>
      <w:r>
        <w:rPr>
          <w:lang w:val="x-none" w:eastAsia="ko-KR"/>
        </w:rPr>
        <w:t xml:space="preserve">in </w:t>
      </w:r>
      <w:r>
        <w:rPr>
          <w:lang w:val="en-US" w:eastAsia="ko-KR"/>
        </w:rPr>
        <w:t>figure</w:t>
      </w:r>
      <w:r>
        <w:rPr>
          <w:lang w:val="x-none" w:eastAsia="ko-KR"/>
        </w:rPr>
        <w:t xml:space="preserve"> </w:t>
      </w:r>
      <w:r>
        <w:rPr>
          <w:lang w:val="en-US" w:eastAsia="ko-KR"/>
        </w:rPr>
        <w:t>4.2-1</w:t>
      </w:r>
      <w:r>
        <w:rPr>
          <w:lang w:val="x-none" w:eastAsia="ko-KR"/>
        </w:rPr>
        <w:t xml:space="preserve">, all </w:t>
      </w:r>
      <w:r>
        <w:rPr>
          <w:lang w:val="en-US" w:eastAsia="ko-KR"/>
        </w:rPr>
        <w:t xml:space="preserve">SNPN </w:t>
      </w:r>
      <w:r>
        <w:rPr>
          <w:lang w:val="x-none" w:eastAsia="ko-KR"/>
        </w:rPr>
        <w:t>network functions are located inside the logical perimeter of the defined</w:t>
      </w:r>
      <w:r>
        <w:rPr>
          <w:lang w:val="en-US" w:eastAsia="ko-KR"/>
        </w:rPr>
        <w:t xml:space="preserve"> </w:t>
      </w:r>
      <w:r>
        <w:rPr>
          <w:lang w:val="x-none" w:eastAsia="ko-KR"/>
        </w:rPr>
        <w:t xml:space="preserve">premises (e.g. factory) and the </w:t>
      </w:r>
      <w:r>
        <w:rPr>
          <w:lang w:val="en-US" w:eastAsia="ko-KR"/>
        </w:rPr>
        <w:t>S</w:t>
      </w:r>
      <w:r>
        <w:rPr>
          <w:lang w:val="x-none" w:eastAsia="ko-KR"/>
        </w:rPr>
        <w:t>NPN is separate from the public network.</w:t>
      </w:r>
      <w:r>
        <w:rPr>
          <w:lang w:val="en-US" w:eastAsia="ko-KR"/>
        </w:rPr>
        <w:t xml:space="preserve"> The SNPN operator has full management control over the exclusive SNPN network functions, e.g. the non-public 5G Core Network and/or 5G Access Network part of SNPN.</w:t>
      </w:r>
    </w:p>
    <w:p w:rsidR="00661D5C" w:rsidRDefault="006C6AE2" w:rsidP="00661D5C">
      <w:pPr>
        <w:rPr>
          <w:lang w:val="x-none" w:eastAsia="ko-KR"/>
        </w:rPr>
      </w:pPr>
      <w:r>
        <w:rPr>
          <w:noProof/>
          <w:lang w:val="fr-FR" w:eastAsia="fr-FR"/>
        </w:rPr>
        <w:lastRenderedPageBreak/>
        <mc:AlternateContent>
          <mc:Choice Requires="wpc">
            <w:drawing>
              <wp:inline distT="0" distB="0" distL="0" distR="0" wp14:anchorId="6F693BC4" wp14:editId="3326BBF9">
                <wp:extent cx="5486400" cy="3200400"/>
                <wp:effectExtent l="0" t="0" r="0" b="0"/>
                <wp:docPr id="1" name="画布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文本框 4"/>
                        <wps:cNvSpPr>
                          <a:spLocks/>
                        </wps:cNvSpPr>
                        <wps:spPr bwMode="auto">
                          <a:xfrm>
                            <a:off x="1526800" y="232900"/>
                            <a:ext cx="2475800" cy="1009300"/>
                          </a:xfrm>
                          <a:custGeom>
                            <a:avLst/>
                            <a:gdLst>
                              <a:gd name="T0" fmla="*/ 268955 w 43200"/>
                              <a:gd name="T1" fmla="*/ 611578 h 43200"/>
                              <a:gd name="T2" fmla="*/ 123789 w 43200"/>
                              <a:gd name="T3" fmla="*/ 592958 h 43200"/>
                              <a:gd name="T4" fmla="*/ 397042 w 43200"/>
                              <a:gd name="T5" fmla="*/ 815352 h 43200"/>
                              <a:gd name="T6" fmla="*/ 333543 w 43200"/>
                              <a:gd name="T7" fmla="*/ 824254 h 43200"/>
                              <a:gd name="T8" fmla="*/ 944350 w 43200"/>
                              <a:gd name="T9" fmla="*/ 913267 h 43200"/>
                              <a:gd name="T10" fmla="*/ 906067 w 43200"/>
                              <a:gd name="T11" fmla="*/ 872615 h 43200"/>
                              <a:gd name="T12" fmla="*/ 1652068 w 43200"/>
                              <a:gd name="T13" fmla="*/ 811894 h 43200"/>
                              <a:gd name="T14" fmla="*/ 1636766 w 43200"/>
                              <a:gd name="T15" fmla="*/ 856495 h 43200"/>
                              <a:gd name="T16" fmla="*/ 1955924 w 43200"/>
                              <a:gd name="T17" fmla="*/ 536279 h 43200"/>
                              <a:gd name="T18" fmla="*/ 2142238 w 43200"/>
                              <a:gd name="T19" fmla="*/ 702999 h 43200"/>
                              <a:gd name="T20" fmla="*/ 2395433 w 43200"/>
                              <a:gd name="T21" fmla="*/ 358718 h 43200"/>
                              <a:gd name="T22" fmla="*/ 2312448 w 43200"/>
                              <a:gd name="T23" fmla="*/ 421238 h 43200"/>
                              <a:gd name="T24" fmla="*/ 2196339 w 43200"/>
                              <a:gd name="T25" fmla="*/ 126769 h 43200"/>
                              <a:gd name="T26" fmla="*/ 2200694 w 43200"/>
                              <a:gd name="T27" fmla="*/ 156300 h 43200"/>
                              <a:gd name="T28" fmla="*/ 1666453 w 43200"/>
                              <a:gd name="T29" fmla="*/ 92331 h 43200"/>
                              <a:gd name="T30" fmla="*/ 1708977 w 43200"/>
                              <a:gd name="T31" fmla="*/ 54670 h 43200"/>
                              <a:gd name="T32" fmla="*/ 1268895 w 43200"/>
                              <a:gd name="T33" fmla="*/ 110274 h 43200"/>
                              <a:gd name="T34" fmla="*/ 1289469 w 43200"/>
                              <a:gd name="T35" fmla="*/ 77799 h 43200"/>
                              <a:gd name="T36" fmla="*/ 802336 w 43200"/>
                              <a:gd name="T37" fmla="*/ 121302 h 43200"/>
                              <a:gd name="T38" fmla="*/ 876839 w 43200"/>
                              <a:gd name="T39" fmla="*/ 152795 h 43200"/>
                              <a:gd name="T40" fmla="*/ 236517 w 43200"/>
                              <a:gd name="T41" fmla="*/ 368881 h 43200"/>
                              <a:gd name="T42" fmla="*/ 223508 w 43200"/>
                              <a:gd name="T43" fmla="*/ 335729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BE5D6"/>
                          </a:solidFill>
                          <a:ln w="6350">
                            <a:solidFill>
                              <a:srgbClr val="000000"/>
                            </a:solidFill>
                            <a:miter lim="800000"/>
                            <a:headEnd/>
                            <a:tailEnd/>
                          </a:ln>
                        </wps:spPr>
                        <wps:txbx>
                          <w:txbxContent>
                            <w:p w:rsidR="00661D5C" w:rsidRDefault="00661D5C" w:rsidP="00661D5C"/>
                          </w:txbxContent>
                        </wps:txbx>
                        <wps:bodyPr rot="0" vert="horz" wrap="square" lIns="91440" tIns="45720" rIns="91440" bIns="45720" anchor="ctr" anchorCtr="0" upright="1">
                          <a:noAutofit/>
                        </wps:bodyPr>
                      </wps:wsp>
                      <wps:wsp>
                        <wps:cNvPr id="4" name="文本框 7"/>
                        <wps:cNvSpPr txBox="1">
                          <a:spLocks/>
                        </wps:cNvSpPr>
                        <wps:spPr bwMode="auto">
                          <a:xfrm>
                            <a:off x="1768400" y="690100"/>
                            <a:ext cx="569300" cy="310500"/>
                          </a:xfrm>
                          <a:prstGeom prst="rect">
                            <a:avLst/>
                          </a:prstGeom>
                          <a:solidFill>
                            <a:srgbClr val="FBE5D6"/>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61D5C" w:rsidRDefault="00661D5C" w:rsidP="00661D5C">
                              <w:pPr>
                                <w:rPr>
                                  <w:b/>
                                </w:rPr>
                              </w:pPr>
                              <w:r>
                                <w:rPr>
                                  <w:b/>
                                  <w:lang w:val="en-US"/>
                                </w:rPr>
                                <w:t>SNPN</w:t>
                              </w:r>
                            </w:p>
                          </w:txbxContent>
                        </wps:txbx>
                        <wps:bodyPr rot="0" vert="horz" wrap="square" lIns="91440" tIns="45720" rIns="91440" bIns="45720" anchor="t" anchorCtr="0" upright="1">
                          <a:noAutofit/>
                        </wps:bodyPr>
                      </wps:wsp>
                      <wps:wsp>
                        <wps:cNvPr id="5" name="文本框 4"/>
                        <wps:cNvSpPr>
                          <a:spLocks/>
                        </wps:cNvSpPr>
                        <wps:spPr bwMode="auto">
                          <a:xfrm>
                            <a:off x="757900" y="1561300"/>
                            <a:ext cx="3641500" cy="1240800"/>
                          </a:xfrm>
                          <a:custGeom>
                            <a:avLst/>
                            <a:gdLst>
                              <a:gd name="T0" fmla="*/ 395592 w 43200"/>
                              <a:gd name="T1" fmla="*/ 751845 h 43200"/>
                              <a:gd name="T2" fmla="*/ 182075 w 43200"/>
                              <a:gd name="T3" fmla="*/ 728954 h 43200"/>
                              <a:gd name="T4" fmla="*/ 583989 w 43200"/>
                              <a:gd name="T5" fmla="*/ 1002355 h 43200"/>
                              <a:gd name="T6" fmla="*/ 490591 w 43200"/>
                              <a:gd name="T7" fmla="*/ 1013298 h 43200"/>
                              <a:gd name="T8" fmla="*/ 1388997 w 43200"/>
                              <a:gd name="T9" fmla="*/ 1122727 h 43200"/>
                              <a:gd name="T10" fmla="*/ 1332689 w 43200"/>
                              <a:gd name="T11" fmla="*/ 1072752 h 43200"/>
                              <a:gd name="T12" fmla="*/ 2429944 w 43200"/>
                              <a:gd name="T13" fmla="*/ 998104 h 43200"/>
                              <a:gd name="T14" fmla="*/ 2407437 w 43200"/>
                              <a:gd name="T15" fmla="*/ 1052934 h 43200"/>
                              <a:gd name="T16" fmla="*/ 2876871 w 43200"/>
                              <a:gd name="T17" fmla="*/ 659276 h 43200"/>
                              <a:gd name="T18" fmla="*/ 3150911 w 43200"/>
                              <a:gd name="T19" fmla="*/ 864233 h 43200"/>
                              <a:gd name="T20" fmla="*/ 3523322 w 43200"/>
                              <a:gd name="T21" fmla="*/ 440991 h 43200"/>
                              <a:gd name="T22" fmla="*/ 3401264 w 43200"/>
                              <a:gd name="T23" fmla="*/ 517850 h 43200"/>
                              <a:gd name="T24" fmla="*/ 3230484 w 43200"/>
                              <a:gd name="T25" fmla="*/ 155843 h 43200"/>
                              <a:gd name="T26" fmla="*/ 3236891 w 43200"/>
                              <a:gd name="T27" fmla="*/ 192147 h 43200"/>
                              <a:gd name="T28" fmla="*/ 2451102 w 43200"/>
                              <a:gd name="T29" fmla="*/ 113508 h 43200"/>
                              <a:gd name="T30" fmla="*/ 2513648 w 43200"/>
                              <a:gd name="T31" fmla="*/ 67209 h 43200"/>
                              <a:gd name="T32" fmla="*/ 1866354 w 43200"/>
                              <a:gd name="T33" fmla="*/ 135566 h 43200"/>
                              <a:gd name="T34" fmla="*/ 1896616 w 43200"/>
                              <a:gd name="T35" fmla="*/ 95643 h 43200"/>
                              <a:gd name="T36" fmla="*/ 1180116 w 43200"/>
                              <a:gd name="T37" fmla="*/ 149123 h 43200"/>
                              <a:gd name="T38" fmla="*/ 1289699 w 43200"/>
                              <a:gd name="T39" fmla="*/ 187839 h 43200"/>
                              <a:gd name="T40" fmla="*/ 347881 w 43200"/>
                              <a:gd name="T41" fmla="*/ 453485 h 43200"/>
                              <a:gd name="T42" fmla="*/ 328747 w 43200"/>
                              <a:gd name="T43" fmla="*/ 412729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2F2F2"/>
                          </a:solidFill>
                          <a:ln w="6350">
                            <a:solidFill>
                              <a:srgbClr val="000000"/>
                            </a:solidFill>
                            <a:miter lim="800000"/>
                            <a:headEnd/>
                            <a:tailEnd/>
                          </a:ln>
                        </wps:spPr>
                        <wps:txbx>
                          <w:txbxContent>
                            <w:p w:rsidR="00661D5C" w:rsidRDefault="00661D5C" w:rsidP="00661D5C">
                              <w:pPr>
                                <w:pStyle w:val="NormalWeb"/>
                              </w:pPr>
                            </w:p>
                          </w:txbxContent>
                        </wps:txbx>
                        <wps:bodyPr rot="0" vert="horz" wrap="square" lIns="91440" tIns="45720" rIns="91440" bIns="45720" anchor="ctr" anchorCtr="0" upright="1">
                          <a:noAutofit/>
                        </wps:bodyPr>
                      </wps:wsp>
                      <wps:wsp>
                        <wps:cNvPr id="6" name="矩形 10"/>
                        <wps:cNvSpPr>
                          <a:spLocks/>
                        </wps:cNvSpPr>
                        <wps:spPr bwMode="auto">
                          <a:xfrm>
                            <a:off x="2355000" y="1854600"/>
                            <a:ext cx="1112800" cy="396800"/>
                          </a:xfrm>
                          <a:prstGeom prst="rect">
                            <a:avLst/>
                          </a:prstGeom>
                          <a:solidFill>
                            <a:srgbClr val="DAE3F3"/>
                          </a:solidFill>
                          <a:ln w="12700">
                            <a:solidFill>
                              <a:srgbClr val="000000"/>
                            </a:solidFill>
                            <a:miter lim="800000"/>
                            <a:headEnd/>
                            <a:tailEnd/>
                          </a:ln>
                        </wps:spPr>
                        <wps:txbx>
                          <w:txbxContent>
                            <w:p w:rsidR="00661D5C" w:rsidRDefault="00661D5C" w:rsidP="00661D5C">
                              <w:pPr>
                                <w:jc w:val="center"/>
                                <w:rPr>
                                  <w:lang w:val="en-US"/>
                                </w:rPr>
                              </w:pPr>
                              <w:r>
                                <w:rPr>
                                  <w:lang w:val="en-US"/>
                                </w:rPr>
                                <w:t>Public Network Management</w:t>
                              </w:r>
                            </w:p>
                          </w:txbxContent>
                        </wps:txbx>
                        <wps:bodyPr rot="0" vert="horz" wrap="square" lIns="91440" tIns="45720" rIns="91440" bIns="45720" anchor="ctr" anchorCtr="0" upright="1">
                          <a:noAutofit/>
                        </wps:bodyPr>
                      </wps:wsp>
                      <wps:wsp>
                        <wps:cNvPr id="7" name="矩形 11"/>
                        <wps:cNvSpPr>
                          <a:spLocks/>
                        </wps:cNvSpPr>
                        <wps:spPr bwMode="auto">
                          <a:xfrm>
                            <a:off x="2337700" y="438700"/>
                            <a:ext cx="1112500" cy="396300"/>
                          </a:xfrm>
                          <a:prstGeom prst="rect">
                            <a:avLst/>
                          </a:prstGeom>
                          <a:solidFill>
                            <a:srgbClr val="FFE699"/>
                          </a:solidFill>
                          <a:ln w="12700">
                            <a:solidFill>
                              <a:srgbClr val="000000"/>
                            </a:solidFill>
                            <a:miter lim="800000"/>
                            <a:headEnd/>
                            <a:tailEnd/>
                          </a:ln>
                        </wps:spPr>
                        <wps:txbx>
                          <w:txbxContent>
                            <w:p w:rsidR="00661D5C" w:rsidRDefault="00661D5C" w:rsidP="00661D5C">
                              <w:pPr>
                                <w:pStyle w:val="NormalWeb"/>
                                <w:jc w:val="center"/>
                              </w:pPr>
                              <w:r>
                                <w:rPr>
                                  <w:rFonts w:eastAsia="DengXian"/>
                                  <w:sz w:val="20"/>
                                  <w:szCs w:val="20"/>
                                </w:rPr>
                                <w:t>SNPN Management</w:t>
                              </w:r>
                            </w:p>
                          </w:txbxContent>
                        </wps:txbx>
                        <wps:bodyPr rot="0" vert="horz" wrap="square" lIns="91440" tIns="45720" rIns="91440" bIns="45720" anchor="ctr" anchorCtr="0" upright="1">
                          <a:noAutofit/>
                        </wps:bodyPr>
                      </wps:wsp>
                      <wps:wsp>
                        <wps:cNvPr id="8" name="文本框 7"/>
                        <wps:cNvSpPr txBox="1">
                          <a:spLocks/>
                        </wps:cNvSpPr>
                        <wps:spPr bwMode="auto">
                          <a:xfrm>
                            <a:off x="1508400" y="2362400"/>
                            <a:ext cx="613400" cy="310500"/>
                          </a:xfrm>
                          <a:prstGeom prst="rect">
                            <a:avLst/>
                          </a:prstGeom>
                          <a:solidFill>
                            <a:srgbClr val="F2F2F2"/>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61D5C" w:rsidRDefault="00661D5C" w:rsidP="00661D5C">
                              <w:pPr>
                                <w:rPr>
                                  <w:sz w:val="24"/>
                                  <w:szCs w:val="24"/>
                                </w:rPr>
                              </w:pPr>
                              <w:r>
                                <w:rPr>
                                  <w:b/>
                                  <w:lang w:val="en-US"/>
                                </w:rPr>
                                <w:t>PLMN</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画布 9"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">
                <v:shape id="_x0000_s1027" type="#_x0000_t75" style="position:absolute;width:54864;height:32004;visibility:visible;mso-wrap-style:square">
                  <v:fill o:detectmouseclick="t"/>
                  <v:path o:connecttype="none"/>
                </v:shape>
                <v:shape id="文本框 4" o:spid="_x0000_s1028" style="position:absolute;left:15268;top:2329;width:24758;height:10093;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NvcQA&#10;AADaAAAADwAAAGRycy9kb3ducmV2LnhtbESP3WrCQBSE7wu+w3KE3tWNCqVGV9GCVlSK/+LdIXtM&#10;QrNnQ3bV+PbdQsHLYWa+YQaj2hTiRpXLLStotyIQxInVOacK9rvp2wcI55E1FpZJwYMcjIaNlwHG&#10;2t55Q7etT0WAsItRQeZ9GUvpkowMupYtiYN3sZVBH2SVSl3hPcBNITtR9C4N5hwWMizpM6PkZ3s1&#10;CpZXf6DT/Hhef0+6i3LWW331nFPqtVmP+yA81f4Z/m/PtYIu/F0JN0A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zb3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e5d6" strokeweight=".5pt">
                  <v:stroke joinstyle="miter"/>
                  <v:formulas/>
                  <v:path arrowok="t" o:connecttype="custom" o:connectlocs="15413861,14288557;7094371,13853530;22754551,19049416;19115411,19257397;54120873,21337046;51926868,20387276;94680323,18968625;93803363,20010657;112094367,12529315;122772056,16424465;137282709,8380881;132526823,9841563;125872595,2961758;126122181,3651703;95504730,2157168;97941788,1277278;72720607,2576378;73899707,1817651;45982025,2834030;50251805,3569815;13554833,8618324;12809285,7843780" o:connectangles="0,0,0,0,0,0,0,0,0,0,0,0,0,0,0,0,0,0,0,0,0,0" textboxrect="0,0,43200,43200"/>
                  <v:textbox>
                    <w:txbxContent>
                      <w:p w:rsidR="00661D5C" w:rsidRDefault="00661D5C" w:rsidP="00661D5C"/>
                    </w:txbxContent>
                  </v:textbox>
                </v:shape>
                <v:shapetype id="_x0000_t202" coordsize="21600,21600" o:spt="202" path="m,l,21600r21600,l21600,xe">
                  <v:stroke joinstyle="miter"/>
                  <v:path gradientshapeok="t" o:connecttype="rect"/>
                </v:shapetype>
                <v:shape id="文本框 7" o:spid="_x0000_s1029" type="#_x0000_t202" style="position:absolute;left:17684;top:6901;width:5693;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5osIA&#10;AADaAAAADwAAAGRycy9kb3ducmV2LnhtbESPwWrDMBBE74X8g9hCb43sOpTgRDYlENpDL7ZbyHGx&#10;traotTKWEjt/HxUCPQ4z84bZl4sdxIUmbxwrSNcJCOLWacOdgq/m+LwF4QOyxsExKbiSh7JYPewx&#10;127mii516ESEsM9RQR/CmEvp254s+rUbiaP34yaLIcqpk3rCOcLtIF+S5FVaNBwXehzp0FP7W5+t&#10;grby2en8/S4xbUK2dan5rI9GqafH5W0HItAS/sP39odWsIG/K/EG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miwgAAANoAAAAPAAAAAAAAAAAAAAAAAJgCAABkcnMvZG93&#10;bnJldi54bWxQSwUGAAAAAAQABAD1AAAAhwMAAAAA&#10;" fillcolor="#fbe5d6" stroked="f" strokeweight=".5pt">
                  <v:path arrowok="t"/>
                  <v:textbox>
                    <w:txbxContent>
                      <w:p w:rsidR="00661D5C" w:rsidRDefault="00661D5C" w:rsidP="00661D5C">
                        <w:pPr>
                          <w:rPr>
                            <w:b/>
                          </w:rPr>
                        </w:pPr>
                        <w:r>
                          <w:rPr>
                            <w:b/>
                            <w:lang w:val="en-US"/>
                          </w:rPr>
                          <w:t>SNPN</w:t>
                        </w:r>
                      </w:p>
                    </w:txbxContent>
                  </v:textbox>
                </v:shape>
                <v:shape id="文本框 4" o:spid="_x0000_s1030" style="position:absolute;left:7579;top:15613;width:36415;height:12408;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ZTMIA&#10;AADaAAAADwAAAGRycy9kb3ducmV2LnhtbESPzWrDMBCE74G8g9hCb7HcQENxLZtSSHBPTZxcclus&#10;re3EWhlL9c/bV4VCj8PMfMOk+Ww6MdLgWssKnqIYBHFldcu1gst5v3kB4Tyyxs4yKVjIQZ6tVykm&#10;2k58orH0tQgQdgkqaLzvEyld1ZBBF9meOHhfdjDogxxqqQecAtx0chvHO2mw5bDQYE/vDVX38tso&#10;KLEsPj7lsdB1YQ/Lbez5NF2VenyY315BeJr9f/ivXWgFz/B7Jd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BlMwgAAANo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strokeweight=".5pt">
                  <v:stroke joinstyle="miter"/>
                  <v:formulas/>
                  <v:path arrowok="t" o:connecttype="custom" o:connectlocs="33346025,21594659;15347827,20937179;49226758,28789863;41353869,29104170;117084087,32247214;112337662,30811821;204829655,28667765;202932450,30242604;242502911,18935872;265602833,24822692;296994839,12666242;286706085,14873803;272310358,4476157;272850430,5518889;206613147,3260202;211885398,1930392;157322410,3893757;159873314,2747080;99476676,4283144;108713864,5395154;29324275,13025097;27711394,11854494" o:connectangles="0,0,0,0,0,0,0,0,0,0,0,0,0,0,0,0,0,0,0,0,0,0" textboxrect="0,0,43200,43200"/>
                  <v:textbox>
                    <w:txbxContent>
                      <w:p w:rsidR="00661D5C" w:rsidRDefault="00661D5C" w:rsidP="00661D5C">
                        <w:pPr>
                          <w:pStyle w:val="NormalWeb"/>
                        </w:pPr>
                      </w:p>
                    </w:txbxContent>
                  </v:textbox>
                </v:shape>
                <v:rect id="矩形 10" o:spid="_x0000_s1031" style="position:absolute;left:23550;top:18546;width:11128;height:3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2QsMA&#10;AADaAAAADwAAAGRycy9kb3ducmV2LnhtbESPQWuDQBSE74H+h+UVektWc5Bgs0oICST00ljb88N9&#10;URv3rbibqP++Wyj0OMzMN8w2n0wnHjS41rKCeBWBIK6sbrlWUH4clxsQziNr7CyTgpkc5NnTYoup&#10;tiNf6FH4WgQIuxQVNN73qZSuasigW9meOHhXOxj0QQ611AOOAW46uY6iRBpsOSw02NO+oepW3I2C&#10;Q1z31/I0l1jtP79j97b7Ok/vSr08T7tXEJ4m/x/+a5+0ggR+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y2QsMAAADaAAAADwAAAAAAAAAAAAAAAACYAgAAZHJzL2Rv&#10;d25yZXYueG1sUEsFBgAAAAAEAAQA9QAAAIgDAAAAAA==&#10;" fillcolor="#dae3f3" strokeweight="1pt">
                  <v:path arrowok="t"/>
                  <v:textbox>
                    <w:txbxContent>
                      <w:p w:rsidR="00661D5C" w:rsidRDefault="00661D5C" w:rsidP="00661D5C">
                        <w:pPr>
                          <w:jc w:val="center"/>
                          <w:rPr>
                            <w:lang w:val="en-US"/>
                          </w:rPr>
                        </w:pPr>
                        <w:r>
                          <w:rPr>
                            <w:lang w:val="en-US"/>
                          </w:rPr>
                          <w:t>Public Network Management</w:t>
                        </w:r>
                      </w:p>
                    </w:txbxContent>
                  </v:textbox>
                </v:rect>
                <v:rect id="矩形 11" o:spid="_x0000_s1032" style="position:absolute;left:23377;top:4387;width:11125;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tMQA&#10;AADaAAAADwAAAGRycy9kb3ducmV2LnhtbESPzW7CMBCE75V4B2uRuFTgwIFCwCCEWrWHXsrPgdsS&#10;L05EvI5iQ5K3r5GQOI5m5hvNct3aUtyp9oVjBeNRAoI4c7pgo+Cw/xrOQPiArLF0TAo68rBe9d6W&#10;mGrX8B/dd8GICGGfooI8hCqV0mc5WfQjVxFH7+JqiyHK2khdYxPhtpSTJJlKiwXHhRwr2uaUXXc3&#10;q2D+uS8z25nj6fbeNefit/meBqPUoN9uFiACteEVfrZ/tIIPeFyJN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ZbTEAAAA2gAAAA8AAAAAAAAAAAAAAAAAmAIAAGRycy9k&#10;b3ducmV2LnhtbFBLBQYAAAAABAAEAPUAAACJAwAAAAA=&#10;" fillcolor="#ffe699" strokeweight="1pt">
                  <v:path arrowok="t"/>
                  <v:textbox>
                    <w:txbxContent>
                      <w:p w:rsidR="00661D5C" w:rsidRDefault="00661D5C" w:rsidP="00661D5C">
                        <w:pPr>
                          <w:pStyle w:val="NormalWeb"/>
                          <w:jc w:val="center"/>
                        </w:pPr>
                        <w:r>
                          <w:rPr>
                            <w:rFonts w:eastAsia="DengXian"/>
                            <w:sz w:val="20"/>
                            <w:szCs w:val="20"/>
                          </w:rPr>
                          <w:t>SNPN Management</w:t>
                        </w:r>
                      </w:p>
                    </w:txbxContent>
                  </v:textbox>
                </v:rect>
                <v:shape id="文本框 7" o:spid="_x0000_s1033" type="#_x0000_t202" style="position:absolute;left:15084;top:23624;width:613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hhb4A&#10;AADaAAAADwAAAGRycy9kb3ducmV2LnhtbERPS2vCQBC+F/oflin0pht7KJq6iqiVghdfl96G7JgE&#10;s7MhO2r6752D0OPH957O+9CYG3WpjuxgNMzAEBfR11w6OB2/B2MwSZA9NpHJwR8lmM9eX6aY+3jn&#10;Pd0OUhoN4ZSjg0qkza1NRUUB0zC2xMqdYxdQFHal9R3eNTw09iPLPm3AmrWhwpaWFRWXwzXoDL++&#10;7H7Hq/66ycqtTNhv/Face3/rF19ghHr5Fz/dP96BbtUr6gc7e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AoYW+AAAA2gAAAA8AAAAAAAAAAAAAAAAAmAIAAGRycy9kb3ducmV2&#10;LnhtbFBLBQYAAAAABAAEAPUAAACDAwAAAAA=&#10;" fillcolor="#f2f2f2" stroked="f" strokeweight=".5pt">
                  <v:path arrowok="t"/>
                  <v:textbox>
                    <w:txbxContent>
                      <w:p w:rsidR="00661D5C" w:rsidRDefault="00661D5C" w:rsidP="00661D5C">
                        <w:pPr>
                          <w:rPr>
                            <w:sz w:val="24"/>
                            <w:szCs w:val="24"/>
                          </w:rPr>
                        </w:pPr>
                        <w:r>
                          <w:rPr>
                            <w:b/>
                            <w:lang w:val="en-US"/>
                          </w:rPr>
                          <w:t>PLMN</w:t>
                        </w:r>
                      </w:p>
                    </w:txbxContent>
                  </v:textbox>
                </v:shape>
                <w10:anchorlock/>
              </v:group>
            </w:pict>
          </mc:Fallback>
        </mc:AlternateContent>
      </w:r>
    </w:p>
    <w:p w:rsidR="00661D5C" w:rsidRDefault="00661D5C" w:rsidP="00661D5C">
      <w:pPr>
        <w:keepLines/>
        <w:spacing w:after="240"/>
        <w:jc w:val="center"/>
        <w:rPr>
          <w:rFonts w:ascii="Arial" w:eastAsia="DengXian" w:hAnsi="Arial"/>
          <w:b/>
        </w:rPr>
      </w:pPr>
      <w:r>
        <w:rPr>
          <w:rFonts w:ascii="Arial" w:eastAsia="DengXian" w:hAnsi="Arial"/>
          <w:b/>
        </w:rPr>
        <w:t>Figure 4.2-1: SNPN deployment and SNPN management</w:t>
      </w:r>
    </w:p>
    <w:p w:rsidR="00661D5C" w:rsidRDefault="00661D5C" w:rsidP="00661D5C">
      <w:pPr>
        <w:rPr>
          <w:lang w:eastAsia="ko-KR"/>
        </w:rPr>
      </w:pPr>
    </w:p>
    <w:p w:rsidR="00661D5C" w:rsidRDefault="00661D5C" w:rsidP="00661D5C">
      <w:pPr>
        <w:rPr>
          <w:rFonts w:eastAsia="DengXian"/>
        </w:rPr>
      </w:pPr>
      <w:r>
        <w:rPr>
          <w:lang w:val="en-US" w:eastAsia="ko-KR"/>
        </w:rPr>
        <w:t>To manage a SNPN, which</w:t>
      </w:r>
      <w:r>
        <w:rPr>
          <w:lang w:val="x-none" w:eastAsia="ko-KR"/>
        </w:rPr>
        <w:t xml:space="preserve"> is based on 3GPP-defined technologies</w:t>
      </w:r>
      <w:r>
        <w:rPr>
          <w:lang w:val="en-US" w:eastAsia="ko-KR"/>
        </w:rPr>
        <w:t>, the standalone SNPN management system needs a dedicated NPN identifier</w:t>
      </w:r>
      <w:r>
        <w:rPr>
          <w:lang w:val="x-none" w:eastAsia="ko-KR"/>
        </w:rPr>
        <w:t>.</w:t>
      </w:r>
      <w:r>
        <w:rPr>
          <w:lang w:val="en-US" w:eastAsia="ko-KR"/>
        </w:rPr>
        <w:t xml:space="preserve"> </w:t>
      </w:r>
      <w:r>
        <w:rPr>
          <w:rFonts w:eastAsia="DengXian"/>
        </w:rPr>
        <w:t>The combination of a PLMN ID and Network identifier (NID) is used to identify an SNPN. The NID shall support two assignment models, see clause 5.30.2 of TS 23.501 [3]:</w:t>
      </w:r>
    </w:p>
    <w:p w:rsidR="00661D5C" w:rsidRDefault="00661D5C" w:rsidP="00661D5C">
      <w:pPr>
        <w:ind w:left="568" w:hanging="284"/>
        <w:rPr>
          <w:rFonts w:eastAsia="DengXian"/>
        </w:rPr>
      </w:pPr>
      <w:r>
        <w:rPr>
          <w:rFonts w:eastAsia="DengXian"/>
        </w:rPr>
        <w:t>-</w:t>
      </w:r>
      <w:r>
        <w:rPr>
          <w:rFonts w:eastAsia="DengXian"/>
        </w:rPr>
        <w:tab/>
        <w:t>Locally managed NIDs are assumed to be self-managed by SNPNs (i.e. chosen individually by SNPNs) at deployment time (and may therefore not be unique) but use a different numbering space than the universally managed NIDs as defined in TS 23.003 [5].</w:t>
      </w:r>
    </w:p>
    <w:p w:rsidR="00661D5C" w:rsidRDefault="00661D5C" w:rsidP="00661D5C">
      <w:pPr>
        <w:ind w:left="568" w:hanging="284"/>
        <w:rPr>
          <w:rFonts w:eastAsia="DengXian"/>
          <w:lang w:val="x-none"/>
        </w:rPr>
      </w:pPr>
      <w:r>
        <w:rPr>
          <w:rFonts w:eastAsia="DengXian"/>
        </w:rPr>
        <w:t>-</w:t>
      </w:r>
      <w:r>
        <w:rPr>
          <w:rFonts w:eastAsia="DengXian"/>
        </w:rPr>
        <w:tab/>
        <w:t>Universally managed NIDs are assumed to be globally unique.</w:t>
      </w:r>
    </w:p>
    <w:p w:rsidR="001339A7" w:rsidRDefault="001339A7" w:rsidP="001339A7">
      <w:pPr>
        <w:rPr>
          <w:ins w:id="43" w:author="ORANGE" w:date="2020-04-07T18:38:00Z"/>
          <w:lang w:eastAsia="zh-CN"/>
        </w:rPr>
      </w:pPr>
    </w:p>
    <w:p w:rsidR="00C6410D" w:rsidRDefault="00C6410D" w:rsidP="00C6410D">
      <w:pPr>
        <w:rPr>
          <w:ins w:id="44" w:author="ORANGE" w:date="2020-04-07T18:38:00Z"/>
          <w:lang w:eastAsia="zh-CN"/>
        </w:rPr>
      </w:pPr>
      <w:ins w:id="45" w:author="ORANGE" w:date="2020-04-07T18:38:00Z">
        <w:r>
          <w:rPr>
            <w:lang w:eastAsia="zh-CN"/>
          </w:rPr>
          <w:t>Additional considerations:</w:t>
        </w:r>
      </w:ins>
    </w:p>
    <w:p w:rsidR="00C6410D" w:rsidRDefault="00C6410D" w:rsidP="00C6410D">
      <w:pPr>
        <w:pStyle w:val="B1"/>
        <w:rPr>
          <w:ins w:id="46" w:author="ORANGE" w:date="2020-04-07T18:38:00Z"/>
          <w:lang w:eastAsia="zh-CN"/>
        </w:rPr>
      </w:pPr>
      <w:ins w:id="47" w:author="ORANGE" w:date="2020-04-07T18:38:00Z">
        <w:r>
          <w:rPr>
            <w:lang w:eastAsia="zh-CN"/>
          </w:rPr>
          <w:t>- With respect to the management of the NG-RAN segment of the SNPN:</w:t>
        </w:r>
      </w:ins>
    </w:p>
    <w:p w:rsidR="00C6410D" w:rsidRDefault="00C6410D" w:rsidP="00C6410D">
      <w:pPr>
        <w:pStyle w:val="B2"/>
        <w:rPr>
          <w:ins w:id="48" w:author="ORANGE" w:date="2020-04-07T18:38:00Z"/>
          <w:lang w:eastAsia="zh-CN"/>
        </w:rPr>
      </w:pPr>
      <w:ins w:id="49" w:author="ORANGE" w:date="2020-04-07T18:38:00Z">
        <w:r>
          <w:rPr>
            <w:lang w:eastAsia="zh-CN"/>
          </w:rPr>
          <w:t>- The following roles are involved:</w:t>
        </w:r>
      </w:ins>
    </w:p>
    <w:p w:rsidR="00C6410D" w:rsidRDefault="00C6410D" w:rsidP="00C6410D">
      <w:pPr>
        <w:pStyle w:val="B3"/>
        <w:rPr>
          <w:ins w:id="50" w:author="ORANGE" w:date="2020-04-07T18:38:00Z"/>
          <w:lang w:eastAsia="zh-CN"/>
        </w:rPr>
      </w:pPr>
      <w:ins w:id="51" w:author="ORANGE" w:date="2020-04-07T18:38:00Z">
        <w:r>
          <w:rPr>
            <w:lang w:eastAsia="zh-CN"/>
          </w:rPr>
          <w:t>- NPN Service Provider: played by the Vertical</w:t>
        </w:r>
      </w:ins>
    </w:p>
    <w:p w:rsidR="00C6410D" w:rsidRDefault="00C6410D" w:rsidP="00C6410D">
      <w:pPr>
        <w:pStyle w:val="B3"/>
        <w:rPr>
          <w:ins w:id="52" w:author="ORANGE" w:date="2020-04-07T18:38:00Z"/>
          <w:lang w:eastAsia="zh-CN"/>
        </w:rPr>
      </w:pPr>
      <w:ins w:id="53" w:author="ORANGE" w:date="2020-04-07T18:38:00Z">
        <w:r>
          <w:rPr>
            <w:lang w:eastAsia="zh-CN"/>
          </w:rPr>
          <w:t>- NPN Operator: played by the Vertical, for the NG-RAN segment</w:t>
        </w:r>
      </w:ins>
    </w:p>
    <w:p w:rsidR="00C6410D" w:rsidRDefault="00C6410D" w:rsidP="00C6410D">
      <w:pPr>
        <w:pStyle w:val="B3"/>
        <w:rPr>
          <w:ins w:id="54" w:author="JMC" w:date="2020-04-22T11:09:00Z"/>
          <w:lang w:eastAsia="zh-CN"/>
        </w:rPr>
      </w:pPr>
      <w:ins w:id="55" w:author="ORANGE" w:date="2020-04-07T18:38:00Z">
        <w:r>
          <w:rPr>
            <w:lang w:eastAsia="zh-CN"/>
          </w:rPr>
          <w:t>- NPN Service Customer: can be played by Vertical’s employees, Vertical’s applications, Vertical’s customers, etc.</w:t>
        </w:r>
      </w:ins>
    </w:p>
    <w:p w:rsidR="00E64402" w:rsidDel="00000E47" w:rsidRDefault="00E64402" w:rsidP="00C6410D">
      <w:pPr>
        <w:pStyle w:val="B3"/>
        <w:rPr>
          <w:ins w:id="56" w:author="ORANGE" w:date="2020-04-07T18:38:00Z"/>
          <w:del w:id="57" w:author="CORNILY" w:date="2020-04-23T17:55:00Z"/>
          <w:lang w:eastAsia="zh-CN"/>
        </w:rPr>
      </w:pPr>
      <w:ins w:id="58" w:author="JMC" w:date="2020-04-22T11:09:00Z">
        <w:del w:id="59" w:author="CORNILY" w:date="2020-04-23T17:55:00Z">
          <w:r w:rsidDel="00000E47">
            <w:rPr>
              <w:lang w:eastAsia="zh-CN"/>
            </w:rPr>
            <w:delText>- Virtualization Infrastructure Service Provider (VISP): played by a 3</w:delText>
          </w:r>
          <w:r w:rsidRPr="00C6410D" w:rsidDel="00000E47">
            <w:rPr>
              <w:vertAlign w:val="superscript"/>
              <w:lang w:eastAsia="zh-CN"/>
            </w:rPr>
            <w:delText>rd</w:delText>
          </w:r>
          <w:r w:rsidDel="00000E47">
            <w:rPr>
              <w:lang w:eastAsia="zh-CN"/>
            </w:rPr>
            <w:delText>-party cloud service provider.</w:delText>
          </w:r>
        </w:del>
      </w:ins>
    </w:p>
    <w:p w:rsidR="00C6410D" w:rsidRDefault="00C6410D" w:rsidP="00C6410D">
      <w:pPr>
        <w:pStyle w:val="B2"/>
        <w:rPr>
          <w:ins w:id="60" w:author="ORANGE" w:date="2020-04-07T18:38:00Z"/>
          <w:lang w:eastAsia="zh-CN"/>
        </w:rPr>
      </w:pPr>
      <w:ins w:id="61" w:author="ORANGE" w:date="2020-04-07T18:38:00Z">
        <w:r>
          <w:rPr>
            <w:lang w:eastAsia="zh-CN"/>
          </w:rPr>
          <w:t xml:space="preserve">- The NG-RAN segment of the NPN is operated by the Vertical (see NOTE 1, NOTE 2, </w:t>
        </w:r>
        <w:proofErr w:type="gramStart"/>
        <w:r>
          <w:rPr>
            <w:lang w:eastAsia="zh-CN"/>
          </w:rPr>
          <w:t>NOTE</w:t>
        </w:r>
        <w:proofErr w:type="gramEnd"/>
        <w:r>
          <w:rPr>
            <w:lang w:eastAsia="zh-CN"/>
          </w:rPr>
          <w:t xml:space="preserve"> 3);</w:t>
        </w:r>
      </w:ins>
    </w:p>
    <w:p w:rsidR="00C6410D" w:rsidRDefault="00C6410D" w:rsidP="00C6410D">
      <w:pPr>
        <w:pStyle w:val="B2"/>
        <w:rPr>
          <w:ins w:id="62" w:author="ORANGE" w:date="2020-04-07T18:38:00Z"/>
          <w:lang w:eastAsia="zh-CN"/>
        </w:rPr>
      </w:pPr>
      <w:ins w:id="63" w:author="ORANGE" w:date="2020-04-07T18:38:00Z">
        <w:r>
          <w:rPr>
            <w:lang w:eastAsia="zh-CN"/>
          </w:rPr>
          <w:t>- The NG-RAN segment of the NPN is deployed in well-defined areas (e.g. within Vertical’s premises, factory, along railroad tracks, etc.) to meet the Vertical’s requirements</w:t>
        </w:r>
      </w:ins>
      <w:ins w:id="64" w:author="JMC" w:date="2020-04-22T11:10:00Z">
        <w:del w:id="65" w:author="CORNILY" w:date="2020-04-23T17:56:00Z">
          <w:r w:rsidR="00E64402" w:rsidDel="00000E47">
            <w:rPr>
              <w:lang w:eastAsia="zh-CN"/>
            </w:rPr>
            <w:delText xml:space="preserve">. In case of virtualization of some </w:delText>
          </w:r>
        </w:del>
      </w:ins>
      <w:ins w:id="66" w:author="JMC" w:date="2020-04-22T11:11:00Z">
        <w:del w:id="67" w:author="CORNILY" w:date="2020-04-23T17:56:00Z">
          <w:r w:rsidR="00E64402" w:rsidDel="00000E47">
            <w:rPr>
              <w:lang w:eastAsia="zh-CN"/>
            </w:rPr>
            <w:delText>NG-RAN</w:delText>
          </w:r>
        </w:del>
      </w:ins>
      <w:ins w:id="68" w:author="JMC" w:date="2020-04-22T11:10:00Z">
        <w:del w:id="69" w:author="CORNILY" w:date="2020-04-23T17:56:00Z">
          <w:r w:rsidR="00E64402" w:rsidDel="00000E47">
            <w:rPr>
              <w:lang w:eastAsia="zh-CN"/>
            </w:rPr>
            <w:delText xml:space="preserve"> network functions, the Vertical may rely on one or more VISPs (cf. TS 28.530 – clause 4.8) to host its virtualized </w:delText>
          </w:r>
        </w:del>
      </w:ins>
      <w:ins w:id="70" w:author="JMC" w:date="2020-04-22T11:11:00Z">
        <w:del w:id="71" w:author="CORNILY" w:date="2020-04-23T17:56:00Z">
          <w:r w:rsidR="00E64402" w:rsidDel="00000E47">
            <w:rPr>
              <w:lang w:eastAsia="zh-CN"/>
            </w:rPr>
            <w:delText>NG-RAN</w:delText>
          </w:r>
        </w:del>
      </w:ins>
      <w:ins w:id="72" w:author="JMC" w:date="2020-04-22T11:10:00Z">
        <w:del w:id="73" w:author="CORNILY" w:date="2020-04-23T17:56:00Z">
          <w:r w:rsidR="00E64402" w:rsidDel="00000E47">
            <w:rPr>
              <w:lang w:eastAsia="zh-CN"/>
            </w:rPr>
            <w:delText xml:space="preserve"> network functions</w:delText>
          </w:r>
        </w:del>
      </w:ins>
      <w:ins w:id="74" w:author="ORANGE" w:date="2020-04-07T18:38:00Z">
        <w:r>
          <w:rPr>
            <w:lang w:eastAsia="zh-CN"/>
          </w:rPr>
          <w:t>;</w:t>
        </w:r>
      </w:ins>
    </w:p>
    <w:p w:rsidR="000905BA" w:rsidRDefault="000905BA" w:rsidP="000905BA">
      <w:pPr>
        <w:pStyle w:val="B2"/>
        <w:rPr>
          <w:ins w:id="75" w:author="ORANGE" w:date="2020-04-08T12:20:00Z"/>
          <w:lang w:eastAsia="zh-CN"/>
        </w:rPr>
      </w:pPr>
      <w:ins w:id="76" w:author="ORANGE" w:date="2020-04-08T12:20:00Z">
        <w:r>
          <w:rPr>
            <w:lang w:eastAsia="zh-CN"/>
          </w:rPr>
          <w:t>- Only the Vertical’s UEs are authorized to gain access to the NPN;</w:t>
        </w:r>
      </w:ins>
    </w:p>
    <w:p w:rsidR="00C6410D" w:rsidRDefault="00C6410D" w:rsidP="00C6410D">
      <w:pPr>
        <w:pStyle w:val="B2"/>
        <w:rPr>
          <w:ins w:id="77" w:author="ORANGE" w:date="2020-04-07T18:38:00Z"/>
          <w:lang w:eastAsia="zh-CN"/>
        </w:rPr>
      </w:pPr>
      <w:ins w:id="78" w:author="ORANGE" w:date="2020-04-07T18:38:00Z">
        <w:r w:rsidRPr="00293FA2">
          <w:rPr>
            <w:lang w:eastAsia="zh-CN"/>
          </w:rPr>
          <w:t xml:space="preserve">- </w:t>
        </w:r>
        <w:r>
          <w:rPr>
            <w:lang w:eastAsia="zh-CN"/>
          </w:rPr>
          <w:t>The following variants may exist:</w:t>
        </w:r>
      </w:ins>
    </w:p>
    <w:p w:rsidR="00C6410D" w:rsidRDefault="00C6410D" w:rsidP="00C6410D">
      <w:pPr>
        <w:pStyle w:val="B3"/>
        <w:rPr>
          <w:ins w:id="79" w:author="ORANGE" w:date="2020-04-07T18:38:00Z"/>
          <w:lang w:eastAsia="zh-CN"/>
        </w:rPr>
      </w:pPr>
      <w:ins w:id="80" w:author="ORANGE" w:date="2020-04-07T18:38:00Z">
        <w:r>
          <w:rPr>
            <w:lang w:eastAsia="zh-CN"/>
          </w:rPr>
          <w:t xml:space="preserve">- Fully isolated </w:t>
        </w:r>
        <w:r w:rsidRPr="00293FA2">
          <w:rPr>
            <w:lang w:eastAsia="zh-CN"/>
          </w:rPr>
          <w:t>SNPN</w:t>
        </w:r>
        <w:r>
          <w:rPr>
            <w:lang w:eastAsia="zh-CN"/>
          </w:rPr>
          <w:t xml:space="preserve"> (see [4] clause 5.2– Figure 1 with the optional connection not being deployed), or</w:t>
        </w:r>
      </w:ins>
    </w:p>
    <w:p w:rsidR="00C6410D" w:rsidDel="00F12059" w:rsidRDefault="00C6410D" w:rsidP="00F12059">
      <w:pPr>
        <w:pStyle w:val="B3"/>
        <w:rPr>
          <w:del w:id="81" w:author="JOSE ORDONEZ-LUCENA" w:date="2020-04-08T11:54:00Z"/>
          <w:lang w:eastAsia="zh-CN"/>
        </w:rPr>
      </w:pPr>
      <w:ins w:id="82" w:author="ORANGE" w:date="2020-04-07T18:38:00Z">
        <w:r>
          <w:rPr>
            <w:lang w:eastAsia="zh-CN"/>
          </w:rPr>
          <w:t>- SNPN partly integrated with a PLMN (see [4] clause 5.2– Figure 1 with the optional connection being deployed from SNPN to PLMN</w:t>
        </w:r>
        <w:r w:rsidRPr="001339A7">
          <w:rPr>
            <w:lang w:eastAsia="zh-CN"/>
          </w:rPr>
          <w:t xml:space="preserve"> </w:t>
        </w:r>
        <w:r>
          <w:rPr>
            <w:lang w:eastAsia="zh-CN"/>
          </w:rPr>
          <w:t>only). In such a case, the management of the connection between the SNPN and the PLMN is shared between proponents.</w:t>
        </w:r>
      </w:ins>
    </w:p>
    <w:p w:rsidR="00F12059" w:rsidDel="00F747AA" w:rsidRDefault="00F12059" w:rsidP="00C6410D">
      <w:pPr>
        <w:pStyle w:val="B3"/>
        <w:rPr>
          <w:ins w:id="83" w:author="JOSE ORDONEZ-LUCENA" w:date="2020-04-08T11:54:00Z"/>
          <w:del w:id="84" w:author="ORANGE" w:date="2020-04-08T12:20:00Z"/>
          <w:lang w:eastAsia="zh-CN"/>
        </w:rPr>
      </w:pPr>
    </w:p>
    <w:p w:rsidR="00C6410D" w:rsidRDefault="00C6410D" w:rsidP="00F747AA">
      <w:pPr>
        <w:pStyle w:val="B3"/>
        <w:rPr>
          <w:ins w:id="85" w:author="ORANGE" w:date="2020-04-07T18:38:00Z"/>
          <w:lang w:eastAsia="zh-CN"/>
        </w:rPr>
      </w:pPr>
    </w:p>
    <w:p w:rsidR="00C6410D" w:rsidRDefault="00C6410D" w:rsidP="00C6410D">
      <w:pPr>
        <w:pStyle w:val="B1"/>
        <w:rPr>
          <w:ins w:id="86" w:author="ORANGE" w:date="2020-04-07T18:38:00Z"/>
          <w:lang w:eastAsia="zh-CN"/>
        </w:rPr>
      </w:pPr>
      <w:ins w:id="87" w:author="ORANGE" w:date="2020-04-07T18:38:00Z">
        <w:r>
          <w:rPr>
            <w:lang w:eastAsia="zh-CN"/>
          </w:rPr>
          <w:t>- With respect to the management of the 5GC segment of the SNPN:</w:t>
        </w:r>
      </w:ins>
    </w:p>
    <w:p w:rsidR="00C6410D" w:rsidRDefault="00C6410D" w:rsidP="00C6410D">
      <w:pPr>
        <w:pStyle w:val="B2"/>
        <w:rPr>
          <w:ins w:id="88" w:author="ORANGE" w:date="2020-04-07T18:38:00Z"/>
          <w:lang w:eastAsia="zh-CN"/>
        </w:rPr>
      </w:pPr>
      <w:ins w:id="89" w:author="ORANGE" w:date="2020-04-07T18:38:00Z">
        <w:r>
          <w:rPr>
            <w:lang w:eastAsia="zh-CN"/>
          </w:rPr>
          <w:t>- The following roles are involved:</w:t>
        </w:r>
      </w:ins>
    </w:p>
    <w:p w:rsidR="00C6410D" w:rsidRDefault="00C6410D" w:rsidP="00C6410D">
      <w:pPr>
        <w:pStyle w:val="B3"/>
        <w:rPr>
          <w:ins w:id="90" w:author="ORANGE" w:date="2020-04-07T18:38:00Z"/>
          <w:lang w:eastAsia="zh-CN"/>
        </w:rPr>
      </w:pPr>
      <w:ins w:id="91" w:author="ORANGE" w:date="2020-04-07T18:38:00Z">
        <w:r>
          <w:rPr>
            <w:lang w:eastAsia="zh-CN"/>
          </w:rPr>
          <w:t>- NPN Service Provider: played by the Vertical</w:t>
        </w:r>
      </w:ins>
    </w:p>
    <w:p w:rsidR="00C6410D" w:rsidRDefault="00C6410D" w:rsidP="00C6410D">
      <w:pPr>
        <w:pStyle w:val="B3"/>
        <w:rPr>
          <w:ins w:id="92" w:author="ORANGE" w:date="2020-04-07T18:38:00Z"/>
          <w:lang w:eastAsia="zh-CN"/>
        </w:rPr>
      </w:pPr>
      <w:ins w:id="93" w:author="ORANGE" w:date="2020-04-07T18:38:00Z">
        <w:r>
          <w:rPr>
            <w:lang w:eastAsia="zh-CN"/>
          </w:rPr>
          <w:t>- NPN Operator: played by the Vertical, for the 5GC segment (see NOTE 1)</w:t>
        </w:r>
      </w:ins>
    </w:p>
    <w:p w:rsidR="00C6410D" w:rsidRDefault="00C6410D" w:rsidP="00C6410D">
      <w:pPr>
        <w:pStyle w:val="B3"/>
        <w:rPr>
          <w:ins w:id="94" w:author="ORANGE" w:date="2020-04-08T12:21:00Z"/>
          <w:lang w:eastAsia="zh-CN"/>
        </w:rPr>
      </w:pPr>
      <w:ins w:id="95" w:author="ORANGE" w:date="2020-04-07T18:38:00Z">
        <w:r>
          <w:rPr>
            <w:lang w:eastAsia="zh-CN"/>
          </w:rPr>
          <w:t>- NPN Service Customer: can be played by Vertical’s employees, Vertical’s applications, Vertical’s customers, etc.</w:t>
        </w:r>
      </w:ins>
    </w:p>
    <w:p w:rsidR="00F747AA" w:rsidRDefault="00F747AA" w:rsidP="00F747AA">
      <w:pPr>
        <w:pStyle w:val="B3"/>
        <w:rPr>
          <w:ins w:id="96" w:author="ORANGE" w:date="2020-04-08T12:21:00Z"/>
          <w:lang w:eastAsia="zh-CN"/>
        </w:rPr>
      </w:pPr>
      <w:ins w:id="97" w:author="ORANGE" w:date="2020-04-08T12:21:00Z">
        <w:r>
          <w:rPr>
            <w:lang w:eastAsia="zh-CN"/>
          </w:rPr>
          <w:t>- Virtualization Infrastructure Service Provider (VISP): played by a 3</w:t>
        </w:r>
        <w:r w:rsidRPr="00C6410D">
          <w:rPr>
            <w:vertAlign w:val="superscript"/>
            <w:lang w:eastAsia="zh-CN"/>
          </w:rPr>
          <w:t>rd</w:t>
        </w:r>
        <w:r>
          <w:rPr>
            <w:lang w:eastAsia="zh-CN"/>
          </w:rPr>
          <w:t>-party cloud service provider.</w:t>
        </w:r>
      </w:ins>
    </w:p>
    <w:p w:rsidR="00F747AA" w:rsidRDefault="00F747AA" w:rsidP="00F747AA">
      <w:pPr>
        <w:pStyle w:val="B2"/>
        <w:rPr>
          <w:ins w:id="98" w:author="ORANGE" w:date="2020-04-08T12:21:00Z"/>
          <w:lang w:eastAsia="zh-CN"/>
        </w:rPr>
      </w:pPr>
      <w:ins w:id="99" w:author="ORANGE" w:date="2020-04-08T12:21:00Z">
        <w:r>
          <w:rPr>
            <w:lang w:eastAsia="zh-CN"/>
          </w:rPr>
          <w:t xml:space="preserve">- The 5GC segment of the NPN is deployed in Vertical’s premises. Alternatively, in case of virtualization of some 5GC network functions, the Vertical may rely on one or more VISPs (cf. TS 28.530 – clause 4.8) to host its </w:t>
        </w:r>
        <w:del w:id="100" w:author="JMC" w:date="2020-04-22T11:11:00Z">
          <w:r w:rsidDel="00E64402">
            <w:rPr>
              <w:lang w:eastAsia="zh-CN"/>
            </w:rPr>
            <w:delText>5GC</w:delText>
          </w:r>
          <w:r w:rsidRPr="005115F5" w:rsidDel="00E64402">
            <w:rPr>
              <w:lang w:eastAsia="zh-CN"/>
            </w:rPr>
            <w:delText xml:space="preserve"> </w:delText>
          </w:r>
        </w:del>
        <w:r>
          <w:rPr>
            <w:lang w:eastAsia="zh-CN"/>
          </w:rPr>
          <w:t>virtualized 5GC network functions, out of the Vertical’s premises;</w:t>
        </w:r>
      </w:ins>
    </w:p>
    <w:p w:rsidR="00F747AA" w:rsidRDefault="00F747AA" w:rsidP="00F747AA">
      <w:pPr>
        <w:pStyle w:val="B2"/>
        <w:rPr>
          <w:ins w:id="101" w:author="ORANGE" w:date="2020-04-08T12:21:00Z"/>
          <w:lang w:eastAsia="zh-CN"/>
        </w:rPr>
      </w:pPr>
      <w:ins w:id="102" w:author="ORANGE" w:date="2020-04-08T12:21:00Z">
        <w:r>
          <w:rPr>
            <w:lang w:eastAsia="zh-CN"/>
          </w:rPr>
          <w:t>- In the 5GC segment, the Vertical may utilize ‘Network Slice as NOP Internals’ model (cf. TS 28.530 – clause 4.1.7) to accommodate services to be provided to its own customers.</w:t>
        </w:r>
      </w:ins>
    </w:p>
    <w:p w:rsidR="00F747AA" w:rsidRDefault="00F747AA" w:rsidP="00F747AA">
      <w:pPr>
        <w:pStyle w:val="B3"/>
        <w:rPr>
          <w:ins w:id="103" w:author="ORANGE" w:date="2020-04-08T12:21:00Z"/>
          <w:lang w:eastAsia="zh-CN"/>
        </w:rPr>
      </w:pPr>
    </w:p>
    <w:p w:rsidR="00C6410D" w:rsidRDefault="00C6410D" w:rsidP="00C6410D">
      <w:pPr>
        <w:pStyle w:val="NO"/>
        <w:rPr>
          <w:ins w:id="104" w:author="ORANGE" w:date="2020-04-07T18:38:00Z"/>
          <w:lang w:eastAsia="zh-CN"/>
        </w:rPr>
      </w:pPr>
      <w:ins w:id="105" w:author="ORANGE" w:date="2020-04-07T18:38:00Z">
        <w:r>
          <w:rPr>
            <w:lang w:eastAsia="zh-CN"/>
          </w:rPr>
          <w:t>NOTE 1: Whether the Vertical outsources (part of) its network management tasks to other stakeholder(s) is out of scope of the present document.</w:t>
        </w:r>
      </w:ins>
    </w:p>
    <w:p w:rsidR="00C6410D" w:rsidRDefault="00C6410D" w:rsidP="00C6410D">
      <w:pPr>
        <w:pStyle w:val="NO"/>
        <w:rPr>
          <w:ins w:id="106" w:author="ORANGE" w:date="2020-04-07T18:38:00Z"/>
          <w:lang w:eastAsia="zh-CN"/>
        </w:rPr>
      </w:pPr>
      <w:ins w:id="107" w:author="ORANGE" w:date="2020-04-07T18:38:00Z">
        <w:r>
          <w:rPr>
            <w:lang w:eastAsia="zh-CN"/>
          </w:rPr>
          <w:t xml:space="preserve">NOTE 2: The focus is put here on </w:t>
        </w:r>
        <w:del w:id="108" w:author="CORNILY" w:date="2020-04-23T17:58:00Z">
          <w:r w:rsidDel="00C128D0">
            <w:rPr>
              <w:lang w:eastAsia="zh-CN"/>
            </w:rPr>
            <w:delText>who</w:delText>
          </w:r>
        </w:del>
      </w:ins>
      <w:ins w:id="109" w:author="CORNILY" w:date="2020-04-23T17:58:00Z">
        <w:r w:rsidR="00C128D0">
          <w:rPr>
            <w:lang w:eastAsia="zh-CN"/>
          </w:rPr>
          <w:t xml:space="preserve">which roles </w:t>
        </w:r>
      </w:ins>
      <w:ins w:id="110" w:author="USER1" w:date="2020-04-24T12:07:00Z">
        <w:r w:rsidR="00343FAC">
          <w:rPr>
            <w:lang w:eastAsia="zh-CN"/>
          </w:rPr>
          <w:t>a</w:t>
        </w:r>
      </w:ins>
      <w:ins w:id="111" w:author="CORNILY" w:date="2020-04-23T17:58:00Z">
        <w:r w:rsidR="00C128D0">
          <w:rPr>
            <w:lang w:eastAsia="zh-CN"/>
          </w:rPr>
          <w:t>re involved in the</w:t>
        </w:r>
      </w:ins>
      <w:ins w:id="112" w:author="ORANGE" w:date="2020-04-07T18:38:00Z">
        <w:r>
          <w:rPr>
            <w:lang w:eastAsia="zh-CN"/>
          </w:rPr>
          <w:t xml:space="preserve"> operat</w:t>
        </w:r>
        <w:del w:id="113" w:author="CORNILY" w:date="2020-04-23T17:59:00Z">
          <w:r w:rsidDel="00C128D0">
            <w:rPr>
              <w:lang w:eastAsia="zh-CN"/>
            </w:rPr>
            <w:delText>es</w:delText>
          </w:r>
        </w:del>
      </w:ins>
      <w:ins w:id="114" w:author="CORNILY" w:date="2020-04-23T17:59:00Z">
        <w:r w:rsidR="00C128D0">
          <w:rPr>
            <w:lang w:eastAsia="zh-CN"/>
          </w:rPr>
          <w:t>ion of</w:t>
        </w:r>
      </w:ins>
      <w:ins w:id="115" w:author="ORANGE" w:date="2020-04-07T18:38:00Z">
        <w:r>
          <w:rPr>
            <w:lang w:eastAsia="zh-CN"/>
          </w:rPr>
          <w:t xml:space="preserve"> the NPN segments, not on </w:t>
        </w:r>
        <w:proofErr w:type="gramStart"/>
        <w:r>
          <w:rPr>
            <w:lang w:eastAsia="zh-CN"/>
          </w:rPr>
          <w:t>wh</w:t>
        </w:r>
        <w:proofErr w:type="gramEnd"/>
        <w:del w:id="116" w:author="CORNILY" w:date="2020-04-23T17:59:00Z">
          <w:r w:rsidDel="00C128D0">
            <w:rPr>
              <w:lang w:eastAsia="zh-CN"/>
            </w:rPr>
            <w:delText>o</w:delText>
          </w:r>
        </w:del>
      </w:ins>
      <w:ins w:id="117" w:author="CORNILY" w:date="2020-04-23T17:59:00Z">
        <w:r w:rsidR="00C128D0">
          <w:rPr>
            <w:lang w:eastAsia="zh-CN"/>
          </w:rPr>
          <w:t>ich roles are involved in their</w:t>
        </w:r>
      </w:ins>
      <w:ins w:id="118" w:author="ORANGE" w:date="2020-04-07T18:38:00Z">
        <w:r>
          <w:rPr>
            <w:lang w:eastAsia="zh-CN"/>
          </w:rPr>
          <w:t xml:space="preserve"> deploy</w:t>
        </w:r>
        <w:del w:id="119" w:author="CORNILY" w:date="2020-04-23T17:59:00Z">
          <w:r w:rsidDel="00C128D0">
            <w:rPr>
              <w:lang w:eastAsia="zh-CN"/>
            </w:rPr>
            <w:delText>s them</w:delText>
          </w:r>
        </w:del>
      </w:ins>
      <w:ins w:id="120" w:author="CORNILY" w:date="2020-04-23T17:59:00Z">
        <w:r w:rsidR="00C128D0">
          <w:rPr>
            <w:lang w:eastAsia="zh-CN"/>
          </w:rPr>
          <w:t>ment</w:t>
        </w:r>
      </w:ins>
      <w:ins w:id="121" w:author="ORANGE" w:date="2020-04-07T18:38:00Z">
        <w:r>
          <w:rPr>
            <w:lang w:eastAsia="zh-CN"/>
          </w:rPr>
          <w:t>. Whether a NPN segment is deployed by the Vertical, or by a Network Operator or by anyone else on behalf of them, is out of scope of the present document</w:t>
        </w:r>
      </w:ins>
    </w:p>
    <w:p w:rsidR="00C6410D" w:rsidRDefault="00C6410D" w:rsidP="00C6410D">
      <w:pPr>
        <w:pStyle w:val="NO"/>
        <w:rPr>
          <w:ins w:id="122" w:author="ORANGE" w:date="2020-04-07T18:38:00Z"/>
          <w:lang w:eastAsia="zh-CN"/>
        </w:rPr>
      </w:pPr>
      <w:ins w:id="123" w:author="ORANGE" w:date="2020-04-07T18:38:00Z">
        <w:r>
          <w:rPr>
            <w:lang w:eastAsia="zh-CN"/>
          </w:rPr>
          <w:t xml:space="preserve">NOTE 3: </w:t>
        </w:r>
        <w:r w:rsidRPr="00133E43">
          <w:rPr>
            <w:lang w:eastAsia="zh-CN"/>
          </w:rPr>
          <w:t>How dedicated licensed spectrum is obtained by the Vertical to operate its NPN is out of the scope of the present document</w:t>
        </w:r>
        <w:r>
          <w:rPr>
            <w:lang w:eastAsia="zh-CN"/>
          </w:rPr>
          <w:t>.</w:t>
        </w:r>
      </w:ins>
    </w:p>
    <w:p w:rsidR="00C6410D" w:rsidRPr="001339A7" w:rsidRDefault="00C6410D" w:rsidP="001339A7">
      <w:pPr>
        <w:rPr>
          <w:lang w:eastAsia="zh-CN"/>
        </w:rPr>
      </w:pPr>
    </w:p>
    <w:p w:rsidR="001339A7" w:rsidRDefault="001339A7" w:rsidP="00D20FE8">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1339A7" w:rsidRPr="00477531" w:rsidTr="00CA017D">
        <w:tc>
          <w:tcPr>
            <w:tcW w:w="9639" w:type="dxa"/>
            <w:shd w:val="clear" w:color="auto" w:fill="FFFFCC"/>
            <w:vAlign w:val="center"/>
          </w:tcPr>
          <w:p w:rsidR="001339A7" w:rsidRPr="00477531" w:rsidRDefault="001339A7" w:rsidP="00CA017D">
            <w:pPr>
              <w:jc w:val="center"/>
              <w:rPr>
                <w:rFonts w:ascii="Arial" w:hAnsi="Arial" w:cs="Arial"/>
                <w:b/>
                <w:bCs/>
                <w:sz w:val="28"/>
                <w:szCs w:val="28"/>
              </w:rPr>
            </w:pPr>
            <w:r>
              <w:rPr>
                <w:rFonts w:ascii="Arial" w:hAnsi="Arial" w:cs="Arial"/>
                <w:b/>
                <w:bCs/>
                <w:sz w:val="28"/>
                <w:szCs w:val="28"/>
                <w:lang w:eastAsia="zh-CN"/>
              </w:rPr>
              <w:t>Next Change</w:t>
            </w:r>
          </w:p>
        </w:tc>
      </w:tr>
    </w:tbl>
    <w:p w:rsidR="001339A7" w:rsidRDefault="001339A7" w:rsidP="00D20FE8">
      <w:pPr>
        <w:pStyle w:val="B1"/>
        <w:rPr>
          <w:lang w:eastAsia="zh-CN"/>
        </w:rPr>
      </w:pPr>
    </w:p>
    <w:p w:rsidR="001339A7" w:rsidRPr="00C17AC7" w:rsidRDefault="001339A7" w:rsidP="001339A7">
      <w:pPr>
        <w:pStyle w:val="Titre2"/>
        <w:rPr>
          <w:lang w:eastAsia="zh-CN"/>
        </w:rPr>
      </w:pPr>
      <w:bookmarkStart w:id="124" w:name="_Toc22410201"/>
      <w:bookmarkStart w:id="125" w:name="_Toc34316841"/>
      <w:r>
        <w:rPr>
          <w:lang w:eastAsia="zh-CN"/>
        </w:rPr>
        <w:t>4</w:t>
      </w:r>
      <w:r w:rsidRPr="00C17AC7">
        <w:rPr>
          <w:lang w:eastAsia="zh-CN"/>
        </w:rPr>
        <w:t>.3</w:t>
      </w:r>
      <w:r w:rsidRPr="00C17AC7">
        <w:rPr>
          <w:lang w:eastAsia="zh-CN"/>
        </w:rPr>
        <w:tab/>
        <w:t xml:space="preserve">Management of public </w:t>
      </w:r>
      <w:ins w:id="126" w:author="ORANGE" w:date="2020-04-01T17:24:00Z">
        <w:del w:id="127" w:author="CORNILY" w:date="2020-04-23T17:54:00Z">
          <w:r w:rsidR="003432C1" w:rsidDel="00000E47">
            <w:rPr>
              <w:lang w:eastAsia="zh-CN"/>
            </w:rPr>
            <w:delText>P</w:delText>
          </w:r>
          <w:r w:rsidR="003432C1" w:rsidRPr="00C17AC7" w:rsidDel="00000E47">
            <w:rPr>
              <w:lang w:eastAsia="zh-CN"/>
            </w:rPr>
            <w:delText xml:space="preserve">ublic </w:delText>
          </w:r>
        </w:del>
      </w:ins>
      <w:r w:rsidRPr="00C17AC7">
        <w:rPr>
          <w:lang w:eastAsia="zh-CN"/>
        </w:rPr>
        <w:t xml:space="preserve">network </w:t>
      </w:r>
      <w:ins w:id="128" w:author="ORANGE" w:date="2020-04-01T17:24:00Z">
        <w:del w:id="129" w:author="CORNILY" w:date="2020-04-23T17:54:00Z">
          <w:r w:rsidR="003432C1" w:rsidDel="00000E47">
            <w:rPr>
              <w:lang w:eastAsia="zh-CN"/>
            </w:rPr>
            <w:delText>N</w:delText>
          </w:r>
          <w:r w:rsidR="003432C1" w:rsidRPr="00C17AC7" w:rsidDel="00000E47">
            <w:rPr>
              <w:lang w:eastAsia="zh-CN"/>
            </w:rPr>
            <w:delText xml:space="preserve">etwork </w:delText>
          </w:r>
        </w:del>
      </w:ins>
      <w:r w:rsidRPr="00C17AC7">
        <w:rPr>
          <w:lang w:eastAsia="zh-CN"/>
        </w:rPr>
        <w:t xml:space="preserve">integrated </w:t>
      </w:r>
      <w:ins w:id="130" w:author="ORANGE" w:date="2020-04-01T17:25:00Z">
        <w:del w:id="131" w:author="CORNILY" w:date="2020-04-23T17:54:00Z">
          <w:r w:rsidR="003432C1" w:rsidDel="00000E47">
            <w:rPr>
              <w:lang w:eastAsia="zh-CN"/>
            </w:rPr>
            <w:delText>I</w:delText>
          </w:r>
          <w:r w:rsidR="003432C1" w:rsidRPr="00C17AC7" w:rsidDel="00000E47">
            <w:rPr>
              <w:lang w:eastAsia="zh-CN"/>
            </w:rPr>
            <w:delText xml:space="preserve">ntegrated </w:delText>
          </w:r>
        </w:del>
      </w:ins>
      <w:r w:rsidRPr="00C17AC7">
        <w:rPr>
          <w:lang w:eastAsia="zh-CN"/>
        </w:rPr>
        <w:t>NPN</w:t>
      </w:r>
      <w:bookmarkEnd w:id="124"/>
      <w:bookmarkEnd w:id="125"/>
    </w:p>
    <w:p w:rsidR="001339A7" w:rsidRDefault="001339A7" w:rsidP="001339A7">
      <w:pPr>
        <w:pStyle w:val="Titre3"/>
        <w:overflowPunct w:val="0"/>
        <w:autoSpaceDE w:val="0"/>
        <w:autoSpaceDN w:val="0"/>
        <w:adjustRightInd w:val="0"/>
        <w:textAlignment w:val="baseline"/>
      </w:pPr>
      <w:bookmarkStart w:id="132" w:name="_Toc34316842"/>
      <w:r>
        <w:t>4.3.1</w:t>
      </w:r>
      <w:r>
        <w:tab/>
      </w:r>
      <w:r w:rsidRPr="001A592F">
        <w:t xml:space="preserve">NPN </w:t>
      </w:r>
      <w:r>
        <w:t>supported</w:t>
      </w:r>
      <w:r w:rsidRPr="001A592F">
        <w:t xml:space="preserve"> by network slice </w:t>
      </w:r>
      <w:r>
        <w:t xml:space="preserve">instance </w:t>
      </w:r>
      <w:r w:rsidRPr="001A592F">
        <w:t>of a PLMN</w:t>
      </w:r>
      <w:bookmarkEnd w:id="132"/>
    </w:p>
    <w:p w:rsidR="001339A7" w:rsidRDefault="001339A7" w:rsidP="001339A7">
      <w:r>
        <w:t>A Public Network Integrated NPN (PNI-NPN) can be made available by PLMNs e.g. using one (or more) network slice instance(s). The existing network slicing functionalities apply as described in clause 5.15 of</w:t>
      </w:r>
      <w:r>
        <w:rPr>
          <w:lang w:val="en-US"/>
        </w:rPr>
        <w:t xml:space="preserve"> TS 23.501 [3]</w:t>
      </w:r>
      <w:r>
        <w:t>.</w:t>
      </w:r>
    </w:p>
    <w:p w:rsidR="001339A7" w:rsidRDefault="001339A7" w:rsidP="001339A7">
      <w:r>
        <w:t>A Closed Access Group identifies a group of subscribers who are permitted to access one or more CAG cells associated to the CAG. A CAG is identified by a CAG Identifier which is unique within the scope of a PLMN ID, see clause 5.30.3.2 of TS 23.501 [3]. The management system of the PNI-NPN takes charge of the management of CAG Identifiers.</w:t>
      </w:r>
    </w:p>
    <w:p w:rsidR="001339A7" w:rsidRDefault="001339A7" w:rsidP="001339A7">
      <w:pPr>
        <w:jc w:val="both"/>
      </w:pPr>
      <w:r>
        <w:t>From a management viewpoint, the provision of a network slice instance can follow the Network Slice as a Service (</w:t>
      </w:r>
      <w:proofErr w:type="spellStart"/>
      <w:r>
        <w:t>NSaaS</w:t>
      </w:r>
      <w:proofErr w:type="spellEnd"/>
      <w:r>
        <w:t xml:space="preserve">) principles as described in clause 4.1.6 of TS 28.530 [7]. Figure 4.3.1-1, as an example, illustrates how a PLMN operator can rely on </w:t>
      </w:r>
      <w:proofErr w:type="spellStart"/>
      <w:r>
        <w:t>NSaaS</w:t>
      </w:r>
      <w:proofErr w:type="spellEnd"/>
      <w:r>
        <w:t xml:space="preserve"> capabilities (e.g. OAM, exposure) for the provisioning of a PNI-NPN to a vertical. This PNI-NPN, which is deployed across one PLMN and the vertical’s premises (e.g. factory), can be seen as an end-to-end network composed of two differentiated segments: one public, consisting of a (R)AN and network functions built upon public 5G network resources; and one private, consisting of network functions deployed using private 5G network resources. Using the </w:t>
      </w:r>
      <w:proofErr w:type="spellStart"/>
      <w:r>
        <w:t>NSaaS</w:t>
      </w:r>
      <w:proofErr w:type="spellEnd"/>
      <w:r>
        <w:t xml:space="preserve"> approach: </w:t>
      </w:r>
    </w:p>
    <w:p w:rsidR="001339A7" w:rsidRDefault="001339A7" w:rsidP="001339A7">
      <w:pPr>
        <w:pStyle w:val="Paragraphedeliste"/>
        <w:numPr>
          <w:ilvl w:val="0"/>
          <w:numId w:val="32"/>
        </w:numPr>
        <w:jc w:val="both"/>
      </w:pPr>
      <w:r>
        <w:t xml:space="preserve">The public segment is made available by the PLMN in the form of a network slice instance, and provisioned by the PLMN operator using </w:t>
      </w:r>
      <w:proofErr w:type="spellStart"/>
      <w:r>
        <w:t>NSaaS</w:t>
      </w:r>
      <w:proofErr w:type="spellEnd"/>
      <w:r>
        <w:t xml:space="preserve">. In this service provisioning, the PLMN operator and the vertical play the roles of </w:t>
      </w:r>
      <w:proofErr w:type="spellStart"/>
      <w:r>
        <w:t>NSaaS</w:t>
      </w:r>
      <w:proofErr w:type="spellEnd"/>
      <w:r>
        <w:t xml:space="preserve"> provider and </w:t>
      </w:r>
      <w:proofErr w:type="spellStart"/>
      <w:r>
        <w:t>NSaaS</w:t>
      </w:r>
      <w:proofErr w:type="spellEnd"/>
      <w:r>
        <w:t xml:space="preserve"> customer, respectively.</w:t>
      </w:r>
    </w:p>
    <w:p w:rsidR="001339A7" w:rsidRDefault="001339A7" w:rsidP="001339A7">
      <w:pPr>
        <w:pStyle w:val="Paragraphedeliste"/>
        <w:numPr>
          <w:ilvl w:val="0"/>
          <w:numId w:val="32"/>
        </w:numPr>
      </w:pPr>
      <w:r>
        <w:t xml:space="preserve">The PLMN operator can offer possibilities (e.g. exposed </w:t>
      </w:r>
      <w:proofErr w:type="spellStart"/>
      <w:r>
        <w:t>MnS</w:t>
      </w:r>
      <w:proofErr w:type="spellEnd"/>
      <w:r>
        <w:t xml:space="preserve"> </w:t>
      </w:r>
      <w:r>
        <w:rPr>
          <w:lang w:eastAsia="zh-CN" w:bidi="ar-KW"/>
        </w:rPr>
        <w:t>to manage the network slice instance</w:t>
      </w:r>
      <w:r>
        <w:t>) for the vertical to manage the provided network slice instance according to TS 28.531 [6].</w:t>
      </w:r>
    </w:p>
    <w:p w:rsidR="001339A7" w:rsidRDefault="001339A7" w:rsidP="001339A7">
      <w:pPr>
        <w:pStyle w:val="Paragraphedeliste"/>
        <w:numPr>
          <w:ilvl w:val="0"/>
          <w:numId w:val="32"/>
        </w:numPr>
        <w:jc w:val="both"/>
      </w:pPr>
      <w:r>
        <w:lastRenderedPageBreak/>
        <w:t>The vertical adds the private segment to the network slice instance obtained from the PLMN operator. The resulting combination, i.e. PNI-NPN, is a new network slice instance. F</w:t>
      </w:r>
      <w:r w:rsidRPr="00E448D8">
        <w:t xml:space="preserve">ollowing 3GPP </w:t>
      </w:r>
      <w:r>
        <w:t>5G Network Resource Model (NRM) [10</w:t>
      </w:r>
      <w:r w:rsidRPr="00E448D8">
        <w:t>], the</w:t>
      </w:r>
      <w:r>
        <w:t xml:space="preserve"> </w:t>
      </w:r>
      <w:r w:rsidRPr="00E448D8">
        <w:t>PNI-NPN</w:t>
      </w:r>
      <w:r>
        <w:t xml:space="preserve">’s public segment </w:t>
      </w:r>
      <w:r w:rsidRPr="00E448D8">
        <w:t>can be modelled as a network slice</w:t>
      </w:r>
      <w:r>
        <w:t xml:space="preserve"> subnet</w:t>
      </w:r>
      <w:r w:rsidRPr="00E448D8">
        <w:t>.</w:t>
      </w:r>
      <w:r>
        <w:t xml:space="preserve"> </w:t>
      </w:r>
    </w:p>
    <w:p w:rsidR="001339A7" w:rsidRDefault="001339A7" w:rsidP="001339A7">
      <w:pPr>
        <w:pStyle w:val="Paragraphedeliste"/>
        <w:numPr>
          <w:ilvl w:val="0"/>
          <w:numId w:val="32"/>
        </w:numPr>
        <w:jc w:val="both"/>
      </w:pPr>
      <w:r>
        <w:t>The vertical uses the PNI-NPN to provide non-public communication services to his customer(s). In this case, the vertical plays the role of NPN service provider, and his customer(s) play the role of NPN service customer(s). For more information on these NPN related roles, see clause 4.4.</w:t>
      </w:r>
    </w:p>
    <w:p w:rsidR="001339A7" w:rsidRDefault="001339A7" w:rsidP="001339A7">
      <w:pPr>
        <w:jc w:val="both"/>
      </w:pPr>
    </w:p>
    <w:p w:rsidR="001339A7" w:rsidRDefault="006C6AE2" w:rsidP="001339A7">
      <w:pPr>
        <w:keepNext/>
        <w:jc w:val="center"/>
      </w:pPr>
      <w:r w:rsidRPr="001339A7">
        <w:rPr>
          <w:noProof/>
          <w:lang w:val="fr-FR" w:eastAsia="fr-FR"/>
        </w:rPr>
        <w:drawing>
          <wp:inline distT="0" distB="0" distL="0" distR="0" wp14:anchorId="70061D57" wp14:editId="35A0834C">
            <wp:extent cx="6125210" cy="3441065"/>
            <wp:effectExtent l="0" t="0" r="0" b="0"/>
            <wp:docPr id="2" name="Picture 5"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screenshot of a cell phone&#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5210" cy="3441065"/>
                    </a:xfrm>
                    <a:prstGeom prst="rect">
                      <a:avLst/>
                    </a:prstGeom>
                    <a:noFill/>
                    <a:ln>
                      <a:noFill/>
                    </a:ln>
                  </pic:spPr>
                </pic:pic>
              </a:graphicData>
            </a:graphic>
          </wp:inline>
        </w:drawing>
      </w:r>
    </w:p>
    <w:p w:rsidR="001339A7" w:rsidRDefault="001339A7" w:rsidP="001339A7">
      <w:pPr>
        <w:keepLines/>
        <w:spacing w:after="240"/>
        <w:jc w:val="center"/>
        <w:rPr>
          <w:rFonts w:ascii="Arial" w:eastAsia="DengXian" w:hAnsi="Arial"/>
          <w:b/>
        </w:rPr>
      </w:pPr>
      <w:r>
        <w:rPr>
          <w:rFonts w:ascii="Arial" w:eastAsia="DengXian" w:hAnsi="Arial"/>
          <w:b/>
        </w:rPr>
        <w:t xml:space="preserve">Figure 4.3.1-1: PNI-NPN provisioning with </w:t>
      </w:r>
      <w:proofErr w:type="spellStart"/>
      <w:r>
        <w:rPr>
          <w:rFonts w:ascii="Arial" w:eastAsia="DengXian" w:hAnsi="Arial"/>
          <w:b/>
        </w:rPr>
        <w:t>NSaaS</w:t>
      </w:r>
      <w:proofErr w:type="spellEnd"/>
      <w:r>
        <w:rPr>
          <w:rFonts w:ascii="Arial" w:eastAsia="DengXian" w:hAnsi="Arial"/>
          <w:b/>
        </w:rPr>
        <w:t xml:space="preserve"> </w:t>
      </w:r>
    </w:p>
    <w:p w:rsidR="001339A7" w:rsidRDefault="001339A7" w:rsidP="001339A7">
      <w:pPr>
        <w:rPr>
          <w:ins w:id="133" w:author="ORANGE" w:date="2020-04-01T17:14:00Z"/>
        </w:rPr>
      </w:pPr>
    </w:p>
    <w:p w:rsidR="00BF0913" w:rsidRDefault="003B5F30" w:rsidP="003B5F30">
      <w:pPr>
        <w:rPr>
          <w:ins w:id="134" w:author="OR2" w:date="2020-04-07T17:52:00Z"/>
          <w:lang w:eastAsia="zh-CN"/>
        </w:rPr>
      </w:pPr>
      <w:ins w:id="135" w:author="ORANGE" w:date="2020-04-01T17:14:00Z">
        <w:r>
          <w:rPr>
            <w:lang w:eastAsia="zh-CN"/>
          </w:rPr>
          <w:t>Additional considerations:</w:t>
        </w:r>
      </w:ins>
    </w:p>
    <w:p w:rsidR="00863429" w:rsidRDefault="003B5F30" w:rsidP="00C6410D">
      <w:pPr>
        <w:rPr>
          <w:ins w:id="136" w:author="OR2" w:date="2020-04-07T17:46:00Z"/>
          <w:lang w:eastAsia="zh-CN"/>
        </w:rPr>
      </w:pPr>
      <w:ins w:id="137" w:author="ORANGE" w:date="2020-04-01T17:14:00Z">
        <w:r>
          <w:rPr>
            <w:lang w:eastAsia="zh-CN"/>
          </w:rPr>
          <w:t>- With respect to the management of the NG-RAN segment of the PNI-NPN:</w:t>
        </w:r>
      </w:ins>
    </w:p>
    <w:p w:rsidR="003B5F30" w:rsidRDefault="003B5F30" w:rsidP="00C6410D">
      <w:pPr>
        <w:pStyle w:val="B1"/>
        <w:rPr>
          <w:ins w:id="138" w:author="ORANGE" w:date="2020-04-01T17:14:00Z"/>
          <w:lang w:eastAsia="zh-CN"/>
        </w:rPr>
      </w:pPr>
      <w:ins w:id="139" w:author="ORANGE" w:date="2020-04-01T17:14:00Z">
        <w:r>
          <w:rPr>
            <w:lang w:eastAsia="zh-CN"/>
          </w:rPr>
          <w:t>- The Network Operator grants access to the Vertical to the whole Network Operator NG-RAN, or only to a part of it;</w:t>
        </w:r>
      </w:ins>
    </w:p>
    <w:p w:rsidR="003B5F30" w:rsidRDefault="003B5F30" w:rsidP="003B5F30">
      <w:pPr>
        <w:pStyle w:val="B2"/>
        <w:rPr>
          <w:ins w:id="140" w:author="ORANGE" w:date="2020-04-01T17:14:00Z"/>
          <w:lang w:eastAsia="zh-CN"/>
        </w:rPr>
      </w:pPr>
      <w:ins w:id="141" w:author="ORANGE" w:date="2020-04-01T17:14:00Z">
        <w:r>
          <w:rPr>
            <w:lang w:eastAsia="zh-CN"/>
          </w:rPr>
          <w:t>- Whatever the part of the NG-RAN of the Network Operator which access is granted to the Vertical, this part of the NPN is operated by the Network Operator;</w:t>
        </w:r>
      </w:ins>
    </w:p>
    <w:p w:rsidR="003B5F30" w:rsidRDefault="003B5F30" w:rsidP="003B5F30">
      <w:pPr>
        <w:pStyle w:val="B2"/>
        <w:rPr>
          <w:ins w:id="142" w:author="ORANGE" w:date="2020-04-01T17:14:00Z"/>
          <w:lang w:eastAsia="zh-CN"/>
        </w:rPr>
      </w:pPr>
      <w:ins w:id="143" w:author="ORANGE" w:date="2020-04-01T17:14:00Z">
        <w:r>
          <w:rPr>
            <w:lang w:eastAsia="zh-CN"/>
          </w:rPr>
          <w:t>- A roaming agreement or, alternatively, a RAN sharing agreement between the Vertical and the Network Operator may be required;</w:t>
        </w:r>
      </w:ins>
    </w:p>
    <w:p w:rsidR="003B5F30" w:rsidRDefault="003B5F30" w:rsidP="003B5F30">
      <w:pPr>
        <w:pStyle w:val="B2"/>
        <w:rPr>
          <w:ins w:id="144" w:author="ORANGE" w:date="2020-04-01T17:14:00Z"/>
          <w:lang w:eastAsia="zh-CN"/>
        </w:rPr>
      </w:pPr>
      <w:ins w:id="145" w:author="ORANGE" w:date="2020-04-01T17:14:00Z">
        <w:r>
          <w:rPr>
            <w:lang w:eastAsia="zh-CN"/>
          </w:rPr>
          <w:t>- One (or more) Closed Access Group(s) (CAG), identifying which Vertical’s UEs are permitted to access Network Operator NG-RAN cells may have to de defined. Since only the Network Operator has management access to the NG-RAN, the Vertical and the Network Operator may have to interact (Vertical requests the network Operator to add, delete, modify the list of Vertical’s UEs allowed to access the Network Operator cells);</w:t>
        </w:r>
      </w:ins>
    </w:p>
    <w:p w:rsidR="003B5F30" w:rsidRDefault="003B5F30" w:rsidP="003B5F30">
      <w:pPr>
        <w:pStyle w:val="B2"/>
        <w:rPr>
          <w:ins w:id="146" w:author="ORANGE" w:date="2020-04-01T17:14:00Z"/>
          <w:lang w:eastAsia="zh-CN"/>
        </w:rPr>
      </w:pPr>
      <w:ins w:id="147" w:author="ORANGE" w:date="2020-04-01T17:14:00Z">
        <w:r>
          <w:rPr>
            <w:lang w:eastAsia="zh-CN"/>
          </w:rPr>
          <w:t>- The same as above applies to CAG cells;</w:t>
        </w:r>
      </w:ins>
    </w:p>
    <w:p w:rsidR="003B5F30" w:rsidRDefault="003B5F30" w:rsidP="003B5F30">
      <w:pPr>
        <w:pStyle w:val="B2"/>
        <w:rPr>
          <w:ins w:id="148" w:author="ORANGE" w:date="2020-04-01T17:14:00Z"/>
          <w:lang w:eastAsia="zh-CN"/>
        </w:rPr>
      </w:pPr>
      <w:ins w:id="149" w:author="ORANGE" w:date="2020-04-01T17:14:00Z">
        <w:r>
          <w:rPr>
            <w:lang w:eastAsia="zh-CN"/>
          </w:rPr>
          <w:t>- There may be more than one Network Operator involved in this scenario (e.g. for coverage requirements)</w:t>
        </w:r>
      </w:ins>
    </w:p>
    <w:p w:rsidR="003B5F30" w:rsidRDefault="003B5F30" w:rsidP="003B5F30">
      <w:pPr>
        <w:pStyle w:val="B1"/>
        <w:rPr>
          <w:ins w:id="150" w:author="ORANGE" w:date="2020-04-01T17:14:00Z"/>
          <w:lang w:eastAsia="zh-CN"/>
        </w:rPr>
      </w:pPr>
      <w:ins w:id="151" w:author="ORANGE" w:date="2020-04-01T17:14:00Z">
        <w:r>
          <w:rPr>
            <w:lang w:eastAsia="zh-CN"/>
          </w:rPr>
          <w:t xml:space="preserve">- </w:t>
        </w:r>
        <w:r w:rsidRPr="001339A7">
          <w:rPr>
            <w:lang w:eastAsia="zh-CN"/>
          </w:rPr>
          <w:t xml:space="preserve">With respect to the management of the </w:t>
        </w:r>
        <w:r>
          <w:rPr>
            <w:lang w:eastAsia="zh-CN"/>
          </w:rPr>
          <w:t>5GC</w:t>
        </w:r>
        <w:r w:rsidRPr="001339A7">
          <w:rPr>
            <w:lang w:eastAsia="zh-CN"/>
          </w:rPr>
          <w:t xml:space="preserve"> segment of the PNI-NPN</w:t>
        </w:r>
        <w:r>
          <w:rPr>
            <w:lang w:eastAsia="zh-CN"/>
          </w:rPr>
          <w:t>:</w:t>
        </w:r>
      </w:ins>
    </w:p>
    <w:p w:rsidR="003B5F30" w:rsidRDefault="003B5F30" w:rsidP="003B5F30">
      <w:pPr>
        <w:pStyle w:val="B2"/>
        <w:rPr>
          <w:ins w:id="152" w:author="ORANGE" w:date="2020-04-01T17:14:00Z"/>
          <w:lang w:eastAsia="zh-CN"/>
        </w:rPr>
      </w:pPr>
      <w:ins w:id="153" w:author="ORANGE" w:date="2020-04-01T17:14:00Z">
        <w:r>
          <w:rPr>
            <w:lang w:eastAsia="zh-CN"/>
          </w:rPr>
          <w:t xml:space="preserve">- The 5GC segment of the NPN is operated by a Network Operator, whether the 5GC is </w:t>
        </w:r>
      </w:ins>
      <w:proofErr w:type="spellStart"/>
      <w:ins w:id="154" w:author="JOSE ORDONEZ-LUCENA" w:date="2020-04-08T11:56:00Z">
        <w:r w:rsidR="00846F4D">
          <w:rPr>
            <w:lang w:eastAsia="zh-CN"/>
          </w:rPr>
          <w:t>i</w:t>
        </w:r>
        <w:proofErr w:type="spellEnd"/>
        <w:r w:rsidR="00846F4D">
          <w:rPr>
            <w:lang w:eastAsia="zh-CN"/>
          </w:rPr>
          <w:t xml:space="preserve">) </w:t>
        </w:r>
      </w:ins>
      <w:ins w:id="155" w:author="ORANGE" w:date="2020-04-01T17:14:00Z">
        <w:r>
          <w:rPr>
            <w:lang w:eastAsia="zh-CN"/>
          </w:rPr>
          <w:t>wholly deployed in Vertical’s premises (see [4] clause 5.3.1 – Figure 2)</w:t>
        </w:r>
      </w:ins>
      <w:ins w:id="156" w:author="JOSE ORDONEZ-LUCENA" w:date="2020-04-08T11:56:00Z">
        <w:r w:rsidR="00846F4D">
          <w:rPr>
            <w:lang w:eastAsia="zh-CN"/>
          </w:rPr>
          <w:t>;</w:t>
        </w:r>
      </w:ins>
      <w:ins w:id="157" w:author="ORANGE" w:date="2020-04-01T17:14:00Z">
        <w:del w:id="158" w:author="JOSE ORDONEZ-LUCENA" w:date="2020-04-08T11:56:00Z">
          <w:r w:rsidDel="00846F4D">
            <w:rPr>
              <w:lang w:eastAsia="zh-CN"/>
            </w:rPr>
            <w:delText>,</w:delText>
          </w:r>
        </w:del>
        <w:r>
          <w:rPr>
            <w:lang w:eastAsia="zh-CN"/>
          </w:rPr>
          <w:t xml:space="preserve"> or </w:t>
        </w:r>
      </w:ins>
      <w:ins w:id="159" w:author="JOSE ORDONEZ-LUCENA" w:date="2020-04-08T11:56:00Z">
        <w:r w:rsidR="00846F4D">
          <w:rPr>
            <w:lang w:eastAsia="zh-CN"/>
          </w:rPr>
          <w:t xml:space="preserve">ii) </w:t>
        </w:r>
      </w:ins>
      <w:ins w:id="160" w:author="ORANGE" w:date="2020-04-01T17:14:00Z">
        <w:r>
          <w:rPr>
            <w:lang w:eastAsia="zh-CN"/>
          </w:rPr>
          <w:t>partly in Vertical’s premises (e.g. UPFs) and partly in the Network Operator’s domain (e.g. 5GC control plane network functions)</w:t>
        </w:r>
      </w:ins>
      <w:ins w:id="161" w:author="JOSE ORDONEZ-LUCENA" w:date="2020-04-08T11:56:00Z">
        <w:r w:rsidR="00846F4D">
          <w:rPr>
            <w:lang w:eastAsia="zh-CN"/>
          </w:rPr>
          <w:t xml:space="preserve">; </w:t>
        </w:r>
      </w:ins>
      <w:ins w:id="162" w:author="ORANGE" w:date="2020-04-01T17:14:00Z">
        <w:del w:id="163" w:author="JOSE ORDONEZ-LUCENA" w:date="2020-04-08T11:56:00Z">
          <w:r w:rsidDel="00846F4D">
            <w:rPr>
              <w:lang w:eastAsia="zh-CN"/>
            </w:rPr>
            <w:delText xml:space="preserve">, </w:delText>
          </w:r>
        </w:del>
        <w:r>
          <w:rPr>
            <w:lang w:eastAsia="zh-CN"/>
          </w:rPr>
          <w:t xml:space="preserve">or </w:t>
        </w:r>
      </w:ins>
      <w:ins w:id="164" w:author="JOSE ORDONEZ-LUCENA" w:date="2020-04-08T11:56:00Z">
        <w:r w:rsidR="00846F4D">
          <w:rPr>
            <w:lang w:eastAsia="zh-CN"/>
          </w:rPr>
          <w:t xml:space="preserve">iii) </w:t>
        </w:r>
      </w:ins>
      <w:ins w:id="165" w:author="ORANGE" w:date="2020-04-01T17:14:00Z">
        <w:r>
          <w:rPr>
            <w:lang w:eastAsia="zh-CN"/>
          </w:rPr>
          <w:t>wholly in the Network Operator’s domain;</w:t>
        </w:r>
      </w:ins>
    </w:p>
    <w:p w:rsidR="00F747AA" w:rsidRDefault="00F747AA" w:rsidP="00F747AA">
      <w:pPr>
        <w:pStyle w:val="B2"/>
        <w:rPr>
          <w:ins w:id="166" w:author="ORANGE" w:date="2020-04-08T12:22:00Z"/>
          <w:lang w:eastAsia="zh-CN"/>
        </w:rPr>
      </w:pPr>
      <w:ins w:id="167" w:author="ORANGE" w:date="2020-04-08T12:22:00Z">
        <w:r>
          <w:rPr>
            <w:lang w:eastAsia="zh-CN"/>
          </w:rPr>
          <w:t xml:space="preserve">- In the 5GC segment, the Network Operator may utilize ‘Network Slice as a Service’ model (cf. TS 28.530 – clause 4.1.7) and/or ‘Network Slice as NOP internals’ model (cf. TS 28.530 – clause 4.1.7). </w:t>
        </w:r>
      </w:ins>
    </w:p>
    <w:p w:rsidR="00F747AA" w:rsidRDefault="00F747AA" w:rsidP="00F747AA">
      <w:pPr>
        <w:pStyle w:val="B2"/>
        <w:rPr>
          <w:ins w:id="168" w:author="ORANGE" w:date="2020-04-08T12:22:00Z"/>
          <w:lang w:eastAsia="zh-CN"/>
        </w:rPr>
      </w:pPr>
    </w:p>
    <w:p w:rsidR="003B5F30" w:rsidRDefault="003B5F30" w:rsidP="001339A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C6410D" w:rsidRPr="00477531" w:rsidTr="006870FE">
        <w:tc>
          <w:tcPr>
            <w:tcW w:w="9639" w:type="dxa"/>
            <w:shd w:val="clear" w:color="auto" w:fill="FFFFCC"/>
            <w:vAlign w:val="center"/>
          </w:tcPr>
          <w:p w:rsidR="00C6410D" w:rsidRPr="00477531" w:rsidRDefault="00C6410D" w:rsidP="006870FE">
            <w:pPr>
              <w:jc w:val="center"/>
              <w:rPr>
                <w:rFonts w:ascii="Arial" w:hAnsi="Arial" w:cs="Arial"/>
                <w:b/>
                <w:bCs/>
                <w:sz w:val="28"/>
                <w:szCs w:val="28"/>
              </w:rPr>
            </w:pPr>
            <w:r>
              <w:rPr>
                <w:rFonts w:ascii="Arial" w:hAnsi="Arial" w:cs="Arial"/>
                <w:b/>
                <w:bCs/>
                <w:sz w:val="28"/>
                <w:szCs w:val="28"/>
                <w:lang w:eastAsia="zh-CN"/>
              </w:rPr>
              <w:t>Next Change</w:t>
            </w:r>
          </w:p>
        </w:tc>
      </w:tr>
    </w:tbl>
    <w:p w:rsidR="00C6410D" w:rsidRDefault="00C6410D" w:rsidP="001339A7"/>
    <w:p w:rsidR="00C6410D" w:rsidDel="00000E47" w:rsidRDefault="00C6410D" w:rsidP="00C6410D">
      <w:pPr>
        <w:pStyle w:val="Titre2"/>
        <w:rPr>
          <w:del w:id="169" w:author="CORNILY" w:date="2020-04-23T17:55:00Z"/>
          <w:lang w:eastAsia="zh-CN"/>
        </w:rPr>
      </w:pPr>
      <w:bookmarkStart w:id="170" w:name="_Toc34316843"/>
      <w:del w:id="171" w:author="CORNILY" w:date="2020-04-23T17:55:00Z">
        <w:r w:rsidDel="00000E47">
          <w:rPr>
            <w:lang w:eastAsia="zh-CN"/>
          </w:rPr>
          <w:delText>4.4</w:delText>
        </w:r>
        <w:r w:rsidDel="00000E47">
          <w:rPr>
            <w:lang w:eastAsia="zh-CN"/>
          </w:rPr>
          <w:tab/>
          <w:delText>Roles related to non-public networks management</w:delText>
        </w:r>
        <w:bookmarkEnd w:id="170"/>
      </w:del>
    </w:p>
    <w:p w:rsidR="00C6410D" w:rsidDel="00000E47" w:rsidRDefault="00C6410D" w:rsidP="00C6410D">
      <w:pPr>
        <w:rPr>
          <w:ins w:id="172" w:author="ORANGE" w:date="2020-04-07T18:34:00Z"/>
          <w:del w:id="173" w:author="CORNILY" w:date="2020-04-23T17:55:00Z"/>
          <w:lang w:eastAsia="zh-CN"/>
        </w:rPr>
      </w:pPr>
      <w:ins w:id="174" w:author="ORANGE" w:date="2020-04-07T18:34:00Z">
        <w:del w:id="175" w:author="CORNILY" w:date="2020-04-23T17:55:00Z">
          <w:r w:rsidDel="00000E47">
            <w:rPr>
              <w:lang w:eastAsia="zh-CN"/>
            </w:rPr>
            <w:delText>See clause 4.1a.</w:delText>
          </w:r>
        </w:del>
      </w:ins>
    </w:p>
    <w:p w:rsidR="00C6410D" w:rsidDel="00C6410D" w:rsidRDefault="00C6410D" w:rsidP="00C6410D">
      <w:pPr>
        <w:rPr>
          <w:del w:id="176" w:author="ORANGE" w:date="2020-04-07T18:34:00Z"/>
          <w:lang w:eastAsia="zh-CN"/>
        </w:rPr>
      </w:pPr>
      <w:del w:id="177" w:author="ORANGE" w:date="2020-04-07T18:34:00Z">
        <w:r w:rsidDel="00C6410D">
          <w:rPr>
            <w:lang w:eastAsia="zh-CN"/>
          </w:rPr>
          <w:delText xml:space="preserve">In the context of NPNs, responsibilities regarding operations have to be clearly defined and assigned to roles. The roles related to NPNs include: </w:delText>
        </w:r>
      </w:del>
    </w:p>
    <w:p w:rsidR="00C6410D" w:rsidDel="00C6410D" w:rsidRDefault="00C6410D" w:rsidP="00C6410D">
      <w:pPr>
        <w:pStyle w:val="B1"/>
        <w:rPr>
          <w:del w:id="178" w:author="ORANGE" w:date="2020-04-07T18:34:00Z"/>
        </w:rPr>
      </w:pPr>
      <w:del w:id="179" w:author="ORANGE" w:date="2020-04-07T18:34:00Z">
        <w:r w:rsidDel="00C6410D">
          <w:delText>-</w:delText>
        </w:r>
        <w:r w:rsidDel="00C6410D">
          <w:tab/>
          <w:delText xml:space="preserve">NPN operator: designs, builds and operates an NPN providing all the required network services and resources. </w:delText>
        </w:r>
      </w:del>
    </w:p>
    <w:p w:rsidR="00C6410D" w:rsidDel="00C6410D" w:rsidRDefault="00C6410D" w:rsidP="00C6410D">
      <w:pPr>
        <w:pStyle w:val="B1"/>
        <w:rPr>
          <w:del w:id="180" w:author="ORANGE" w:date="2020-04-07T18:34:00Z"/>
        </w:rPr>
      </w:pPr>
      <w:del w:id="181" w:author="ORANGE" w:date="2020-04-07T18:34:00Z">
        <w:r w:rsidDel="00C6410D">
          <w:delText>-</w:delText>
        </w:r>
        <w:r w:rsidDel="00C6410D">
          <w:tab/>
          <w:delText xml:space="preserve">NPN service provider: provides non-public communication services using an NPN. Designs, builds and operates these services, which are supported by the NPN operator provided network services. </w:delText>
        </w:r>
      </w:del>
    </w:p>
    <w:p w:rsidR="00C6410D" w:rsidDel="00C6410D" w:rsidRDefault="00C6410D" w:rsidP="00C6410D">
      <w:pPr>
        <w:pStyle w:val="B1"/>
        <w:rPr>
          <w:del w:id="182" w:author="ORANGE" w:date="2020-04-07T18:34:00Z"/>
        </w:rPr>
      </w:pPr>
      <w:del w:id="183" w:author="ORANGE" w:date="2020-04-07T18:34:00Z">
        <w:r w:rsidDel="00C6410D">
          <w:delText>-</w:delText>
        </w:r>
        <w:r w:rsidDel="00C6410D">
          <w:tab/>
          <w:delText xml:space="preserve">NPN service customer: consumes services offered by an NPN service provider. </w:delText>
        </w:r>
      </w:del>
    </w:p>
    <w:p w:rsidR="00C6410D" w:rsidDel="00C6410D" w:rsidRDefault="00C6410D" w:rsidP="00C6410D">
      <w:pPr>
        <w:pStyle w:val="B1"/>
        <w:ind w:left="0" w:firstLine="0"/>
        <w:jc w:val="both"/>
        <w:rPr>
          <w:del w:id="184" w:author="ORANGE" w:date="2020-04-07T18:34:00Z"/>
        </w:rPr>
      </w:pPr>
      <w:del w:id="185" w:author="ORANGE" w:date="2020-04-07T18:34:00Z">
        <w:r w:rsidDel="00C6410D">
          <w:delText xml:space="preserve">There is a direct mapping between these roles and the ones defined in </w:delText>
        </w:r>
        <w:r w:rsidRPr="00295F9A" w:rsidDel="00C6410D">
          <w:rPr>
            <w:rFonts w:eastAsia="DengXian"/>
          </w:rPr>
          <w:delText>clause 4.8 of</w:delText>
        </w:r>
        <w:r w:rsidDel="00C6410D">
          <w:delText xml:space="preserve"> TS 28.530 [7], when network and services under consideration are non-public. The NPN operator role is a particularization of the Network Operator (NOP) role, the NPN service provider role is a particularization of the Communication Service Provider (CSP) role and the NPN service customer role is a particularization of the Communication Service Customer (CSC) role. </w:delText>
        </w:r>
      </w:del>
    </w:p>
    <w:p w:rsidR="00C6410D" w:rsidDel="00C6410D" w:rsidRDefault="00C6410D" w:rsidP="00C6410D">
      <w:pPr>
        <w:pStyle w:val="B1"/>
        <w:ind w:left="0" w:firstLine="0"/>
        <w:rPr>
          <w:del w:id="186" w:author="ORANGE" w:date="2020-04-07T18:34:00Z"/>
          <w:lang w:eastAsia="zh-CN"/>
        </w:rPr>
      </w:pPr>
      <w:del w:id="187" w:author="ORANGE" w:date="2020-04-07T18:34:00Z">
        <w:r w:rsidDel="00C6410D">
          <w:rPr>
            <w:lang w:eastAsia="zh-CN"/>
          </w:rPr>
          <w:delText xml:space="preserve">Depending on actual scenarios and the type of NPN under consideration, i.e. standalone NPN or public network integrated NPN, different relationships can be found between NPN related roles and potential stakeholders. This means: </w:delText>
        </w:r>
      </w:del>
    </w:p>
    <w:p w:rsidR="00C6410D" w:rsidDel="00C6410D" w:rsidRDefault="00C6410D" w:rsidP="00C6410D">
      <w:pPr>
        <w:pStyle w:val="B1"/>
        <w:rPr>
          <w:del w:id="188" w:author="ORANGE" w:date="2020-04-07T18:34:00Z"/>
        </w:rPr>
      </w:pPr>
      <w:del w:id="189" w:author="ORANGE" w:date="2020-04-07T18:34:00Z">
        <w:r w:rsidDel="00C6410D">
          <w:delText>-</w:delText>
        </w:r>
        <w:r w:rsidDel="00C6410D">
          <w:tab/>
          <w:delText>each role can be played by one or more organizations simultaneously</w:delText>
        </w:r>
        <w:r w:rsidDel="00C6410D">
          <w:rPr>
            <w:lang w:val="en-US"/>
          </w:rPr>
          <w:delText>.</w:delText>
        </w:r>
        <w:r w:rsidDel="00C6410D">
          <w:delText xml:space="preserve"> For example, in PNI-NPN deployments the NPN operator role can be shared between a MNO and a vertical (or a private company acting on behalf of it). In the same way</w:delText>
        </w:r>
        <w:r w:rsidRPr="00295F9A" w:rsidDel="00C6410D">
          <w:rPr>
            <w:rFonts w:eastAsia="DengXian"/>
          </w:rPr>
          <w:delText xml:space="preserve">, in SNPN deployments the NPN operator role can be played by </w:delText>
        </w:r>
        <w:r w:rsidRPr="00BE733C" w:rsidDel="00C6410D">
          <w:rPr>
            <w:rFonts w:eastAsia="DengXian"/>
          </w:rPr>
          <w:delText>either a vertical (or a private company on behalf of it)</w:delText>
        </w:r>
        <w:r w:rsidDel="00C6410D">
          <w:rPr>
            <w:rFonts w:eastAsia="DengXian"/>
          </w:rPr>
          <w:delText xml:space="preserve"> or a MNO which manages the SNPN</w:delText>
        </w:r>
        <w:r w:rsidDel="00C6410D">
          <w:delText>;</w:delText>
        </w:r>
      </w:del>
    </w:p>
    <w:p w:rsidR="00C6410D" w:rsidDel="00C6410D" w:rsidRDefault="00C6410D" w:rsidP="00C6410D">
      <w:pPr>
        <w:pStyle w:val="B1"/>
        <w:rPr>
          <w:del w:id="190" w:author="ORANGE" w:date="2020-04-07T18:34:00Z"/>
        </w:rPr>
      </w:pPr>
      <w:del w:id="191" w:author="ORANGE" w:date="2020-04-07T18:34:00Z">
        <w:r w:rsidDel="00C6410D">
          <w:delText>-</w:delText>
        </w:r>
        <w:r w:rsidDel="00C6410D">
          <w:tab/>
          <w:delText>an organization can play one or several roles simultaneously. For example, a company can play both NPN operator and NPN service provider roles.</w:delText>
        </w:r>
      </w:del>
    </w:p>
    <w:p w:rsidR="00C6410D" w:rsidRPr="00B37737" w:rsidDel="00C6410D" w:rsidRDefault="00C6410D" w:rsidP="001339A7">
      <w:pPr>
        <w:rPr>
          <w:del w:id="192" w:author="ORANGE" w:date="2020-04-07T18:34:00Z"/>
        </w:rPr>
      </w:pPr>
    </w:p>
    <w:p w:rsidR="003D53D0" w:rsidRPr="00B37737" w:rsidRDefault="003D53D0" w:rsidP="00FD05E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44208B" w:rsidRPr="00477531" w:rsidTr="00F80741">
        <w:tc>
          <w:tcPr>
            <w:tcW w:w="9639" w:type="dxa"/>
            <w:shd w:val="clear" w:color="auto" w:fill="FFFFCC"/>
            <w:vAlign w:val="center"/>
          </w:tcPr>
          <w:bookmarkEnd w:id="3"/>
          <w:p w:rsidR="0044208B" w:rsidRPr="00477531" w:rsidRDefault="0044208B" w:rsidP="00F80741">
            <w:pPr>
              <w:jc w:val="center"/>
              <w:rPr>
                <w:rFonts w:ascii="Arial" w:hAnsi="Arial" w:cs="Arial"/>
                <w:b/>
                <w:bCs/>
                <w:sz w:val="28"/>
                <w:szCs w:val="28"/>
              </w:rPr>
            </w:pPr>
            <w:r>
              <w:rPr>
                <w:rFonts w:ascii="Arial" w:hAnsi="Arial" w:cs="Arial"/>
                <w:b/>
                <w:bCs/>
                <w:sz w:val="28"/>
                <w:szCs w:val="28"/>
                <w:lang w:eastAsia="zh-CN"/>
              </w:rPr>
              <w:t>End of change</w:t>
            </w:r>
            <w:r w:rsidR="00C6410D">
              <w:rPr>
                <w:rFonts w:ascii="Arial" w:hAnsi="Arial" w:cs="Arial"/>
                <w:b/>
                <w:bCs/>
                <w:sz w:val="28"/>
                <w:szCs w:val="28"/>
                <w:lang w:eastAsia="zh-CN"/>
              </w:rPr>
              <w:t>s</w:t>
            </w:r>
          </w:p>
        </w:tc>
      </w:tr>
    </w:tbl>
    <w:p w:rsidR="003532FD" w:rsidRPr="0044208B" w:rsidRDefault="003532FD" w:rsidP="0044208B">
      <w:pPr>
        <w:pStyle w:val="B1"/>
        <w:ind w:left="0" w:firstLine="0"/>
        <w:rPr>
          <w:rFonts w:eastAsia="MS Mincho"/>
        </w:rPr>
      </w:pPr>
    </w:p>
    <w:sectPr w:rsidR="003532FD" w:rsidRPr="0044208B">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F4" w:rsidRDefault="00267CF4">
      <w:r>
        <w:separator/>
      </w:r>
    </w:p>
  </w:endnote>
  <w:endnote w:type="continuationSeparator" w:id="0">
    <w:p w:rsidR="00267CF4" w:rsidRDefault="0026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F4" w:rsidRDefault="00267CF4">
      <w:r>
        <w:separator/>
      </w:r>
    </w:p>
  </w:footnote>
  <w:footnote w:type="continuationSeparator" w:id="0">
    <w:p w:rsidR="00267CF4" w:rsidRDefault="00267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2.5pt;height:23.8pt" o:bullet="t">
        <v:imagedata r:id="rId1" o:title="artA489"/>
      </v:shape>
    </w:pict>
  </w:numPicBullet>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1327A8C"/>
    <w:multiLevelType w:val="hybridMultilevel"/>
    <w:tmpl w:val="2C227CE2"/>
    <w:lvl w:ilvl="0" w:tplc="08090011">
      <w:start w:val="1"/>
      <w:numFmt w:val="decimal"/>
      <w:lvlText w:val="%1)"/>
      <w:lvlJc w:val="left"/>
      <w:pPr>
        <w:ind w:left="360" w:hanging="360"/>
      </w:pPr>
      <w:rPr>
        <w:rFonts w:hint="default"/>
      </w:rPr>
    </w:lvl>
    <w:lvl w:ilvl="1" w:tplc="F7783750">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3592F8A"/>
    <w:multiLevelType w:val="hybridMultilevel"/>
    <w:tmpl w:val="4FAE1F16"/>
    <w:lvl w:ilvl="0" w:tplc="08090011">
      <w:start w:val="1"/>
      <w:numFmt w:val="decimal"/>
      <w:lvlText w:val="%1)"/>
      <w:lvlJc w:val="left"/>
      <w:pPr>
        <w:ind w:left="360" w:hanging="360"/>
      </w:pPr>
      <w:rPr>
        <w:rFonts w:hint="default"/>
      </w:rPr>
    </w:lvl>
    <w:lvl w:ilvl="1" w:tplc="F7783750">
      <w:start w:val="1"/>
      <w:numFmt w:val="bullet"/>
      <w:lvlText w:val="-"/>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099E1D9D"/>
    <w:multiLevelType w:val="hybridMultilevel"/>
    <w:tmpl w:val="9D9CE994"/>
    <w:lvl w:ilvl="0" w:tplc="9D8C880C">
      <w:start w:val="6"/>
      <w:numFmt w:val="bullet"/>
      <w:lvlText w:val="-"/>
      <w:lvlJc w:val="left"/>
      <w:pPr>
        <w:ind w:left="36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E5A4EE7"/>
    <w:multiLevelType w:val="hybridMultilevel"/>
    <w:tmpl w:val="8A0A0286"/>
    <w:lvl w:ilvl="0" w:tplc="08090011">
      <w:start w:val="1"/>
      <w:numFmt w:val="decimal"/>
      <w:lvlText w:val="%1)"/>
      <w:lvlJc w:val="left"/>
      <w:pPr>
        <w:ind w:left="1288" w:hanging="360"/>
      </w:pPr>
      <w:rPr>
        <w:rFonts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192E3B3A"/>
    <w:multiLevelType w:val="hybridMultilevel"/>
    <w:tmpl w:val="C8226174"/>
    <w:lvl w:ilvl="0" w:tplc="F7783750">
      <w:start w:val="1"/>
      <w:numFmt w:val="bullet"/>
      <w:lvlText w:val="-"/>
      <w:lvlJc w:val="left"/>
      <w:pPr>
        <w:ind w:left="988" w:hanging="420"/>
      </w:pPr>
      <w:rPr>
        <w:rFonts w:ascii="Calibri" w:hAnsi="Calibri" w:hint="default"/>
      </w:rPr>
    </w:lvl>
    <w:lvl w:ilvl="1" w:tplc="04090003">
      <w:start w:val="1"/>
      <w:numFmt w:val="bullet"/>
      <w:lvlText w:val=""/>
      <w:lvlJc w:val="left"/>
      <w:pPr>
        <w:ind w:left="1408" w:hanging="420"/>
      </w:pPr>
      <w:rPr>
        <w:rFonts w:ascii="Wingdings" w:hAnsi="Wingdings" w:hint="default"/>
      </w:rPr>
    </w:lvl>
    <w:lvl w:ilvl="2" w:tplc="04090003">
      <w:start w:val="1"/>
      <w:numFmt w:val="bullet"/>
      <w:lvlText w:val="o"/>
      <w:lvlJc w:val="left"/>
      <w:pPr>
        <w:ind w:left="1828" w:hanging="420"/>
      </w:pPr>
      <w:rPr>
        <w:rFonts w:ascii="Courier New" w:hAnsi="Courier New" w:cs="Courier New"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nsid w:val="194B107F"/>
    <w:multiLevelType w:val="hybridMultilevel"/>
    <w:tmpl w:val="F386F1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1AA268A5"/>
    <w:multiLevelType w:val="hybridMultilevel"/>
    <w:tmpl w:val="A836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9880E74"/>
    <w:multiLevelType w:val="hybridMultilevel"/>
    <w:tmpl w:val="43A47DDA"/>
    <w:lvl w:ilvl="0" w:tplc="9D8C880C">
      <w:start w:val="6"/>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3B4D3C67"/>
    <w:multiLevelType w:val="hybridMultilevel"/>
    <w:tmpl w:val="E17E2502"/>
    <w:lvl w:ilvl="0" w:tplc="9238D65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nsid w:val="54E10844"/>
    <w:multiLevelType w:val="hybridMultilevel"/>
    <w:tmpl w:val="6C988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AE418F5"/>
    <w:multiLevelType w:val="hybridMultilevel"/>
    <w:tmpl w:val="4F68E2A6"/>
    <w:lvl w:ilvl="0" w:tplc="4A202B88">
      <w:start w:val="4"/>
      <w:numFmt w:val="bullet"/>
      <w:lvlText w:val="-"/>
      <w:lvlJc w:val="left"/>
      <w:pPr>
        <w:ind w:left="1288" w:hanging="360"/>
      </w:pPr>
      <w:rPr>
        <w:rFonts w:ascii="Times New Roman" w:eastAsia="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7">
    <w:nsid w:val="616E16FA"/>
    <w:multiLevelType w:val="hybridMultilevel"/>
    <w:tmpl w:val="83641180"/>
    <w:lvl w:ilvl="0" w:tplc="15D0121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370420"/>
    <w:multiLevelType w:val="hybridMultilevel"/>
    <w:tmpl w:val="EE9C594E"/>
    <w:lvl w:ilvl="0" w:tplc="926CE432">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6F6C4EFE"/>
    <w:multiLevelType w:val="hybridMultilevel"/>
    <w:tmpl w:val="16843DC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2"/>
  </w:num>
  <w:num w:numId="5">
    <w:abstractNumId w:val="20"/>
  </w:num>
  <w:num w:numId="6">
    <w:abstractNumId w:val="10"/>
  </w:num>
  <w:num w:numId="7">
    <w:abstractNumId w:val="11"/>
  </w:num>
  <w:num w:numId="8">
    <w:abstractNumId w:val="31"/>
  </w:num>
  <w:num w:numId="9">
    <w:abstractNumId w:val="25"/>
  </w:num>
  <w:num w:numId="10">
    <w:abstractNumId w:val="30"/>
  </w:num>
  <w:num w:numId="11">
    <w:abstractNumId w:val="18"/>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27"/>
  </w:num>
  <w:num w:numId="22">
    <w:abstractNumId w:val="21"/>
  </w:num>
  <w:num w:numId="23">
    <w:abstractNumId w:val="12"/>
  </w:num>
  <w:num w:numId="24">
    <w:abstractNumId w:val="19"/>
  </w:num>
  <w:num w:numId="25">
    <w:abstractNumId w:val="29"/>
  </w:num>
  <w:num w:numId="26">
    <w:abstractNumId w:val="26"/>
  </w:num>
  <w:num w:numId="27">
    <w:abstractNumId w:val="13"/>
  </w:num>
  <w:num w:numId="28">
    <w:abstractNumId w:val="9"/>
  </w:num>
  <w:num w:numId="29">
    <w:abstractNumId w:val="8"/>
  </w:num>
  <w:num w:numId="30">
    <w:abstractNumId w:val="24"/>
  </w:num>
  <w:num w:numId="31">
    <w:abstractNumId w:val="16"/>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1NDE0MjOysDAyNjBU0lEKTi0uzszPAykwNKkFAGIH7WQtAAAA"/>
  </w:docVars>
  <w:rsids>
    <w:rsidRoot w:val="00E30155"/>
    <w:rsid w:val="00000E47"/>
    <w:rsid w:val="00001C91"/>
    <w:rsid w:val="0000269D"/>
    <w:rsid w:val="00004298"/>
    <w:rsid w:val="00004B76"/>
    <w:rsid w:val="00007548"/>
    <w:rsid w:val="00012515"/>
    <w:rsid w:val="00012A31"/>
    <w:rsid w:val="000157E6"/>
    <w:rsid w:val="000171DE"/>
    <w:rsid w:val="000179F1"/>
    <w:rsid w:val="00017D81"/>
    <w:rsid w:val="00021A10"/>
    <w:rsid w:val="000221A7"/>
    <w:rsid w:val="000243E0"/>
    <w:rsid w:val="00025D43"/>
    <w:rsid w:val="00030BC8"/>
    <w:rsid w:val="00037437"/>
    <w:rsid w:val="00040707"/>
    <w:rsid w:val="000427F9"/>
    <w:rsid w:val="00043A2C"/>
    <w:rsid w:val="00046AC6"/>
    <w:rsid w:val="00050403"/>
    <w:rsid w:val="000507BC"/>
    <w:rsid w:val="00055608"/>
    <w:rsid w:val="00061D8B"/>
    <w:rsid w:val="00065D7C"/>
    <w:rsid w:val="00070614"/>
    <w:rsid w:val="000716FF"/>
    <w:rsid w:val="00073D0D"/>
    <w:rsid w:val="00074722"/>
    <w:rsid w:val="000771FB"/>
    <w:rsid w:val="00077ABA"/>
    <w:rsid w:val="000819D8"/>
    <w:rsid w:val="00085DC8"/>
    <w:rsid w:val="000863FE"/>
    <w:rsid w:val="000905BA"/>
    <w:rsid w:val="000915E7"/>
    <w:rsid w:val="000934A6"/>
    <w:rsid w:val="000A2C6C"/>
    <w:rsid w:val="000A4660"/>
    <w:rsid w:val="000A57A6"/>
    <w:rsid w:val="000A70AA"/>
    <w:rsid w:val="000A73C1"/>
    <w:rsid w:val="000B1C97"/>
    <w:rsid w:val="000B1CEC"/>
    <w:rsid w:val="000B40D3"/>
    <w:rsid w:val="000B4EBB"/>
    <w:rsid w:val="000C0720"/>
    <w:rsid w:val="000C5B72"/>
    <w:rsid w:val="000C5D8E"/>
    <w:rsid w:val="000C5FD8"/>
    <w:rsid w:val="000D1B5B"/>
    <w:rsid w:val="000D1FE8"/>
    <w:rsid w:val="000D2A09"/>
    <w:rsid w:val="000D6953"/>
    <w:rsid w:val="000D739A"/>
    <w:rsid w:val="000F089C"/>
    <w:rsid w:val="000F223D"/>
    <w:rsid w:val="000F3E79"/>
    <w:rsid w:val="000F5714"/>
    <w:rsid w:val="000F6D31"/>
    <w:rsid w:val="00103526"/>
    <w:rsid w:val="00111882"/>
    <w:rsid w:val="00112510"/>
    <w:rsid w:val="00112752"/>
    <w:rsid w:val="00112C70"/>
    <w:rsid w:val="00117BB6"/>
    <w:rsid w:val="00117BEF"/>
    <w:rsid w:val="0012112B"/>
    <w:rsid w:val="0012231D"/>
    <w:rsid w:val="00122415"/>
    <w:rsid w:val="00124A4C"/>
    <w:rsid w:val="00125144"/>
    <w:rsid w:val="00127E88"/>
    <w:rsid w:val="001339A7"/>
    <w:rsid w:val="00133E43"/>
    <w:rsid w:val="00141A4B"/>
    <w:rsid w:val="00147E46"/>
    <w:rsid w:val="00154095"/>
    <w:rsid w:val="00154884"/>
    <w:rsid w:val="00155C73"/>
    <w:rsid w:val="00160BE5"/>
    <w:rsid w:val="001610CE"/>
    <w:rsid w:val="00164D65"/>
    <w:rsid w:val="00165DF1"/>
    <w:rsid w:val="00167808"/>
    <w:rsid w:val="001735EB"/>
    <w:rsid w:val="00173FA3"/>
    <w:rsid w:val="001914BF"/>
    <w:rsid w:val="00191C6C"/>
    <w:rsid w:val="001930F3"/>
    <w:rsid w:val="001A2F30"/>
    <w:rsid w:val="001A7B8B"/>
    <w:rsid w:val="001B14C5"/>
    <w:rsid w:val="001B1652"/>
    <w:rsid w:val="001B48FF"/>
    <w:rsid w:val="001B6541"/>
    <w:rsid w:val="001C13DE"/>
    <w:rsid w:val="001C1653"/>
    <w:rsid w:val="001C34F7"/>
    <w:rsid w:val="001C36B3"/>
    <w:rsid w:val="001C3EC8"/>
    <w:rsid w:val="001D1605"/>
    <w:rsid w:val="001D2BD4"/>
    <w:rsid w:val="001D5E00"/>
    <w:rsid w:val="001D7012"/>
    <w:rsid w:val="001E11FA"/>
    <w:rsid w:val="001E3D73"/>
    <w:rsid w:val="001E4407"/>
    <w:rsid w:val="001E5653"/>
    <w:rsid w:val="001E6935"/>
    <w:rsid w:val="001F017B"/>
    <w:rsid w:val="001F518B"/>
    <w:rsid w:val="001F57FF"/>
    <w:rsid w:val="001F68ED"/>
    <w:rsid w:val="0020012B"/>
    <w:rsid w:val="0020395B"/>
    <w:rsid w:val="002062C0"/>
    <w:rsid w:val="00207F3C"/>
    <w:rsid w:val="00211D5A"/>
    <w:rsid w:val="00212E88"/>
    <w:rsid w:val="002147DB"/>
    <w:rsid w:val="00215130"/>
    <w:rsid w:val="0022178A"/>
    <w:rsid w:val="00222308"/>
    <w:rsid w:val="00226AAC"/>
    <w:rsid w:val="00227EA1"/>
    <w:rsid w:val="00232530"/>
    <w:rsid w:val="00235995"/>
    <w:rsid w:val="00241531"/>
    <w:rsid w:val="00244C9A"/>
    <w:rsid w:val="00253BED"/>
    <w:rsid w:val="002565AD"/>
    <w:rsid w:val="0025735E"/>
    <w:rsid w:val="00257AE2"/>
    <w:rsid w:val="00257C3B"/>
    <w:rsid w:val="002611A8"/>
    <w:rsid w:val="00261C2B"/>
    <w:rsid w:val="00263C55"/>
    <w:rsid w:val="00267CF4"/>
    <w:rsid w:val="00270032"/>
    <w:rsid w:val="00271BE3"/>
    <w:rsid w:val="002737E2"/>
    <w:rsid w:val="00276CD9"/>
    <w:rsid w:val="00284DD1"/>
    <w:rsid w:val="00285F33"/>
    <w:rsid w:val="00293967"/>
    <w:rsid w:val="00293FA2"/>
    <w:rsid w:val="002A1857"/>
    <w:rsid w:val="002A19DD"/>
    <w:rsid w:val="002A21CA"/>
    <w:rsid w:val="002A3367"/>
    <w:rsid w:val="002B565D"/>
    <w:rsid w:val="002C06DE"/>
    <w:rsid w:val="002C3403"/>
    <w:rsid w:val="002C55C3"/>
    <w:rsid w:val="002C78CA"/>
    <w:rsid w:val="002D3E6D"/>
    <w:rsid w:val="002D5DC0"/>
    <w:rsid w:val="002D78BB"/>
    <w:rsid w:val="002D78C4"/>
    <w:rsid w:val="002E08CC"/>
    <w:rsid w:val="002E0FB0"/>
    <w:rsid w:val="002E1478"/>
    <w:rsid w:val="002E1676"/>
    <w:rsid w:val="002E473F"/>
    <w:rsid w:val="002E5C73"/>
    <w:rsid w:val="002E63EF"/>
    <w:rsid w:val="002F07B1"/>
    <w:rsid w:val="002F261F"/>
    <w:rsid w:val="002F30A6"/>
    <w:rsid w:val="002F4091"/>
    <w:rsid w:val="002F42EE"/>
    <w:rsid w:val="002F7B6A"/>
    <w:rsid w:val="0030628A"/>
    <w:rsid w:val="0031015D"/>
    <w:rsid w:val="003243BA"/>
    <w:rsid w:val="0032680F"/>
    <w:rsid w:val="00327DD9"/>
    <w:rsid w:val="003322D0"/>
    <w:rsid w:val="00332328"/>
    <w:rsid w:val="00333350"/>
    <w:rsid w:val="003335AA"/>
    <w:rsid w:val="00340AAD"/>
    <w:rsid w:val="0034192A"/>
    <w:rsid w:val="003432C1"/>
    <w:rsid w:val="00343605"/>
    <w:rsid w:val="00343FAC"/>
    <w:rsid w:val="003446D8"/>
    <w:rsid w:val="00347DFC"/>
    <w:rsid w:val="003532FD"/>
    <w:rsid w:val="00353842"/>
    <w:rsid w:val="003569AB"/>
    <w:rsid w:val="00357AC1"/>
    <w:rsid w:val="00361A73"/>
    <w:rsid w:val="00361C66"/>
    <w:rsid w:val="003620C8"/>
    <w:rsid w:val="00362E47"/>
    <w:rsid w:val="00363288"/>
    <w:rsid w:val="00363E44"/>
    <w:rsid w:val="00365294"/>
    <w:rsid w:val="00366879"/>
    <w:rsid w:val="00370881"/>
    <w:rsid w:val="00371032"/>
    <w:rsid w:val="00371B44"/>
    <w:rsid w:val="00372285"/>
    <w:rsid w:val="00376248"/>
    <w:rsid w:val="00380802"/>
    <w:rsid w:val="00383311"/>
    <w:rsid w:val="00392F0B"/>
    <w:rsid w:val="00395ED6"/>
    <w:rsid w:val="00396707"/>
    <w:rsid w:val="00397C4E"/>
    <w:rsid w:val="003A2763"/>
    <w:rsid w:val="003B331A"/>
    <w:rsid w:val="003B38AB"/>
    <w:rsid w:val="003B4C1D"/>
    <w:rsid w:val="003B5F30"/>
    <w:rsid w:val="003B634E"/>
    <w:rsid w:val="003C122B"/>
    <w:rsid w:val="003C5A97"/>
    <w:rsid w:val="003D0AF2"/>
    <w:rsid w:val="003D53D0"/>
    <w:rsid w:val="003D66BF"/>
    <w:rsid w:val="003D7B09"/>
    <w:rsid w:val="003E043C"/>
    <w:rsid w:val="003E2F58"/>
    <w:rsid w:val="003E40E8"/>
    <w:rsid w:val="003E6A74"/>
    <w:rsid w:val="003E740A"/>
    <w:rsid w:val="003F36C9"/>
    <w:rsid w:val="003F52B2"/>
    <w:rsid w:val="003F551A"/>
    <w:rsid w:val="0040170A"/>
    <w:rsid w:val="00401BC6"/>
    <w:rsid w:val="00404493"/>
    <w:rsid w:val="00404769"/>
    <w:rsid w:val="004066F4"/>
    <w:rsid w:val="00410EF0"/>
    <w:rsid w:val="00411C8A"/>
    <w:rsid w:val="00415042"/>
    <w:rsid w:val="00420CAA"/>
    <w:rsid w:val="00423D3B"/>
    <w:rsid w:val="00423EB6"/>
    <w:rsid w:val="0043163E"/>
    <w:rsid w:val="00432F86"/>
    <w:rsid w:val="00433AFE"/>
    <w:rsid w:val="00435ECD"/>
    <w:rsid w:val="00440414"/>
    <w:rsid w:val="0044208B"/>
    <w:rsid w:val="0044398A"/>
    <w:rsid w:val="0044536E"/>
    <w:rsid w:val="004519CC"/>
    <w:rsid w:val="00453ABA"/>
    <w:rsid w:val="004546DE"/>
    <w:rsid w:val="00454817"/>
    <w:rsid w:val="00456DA4"/>
    <w:rsid w:val="004570B3"/>
    <w:rsid w:val="00460F7D"/>
    <w:rsid w:val="004646D1"/>
    <w:rsid w:val="00465A08"/>
    <w:rsid w:val="004721C1"/>
    <w:rsid w:val="004727F8"/>
    <w:rsid w:val="00473E65"/>
    <w:rsid w:val="004747E2"/>
    <w:rsid w:val="00477C05"/>
    <w:rsid w:val="00477DD6"/>
    <w:rsid w:val="00480A50"/>
    <w:rsid w:val="0048746E"/>
    <w:rsid w:val="00487BF4"/>
    <w:rsid w:val="004916CB"/>
    <w:rsid w:val="00493A6D"/>
    <w:rsid w:val="00495C1E"/>
    <w:rsid w:val="004A07DA"/>
    <w:rsid w:val="004A09BE"/>
    <w:rsid w:val="004A1383"/>
    <w:rsid w:val="004A28C8"/>
    <w:rsid w:val="004A2BA0"/>
    <w:rsid w:val="004A38A9"/>
    <w:rsid w:val="004B0224"/>
    <w:rsid w:val="004B229A"/>
    <w:rsid w:val="004B32D8"/>
    <w:rsid w:val="004B38D9"/>
    <w:rsid w:val="004B395D"/>
    <w:rsid w:val="004C21A2"/>
    <w:rsid w:val="004C31D2"/>
    <w:rsid w:val="004C33FB"/>
    <w:rsid w:val="004C41D1"/>
    <w:rsid w:val="004C4F37"/>
    <w:rsid w:val="004C50B9"/>
    <w:rsid w:val="004C7D6D"/>
    <w:rsid w:val="004D0262"/>
    <w:rsid w:val="004D055A"/>
    <w:rsid w:val="004D3B30"/>
    <w:rsid w:val="004D4B4B"/>
    <w:rsid w:val="004D55C2"/>
    <w:rsid w:val="004E05C3"/>
    <w:rsid w:val="004E2298"/>
    <w:rsid w:val="004F07E7"/>
    <w:rsid w:val="004F3E2E"/>
    <w:rsid w:val="005040EB"/>
    <w:rsid w:val="005041D8"/>
    <w:rsid w:val="0050718A"/>
    <w:rsid w:val="005115F5"/>
    <w:rsid w:val="005129CD"/>
    <w:rsid w:val="00521884"/>
    <w:rsid w:val="00523F1B"/>
    <w:rsid w:val="005252FD"/>
    <w:rsid w:val="00525542"/>
    <w:rsid w:val="0053450C"/>
    <w:rsid w:val="0054049C"/>
    <w:rsid w:val="00540ED7"/>
    <w:rsid w:val="0054193E"/>
    <w:rsid w:val="00542EFF"/>
    <w:rsid w:val="00544D18"/>
    <w:rsid w:val="0054623F"/>
    <w:rsid w:val="00547945"/>
    <w:rsid w:val="00550AF4"/>
    <w:rsid w:val="005531A9"/>
    <w:rsid w:val="00553805"/>
    <w:rsid w:val="00554CEA"/>
    <w:rsid w:val="005558A8"/>
    <w:rsid w:val="0055661E"/>
    <w:rsid w:val="005576DC"/>
    <w:rsid w:val="00562005"/>
    <w:rsid w:val="00562ED4"/>
    <w:rsid w:val="005639FE"/>
    <w:rsid w:val="005645EC"/>
    <w:rsid w:val="00565F13"/>
    <w:rsid w:val="0056621E"/>
    <w:rsid w:val="005664C9"/>
    <w:rsid w:val="005729C4"/>
    <w:rsid w:val="00573BE7"/>
    <w:rsid w:val="00581B44"/>
    <w:rsid w:val="00581E3F"/>
    <w:rsid w:val="0058279D"/>
    <w:rsid w:val="00584DAB"/>
    <w:rsid w:val="00587349"/>
    <w:rsid w:val="0059227B"/>
    <w:rsid w:val="00592AE9"/>
    <w:rsid w:val="005A21D4"/>
    <w:rsid w:val="005A39FE"/>
    <w:rsid w:val="005A433A"/>
    <w:rsid w:val="005A48DB"/>
    <w:rsid w:val="005B6023"/>
    <w:rsid w:val="005B795D"/>
    <w:rsid w:val="005C493A"/>
    <w:rsid w:val="005C6EF6"/>
    <w:rsid w:val="005D2B29"/>
    <w:rsid w:val="005D2E0D"/>
    <w:rsid w:val="005D3324"/>
    <w:rsid w:val="005D3363"/>
    <w:rsid w:val="005D4A3A"/>
    <w:rsid w:val="005D68F1"/>
    <w:rsid w:val="005D7D0E"/>
    <w:rsid w:val="005E51ED"/>
    <w:rsid w:val="005F10AC"/>
    <w:rsid w:val="005F10D8"/>
    <w:rsid w:val="005F32D0"/>
    <w:rsid w:val="005F5392"/>
    <w:rsid w:val="005F751D"/>
    <w:rsid w:val="00601968"/>
    <w:rsid w:val="00603C7B"/>
    <w:rsid w:val="006042A0"/>
    <w:rsid w:val="00604CE1"/>
    <w:rsid w:val="00605E84"/>
    <w:rsid w:val="00613820"/>
    <w:rsid w:val="00616BE9"/>
    <w:rsid w:val="006179B6"/>
    <w:rsid w:val="00621E04"/>
    <w:rsid w:val="00622246"/>
    <w:rsid w:val="00622B38"/>
    <w:rsid w:val="00622EC2"/>
    <w:rsid w:val="00623112"/>
    <w:rsid w:val="006236CA"/>
    <w:rsid w:val="006241AD"/>
    <w:rsid w:val="0062598F"/>
    <w:rsid w:val="006259D7"/>
    <w:rsid w:val="00633CE4"/>
    <w:rsid w:val="00634560"/>
    <w:rsid w:val="00640EDD"/>
    <w:rsid w:val="00641E2E"/>
    <w:rsid w:val="00641EC7"/>
    <w:rsid w:val="0065118E"/>
    <w:rsid w:val="00652248"/>
    <w:rsid w:val="006558C2"/>
    <w:rsid w:val="006569FD"/>
    <w:rsid w:val="00657B80"/>
    <w:rsid w:val="006608D1"/>
    <w:rsid w:val="00661D5C"/>
    <w:rsid w:val="00664EC7"/>
    <w:rsid w:val="00665FC3"/>
    <w:rsid w:val="00666985"/>
    <w:rsid w:val="00670771"/>
    <w:rsid w:val="0067158C"/>
    <w:rsid w:val="00673987"/>
    <w:rsid w:val="00675B3C"/>
    <w:rsid w:val="00675EBD"/>
    <w:rsid w:val="0068123E"/>
    <w:rsid w:val="0068702F"/>
    <w:rsid w:val="00690CA6"/>
    <w:rsid w:val="006920E2"/>
    <w:rsid w:val="00696B6B"/>
    <w:rsid w:val="006A609B"/>
    <w:rsid w:val="006A6128"/>
    <w:rsid w:val="006A6B86"/>
    <w:rsid w:val="006C6AE2"/>
    <w:rsid w:val="006D340A"/>
    <w:rsid w:val="006E05C6"/>
    <w:rsid w:val="006E2A9A"/>
    <w:rsid w:val="006E2BE3"/>
    <w:rsid w:val="006E3F1E"/>
    <w:rsid w:val="006E765E"/>
    <w:rsid w:val="006F0AFA"/>
    <w:rsid w:val="006F14DC"/>
    <w:rsid w:val="006F3A4D"/>
    <w:rsid w:val="006F4597"/>
    <w:rsid w:val="006F4F1E"/>
    <w:rsid w:val="00705F95"/>
    <w:rsid w:val="00706831"/>
    <w:rsid w:val="007112E0"/>
    <w:rsid w:val="007157AB"/>
    <w:rsid w:val="00720047"/>
    <w:rsid w:val="00722EAC"/>
    <w:rsid w:val="00727F80"/>
    <w:rsid w:val="007349A4"/>
    <w:rsid w:val="007359F4"/>
    <w:rsid w:val="00736877"/>
    <w:rsid w:val="007430EB"/>
    <w:rsid w:val="007432A4"/>
    <w:rsid w:val="00743423"/>
    <w:rsid w:val="00745908"/>
    <w:rsid w:val="00750BF2"/>
    <w:rsid w:val="00760BB0"/>
    <w:rsid w:val="007633A4"/>
    <w:rsid w:val="00773094"/>
    <w:rsid w:val="00775DF4"/>
    <w:rsid w:val="00786AEB"/>
    <w:rsid w:val="007872C1"/>
    <w:rsid w:val="007908CA"/>
    <w:rsid w:val="00794210"/>
    <w:rsid w:val="007A0A21"/>
    <w:rsid w:val="007A0B4F"/>
    <w:rsid w:val="007A2E0E"/>
    <w:rsid w:val="007B0A55"/>
    <w:rsid w:val="007B63CD"/>
    <w:rsid w:val="007B73AC"/>
    <w:rsid w:val="007B7A06"/>
    <w:rsid w:val="007C27B0"/>
    <w:rsid w:val="007D079F"/>
    <w:rsid w:val="007D2C45"/>
    <w:rsid w:val="007D42CE"/>
    <w:rsid w:val="007E0A92"/>
    <w:rsid w:val="007F14B4"/>
    <w:rsid w:val="007F1CF4"/>
    <w:rsid w:val="007F300B"/>
    <w:rsid w:val="007F55CF"/>
    <w:rsid w:val="007F7C68"/>
    <w:rsid w:val="008014C3"/>
    <w:rsid w:val="00801DB8"/>
    <w:rsid w:val="0080656A"/>
    <w:rsid w:val="008077D0"/>
    <w:rsid w:val="00811A26"/>
    <w:rsid w:val="008163BE"/>
    <w:rsid w:val="00821417"/>
    <w:rsid w:val="008230AE"/>
    <w:rsid w:val="00825386"/>
    <w:rsid w:val="00825EC4"/>
    <w:rsid w:val="00827D57"/>
    <w:rsid w:val="00827E39"/>
    <w:rsid w:val="00836001"/>
    <w:rsid w:val="00843344"/>
    <w:rsid w:val="00843692"/>
    <w:rsid w:val="00846D5D"/>
    <w:rsid w:val="00846F4D"/>
    <w:rsid w:val="0085009E"/>
    <w:rsid w:val="00850379"/>
    <w:rsid w:val="008507EA"/>
    <w:rsid w:val="00850812"/>
    <w:rsid w:val="00850DA2"/>
    <w:rsid w:val="008515E0"/>
    <w:rsid w:val="00851A73"/>
    <w:rsid w:val="0085241E"/>
    <w:rsid w:val="008549F9"/>
    <w:rsid w:val="008556F9"/>
    <w:rsid w:val="00855D98"/>
    <w:rsid w:val="00857236"/>
    <w:rsid w:val="0086339E"/>
    <w:rsid w:val="00863429"/>
    <w:rsid w:val="00863C85"/>
    <w:rsid w:val="00865019"/>
    <w:rsid w:val="00867EC6"/>
    <w:rsid w:val="0087016C"/>
    <w:rsid w:val="0087440C"/>
    <w:rsid w:val="00874B09"/>
    <w:rsid w:val="00876B9A"/>
    <w:rsid w:val="00883DD6"/>
    <w:rsid w:val="008844CA"/>
    <w:rsid w:val="008870B7"/>
    <w:rsid w:val="00892121"/>
    <w:rsid w:val="008927AB"/>
    <w:rsid w:val="00894279"/>
    <w:rsid w:val="00895422"/>
    <w:rsid w:val="008A2737"/>
    <w:rsid w:val="008A3D45"/>
    <w:rsid w:val="008A3D98"/>
    <w:rsid w:val="008A43DB"/>
    <w:rsid w:val="008A5F24"/>
    <w:rsid w:val="008B0248"/>
    <w:rsid w:val="008C50B9"/>
    <w:rsid w:val="008C6C3A"/>
    <w:rsid w:val="008C6FE8"/>
    <w:rsid w:val="008D00F1"/>
    <w:rsid w:val="008D35E9"/>
    <w:rsid w:val="008D5B7A"/>
    <w:rsid w:val="008D6667"/>
    <w:rsid w:val="008E0C74"/>
    <w:rsid w:val="008E2809"/>
    <w:rsid w:val="008F0073"/>
    <w:rsid w:val="008F03B7"/>
    <w:rsid w:val="00902323"/>
    <w:rsid w:val="009036FB"/>
    <w:rsid w:val="00904750"/>
    <w:rsid w:val="00910431"/>
    <w:rsid w:val="00911BA1"/>
    <w:rsid w:val="00914378"/>
    <w:rsid w:val="009166A4"/>
    <w:rsid w:val="009208F1"/>
    <w:rsid w:val="00926935"/>
    <w:rsid w:val="00926ABD"/>
    <w:rsid w:val="009300C0"/>
    <w:rsid w:val="0093342B"/>
    <w:rsid w:val="0093746B"/>
    <w:rsid w:val="00942CF0"/>
    <w:rsid w:val="00947F4E"/>
    <w:rsid w:val="00951E20"/>
    <w:rsid w:val="00956255"/>
    <w:rsid w:val="009571BE"/>
    <w:rsid w:val="00957D6D"/>
    <w:rsid w:val="00961315"/>
    <w:rsid w:val="00962034"/>
    <w:rsid w:val="009631AC"/>
    <w:rsid w:val="009636D2"/>
    <w:rsid w:val="009652A6"/>
    <w:rsid w:val="00966D47"/>
    <w:rsid w:val="0097063E"/>
    <w:rsid w:val="00970E84"/>
    <w:rsid w:val="009720DF"/>
    <w:rsid w:val="009741F4"/>
    <w:rsid w:val="00974C64"/>
    <w:rsid w:val="00974D49"/>
    <w:rsid w:val="00980403"/>
    <w:rsid w:val="00981510"/>
    <w:rsid w:val="0098179C"/>
    <w:rsid w:val="00981E92"/>
    <w:rsid w:val="00984F94"/>
    <w:rsid w:val="00986A21"/>
    <w:rsid w:val="00990134"/>
    <w:rsid w:val="00991480"/>
    <w:rsid w:val="009A0AFF"/>
    <w:rsid w:val="009A6250"/>
    <w:rsid w:val="009A7C9B"/>
    <w:rsid w:val="009A7D33"/>
    <w:rsid w:val="009B1A03"/>
    <w:rsid w:val="009B21F1"/>
    <w:rsid w:val="009B3162"/>
    <w:rsid w:val="009B4B7F"/>
    <w:rsid w:val="009C0BC5"/>
    <w:rsid w:val="009C0DED"/>
    <w:rsid w:val="009C646B"/>
    <w:rsid w:val="009C718F"/>
    <w:rsid w:val="009D51A4"/>
    <w:rsid w:val="009D6DBC"/>
    <w:rsid w:val="009E4685"/>
    <w:rsid w:val="009E57E6"/>
    <w:rsid w:val="009F0517"/>
    <w:rsid w:val="009F117A"/>
    <w:rsid w:val="00A15102"/>
    <w:rsid w:val="00A16F59"/>
    <w:rsid w:val="00A32D12"/>
    <w:rsid w:val="00A35265"/>
    <w:rsid w:val="00A3575D"/>
    <w:rsid w:val="00A37D7F"/>
    <w:rsid w:val="00A414F6"/>
    <w:rsid w:val="00A41CA0"/>
    <w:rsid w:val="00A41E02"/>
    <w:rsid w:val="00A42A98"/>
    <w:rsid w:val="00A46FA2"/>
    <w:rsid w:val="00A555DC"/>
    <w:rsid w:val="00A6172C"/>
    <w:rsid w:val="00A62374"/>
    <w:rsid w:val="00A64104"/>
    <w:rsid w:val="00A64F27"/>
    <w:rsid w:val="00A72922"/>
    <w:rsid w:val="00A74A69"/>
    <w:rsid w:val="00A750BD"/>
    <w:rsid w:val="00A76F04"/>
    <w:rsid w:val="00A804E0"/>
    <w:rsid w:val="00A84A94"/>
    <w:rsid w:val="00A86EFA"/>
    <w:rsid w:val="00A93E6C"/>
    <w:rsid w:val="00A948CB"/>
    <w:rsid w:val="00A9668F"/>
    <w:rsid w:val="00AA2639"/>
    <w:rsid w:val="00AA33D7"/>
    <w:rsid w:val="00AA6F14"/>
    <w:rsid w:val="00AB6E5B"/>
    <w:rsid w:val="00AC0DCA"/>
    <w:rsid w:val="00AC1F2D"/>
    <w:rsid w:val="00AC3C18"/>
    <w:rsid w:val="00AC7325"/>
    <w:rsid w:val="00AD0B35"/>
    <w:rsid w:val="00AD0D49"/>
    <w:rsid w:val="00AD1DAA"/>
    <w:rsid w:val="00AD39B0"/>
    <w:rsid w:val="00AD6E25"/>
    <w:rsid w:val="00AD79F2"/>
    <w:rsid w:val="00AF09E9"/>
    <w:rsid w:val="00AF1E23"/>
    <w:rsid w:val="00AF3F56"/>
    <w:rsid w:val="00AF48F9"/>
    <w:rsid w:val="00B01AFF"/>
    <w:rsid w:val="00B0289B"/>
    <w:rsid w:val="00B05207"/>
    <w:rsid w:val="00B05CC7"/>
    <w:rsid w:val="00B060F6"/>
    <w:rsid w:val="00B066AE"/>
    <w:rsid w:val="00B109C4"/>
    <w:rsid w:val="00B13C87"/>
    <w:rsid w:val="00B1443D"/>
    <w:rsid w:val="00B15C79"/>
    <w:rsid w:val="00B179F7"/>
    <w:rsid w:val="00B22412"/>
    <w:rsid w:val="00B2715E"/>
    <w:rsid w:val="00B27E39"/>
    <w:rsid w:val="00B30B96"/>
    <w:rsid w:val="00B3295D"/>
    <w:rsid w:val="00B37024"/>
    <w:rsid w:val="00B37737"/>
    <w:rsid w:val="00B378FB"/>
    <w:rsid w:val="00B37E5D"/>
    <w:rsid w:val="00B40D29"/>
    <w:rsid w:val="00B43D69"/>
    <w:rsid w:val="00B47D9C"/>
    <w:rsid w:val="00B540F3"/>
    <w:rsid w:val="00B630C0"/>
    <w:rsid w:val="00B654C4"/>
    <w:rsid w:val="00B756D4"/>
    <w:rsid w:val="00B853D0"/>
    <w:rsid w:val="00B857A8"/>
    <w:rsid w:val="00B91F12"/>
    <w:rsid w:val="00B92A47"/>
    <w:rsid w:val="00B93784"/>
    <w:rsid w:val="00B93CD3"/>
    <w:rsid w:val="00B93E02"/>
    <w:rsid w:val="00B944DD"/>
    <w:rsid w:val="00BA0514"/>
    <w:rsid w:val="00BA146B"/>
    <w:rsid w:val="00BA6405"/>
    <w:rsid w:val="00BB146B"/>
    <w:rsid w:val="00BB5E34"/>
    <w:rsid w:val="00BB69C6"/>
    <w:rsid w:val="00BB7C1D"/>
    <w:rsid w:val="00BB7E80"/>
    <w:rsid w:val="00BC0E14"/>
    <w:rsid w:val="00BC152F"/>
    <w:rsid w:val="00BC1DFC"/>
    <w:rsid w:val="00BC2C8B"/>
    <w:rsid w:val="00BC634B"/>
    <w:rsid w:val="00BC74F8"/>
    <w:rsid w:val="00BD0401"/>
    <w:rsid w:val="00BD4F69"/>
    <w:rsid w:val="00BE3F94"/>
    <w:rsid w:val="00BE5F82"/>
    <w:rsid w:val="00BE772D"/>
    <w:rsid w:val="00BF0913"/>
    <w:rsid w:val="00BF7393"/>
    <w:rsid w:val="00C00302"/>
    <w:rsid w:val="00C022E3"/>
    <w:rsid w:val="00C02E90"/>
    <w:rsid w:val="00C03EDC"/>
    <w:rsid w:val="00C04037"/>
    <w:rsid w:val="00C04260"/>
    <w:rsid w:val="00C11754"/>
    <w:rsid w:val="00C128D0"/>
    <w:rsid w:val="00C15383"/>
    <w:rsid w:val="00C164E0"/>
    <w:rsid w:val="00C2019B"/>
    <w:rsid w:val="00C23CCB"/>
    <w:rsid w:val="00C31D27"/>
    <w:rsid w:val="00C33AB1"/>
    <w:rsid w:val="00C378F6"/>
    <w:rsid w:val="00C41EE5"/>
    <w:rsid w:val="00C455D9"/>
    <w:rsid w:val="00C46E30"/>
    <w:rsid w:val="00C4712D"/>
    <w:rsid w:val="00C514C8"/>
    <w:rsid w:val="00C515BD"/>
    <w:rsid w:val="00C52F9D"/>
    <w:rsid w:val="00C55C28"/>
    <w:rsid w:val="00C55CF0"/>
    <w:rsid w:val="00C63312"/>
    <w:rsid w:val="00C6410D"/>
    <w:rsid w:val="00C66E65"/>
    <w:rsid w:val="00C70640"/>
    <w:rsid w:val="00C718C8"/>
    <w:rsid w:val="00C721ED"/>
    <w:rsid w:val="00C76FFB"/>
    <w:rsid w:val="00C836A2"/>
    <w:rsid w:val="00C84508"/>
    <w:rsid w:val="00C916E0"/>
    <w:rsid w:val="00C935CA"/>
    <w:rsid w:val="00C93AB3"/>
    <w:rsid w:val="00C94F55"/>
    <w:rsid w:val="00C968E3"/>
    <w:rsid w:val="00CA017D"/>
    <w:rsid w:val="00CA052C"/>
    <w:rsid w:val="00CA065F"/>
    <w:rsid w:val="00CA62AF"/>
    <w:rsid w:val="00CA71FB"/>
    <w:rsid w:val="00CA7D62"/>
    <w:rsid w:val="00CB07A8"/>
    <w:rsid w:val="00CB1727"/>
    <w:rsid w:val="00CB7BF1"/>
    <w:rsid w:val="00CC2D54"/>
    <w:rsid w:val="00CC6C08"/>
    <w:rsid w:val="00CC6FFC"/>
    <w:rsid w:val="00CD1050"/>
    <w:rsid w:val="00CD2E28"/>
    <w:rsid w:val="00CD6E37"/>
    <w:rsid w:val="00CD7F8A"/>
    <w:rsid w:val="00CE5C5C"/>
    <w:rsid w:val="00CE657A"/>
    <w:rsid w:val="00CF2291"/>
    <w:rsid w:val="00CF3C01"/>
    <w:rsid w:val="00D0437B"/>
    <w:rsid w:val="00D069DB"/>
    <w:rsid w:val="00D07E9A"/>
    <w:rsid w:val="00D13C9A"/>
    <w:rsid w:val="00D14905"/>
    <w:rsid w:val="00D15AEA"/>
    <w:rsid w:val="00D20FE8"/>
    <w:rsid w:val="00D2170B"/>
    <w:rsid w:val="00D235E2"/>
    <w:rsid w:val="00D24E25"/>
    <w:rsid w:val="00D25741"/>
    <w:rsid w:val="00D31756"/>
    <w:rsid w:val="00D333DF"/>
    <w:rsid w:val="00D33B3C"/>
    <w:rsid w:val="00D353A3"/>
    <w:rsid w:val="00D35CA9"/>
    <w:rsid w:val="00D413C2"/>
    <w:rsid w:val="00D42E06"/>
    <w:rsid w:val="00D437FF"/>
    <w:rsid w:val="00D446B5"/>
    <w:rsid w:val="00D5130C"/>
    <w:rsid w:val="00D517DC"/>
    <w:rsid w:val="00D578F0"/>
    <w:rsid w:val="00D607F2"/>
    <w:rsid w:val="00D620AE"/>
    <w:rsid w:val="00D62265"/>
    <w:rsid w:val="00D66DF0"/>
    <w:rsid w:val="00D7131F"/>
    <w:rsid w:val="00D75AA8"/>
    <w:rsid w:val="00D76F7A"/>
    <w:rsid w:val="00D8512E"/>
    <w:rsid w:val="00D869B1"/>
    <w:rsid w:val="00D92187"/>
    <w:rsid w:val="00D9685F"/>
    <w:rsid w:val="00D97B7B"/>
    <w:rsid w:val="00DA1E58"/>
    <w:rsid w:val="00DA3E9A"/>
    <w:rsid w:val="00DB16A8"/>
    <w:rsid w:val="00DB5306"/>
    <w:rsid w:val="00DB5D34"/>
    <w:rsid w:val="00DB7E41"/>
    <w:rsid w:val="00DC3E15"/>
    <w:rsid w:val="00DD494E"/>
    <w:rsid w:val="00DD4ADA"/>
    <w:rsid w:val="00DD57A1"/>
    <w:rsid w:val="00DD6CB1"/>
    <w:rsid w:val="00DE25E5"/>
    <w:rsid w:val="00DE46B5"/>
    <w:rsid w:val="00DE4EF2"/>
    <w:rsid w:val="00DE6931"/>
    <w:rsid w:val="00DE7329"/>
    <w:rsid w:val="00DE7F3B"/>
    <w:rsid w:val="00DF22FC"/>
    <w:rsid w:val="00DF2C0E"/>
    <w:rsid w:val="00DF730B"/>
    <w:rsid w:val="00DF7E8B"/>
    <w:rsid w:val="00E008D5"/>
    <w:rsid w:val="00E009CA"/>
    <w:rsid w:val="00E01128"/>
    <w:rsid w:val="00E0149D"/>
    <w:rsid w:val="00E0325D"/>
    <w:rsid w:val="00E06FFB"/>
    <w:rsid w:val="00E07923"/>
    <w:rsid w:val="00E11F5C"/>
    <w:rsid w:val="00E1417D"/>
    <w:rsid w:val="00E14824"/>
    <w:rsid w:val="00E16BA0"/>
    <w:rsid w:val="00E204DC"/>
    <w:rsid w:val="00E2249E"/>
    <w:rsid w:val="00E258D2"/>
    <w:rsid w:val="00E273C9"/>
    <w:rsid w:val="00E30155"/>
    <w:rsid w:val="00E31BCF"/>
    <w:rsid w:val="00E323DC"/>
    <w:rsid w:val="00E360E3"/>
    <w:rsid w:val="00E42EE5"/>
    <w:rsid w:val="00E53B4A"/>
    <w:rsid w:val="00E54234"/>
    <w:rsid w:val="00E5538C"/>
    <w:rsid w:val="00E569D6"/>
    <w:rsid w:val="00E5718A"/>
    <w:rsid w:val="00E64402"/>
    <w:rsid w:val="00E737CF"/>
    <w:rsid w:val="00E7667B"/>
    <w:rsid w:val="00E76D0C"/>
    <w:rsid w:val="00E770C4"/>
    <w:rsid w:val="00E820F0"/>
    <w:rsid w:val="00E85B6A"/>
    <w:rsid w:val="00E946A7"/>
    <w:rsid w:val="00E969A7"/>
    <w:rsid w:val="00EA2990"/>
    <w:rsid w:val="00EA419F"/>
    <w:rsid w:val="00EA42F0"/>
    <w:rsid w:val="00EA5506"/>
    <w:rsid w:val="00EA6045"/>
    <w:rsid w:val="00EB4918"/>
    <w:rsid w:val="00EB4D20"/>
    <w:rsid w:val="00EB513A"/>
    <w:rsid w:val="00EB61F3"/>
    <w:rsid w:val="00EB63BB"/>
    <w:rsid w:val="00EB69BA"/>
    <w:rsid w:val="00EB6F8F"/>
    <w:rsid w:val="00EC03AE"/>
    <w:rsid w:val="00EC187D"/>
    <w:rsid w:val="00EC318F"/>
    <w:rsid w:val="00EC7189"/>
    <w:rsid w:val="00ED3783"/>
    <w:rsid w:val="00ED39CA"/>
    <w:rsid w:val="00ED4954"/>
    <w:rsid w:val="00ED59F3"/>
    <w:rsid w:val="00ED65EA"/>
    <w:rsid w:val="00EE0943"/>
    <w:rsid w:val="00EE0B10"/>
    <w:rsid w:val="00EE3986"/>
    <w:rsid w:val="00EE535D"/>
    <w:rsid w:val="00EE5451"/>
    <w:rsid w:val="00EE63BA"/>
    <w:rsid w:val="00EF34D5"/>
    <w:rsid w:val="00EF7E5B"/>
    <w:rsid w:val="00F0011C"/>
    <w:rsid w:val="00F0049C"/>
    <w:rsid w:val="00F007CA"/>
    <w:rsid w:val="00F12059"/>
    <w:rsid w:val="00F12A4D"/>
    <w:rsid w:val="00F12DF8"/>
    <w:rsid w:val="00F15E05"/>
    <w:rsid w:val="00F170E7"/>
    <w:rsid w:val="00F26658"/>
    <w:rsid w:val="00F27205"/>
    <w:rsid w:val="00F36029"/>
    <w:rsid w:val="00F3633D"/>
    <w:rsid w:val="00F37A5F"/>
    <w:rsid w:val="00F41B3C"/>
    <w:rsid w:val="00F427EB"/>
    <w:rsid w:val="00F44EE7"/>
    <w:rsid w:val="00F5302D"/>
    <w:rsid w:val="00F535BF"/>
    <w:rsid w:val="00F5585A"/>
    <w:rsid w:val="00F55B55"/>
    <w:rsid w:val="00F5608C"/>
    <w:rsid w:val="00F568A4"/>
    <w:rsid w:val="00F57D80"/>
    <w:rsid w:val="00F6290F"/>
    <w:rsid w:val="00F6374C"/>
    <w:rsid w:val="00F63BD3"/>
    <w:rsid w:val="00F63CB0"/>
    <w:rsid w:val="00F67A1C"/>
    <w:rsid w:val="00F70CC8"/>
    <w:rsid w:val="00F7352E"/>
    <w:rsid w:val="00F747AA"/>
    <w:rsid w:val="00F7507D"/>
    <w:rsid w:val="00F80741"/>
    <w:rsid w:val="00F82C5B"/>
    <w:rsid w:val="00F860B4"/>
    <w:rsid w:val="00F87AAE"/>
    <w:rsid w:val="00F90A2C"/>
    <w:rsid w:val="00F91905"/>
    <w:rsid w:val="00F91ACA"/>
    <w:rsid w:val="00F929DD"/>
    <w:rsid w:val="00FA1C57"/>
    <w:rsid w:val="00FA34CE"/>
    <w:rsid w:val="00FB73F0"/>
    <w:rsid w:val="00FC195C"/>
    <w:rsid w:val="00FC4CC0"/>
    <w:rsid w:val="00FC53A4"/>
    <w:rsid w:val="00FC6447"/>
    <w:rsid w:val="00FC69EF"/>
    <w:rsid w:val="00FC78F1"/>
    <w:rsid w:val="00FC7ABA"/>
    <w:rsid w:val="00FD05ED"/>
    <w:rsid w:val="00FD1263"/>
    <w:rsid w:val="00FD55EA"/>
    <w:rsid w:val="00FD66C2"/>
    <w:rsid w:val="00FD7ABE"/>
    <w:rsid w:val="00FE35EA"/>
    <w:rsid w:val="00FF0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3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fr-F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8B"/>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pPr>
      <w:pBdr>
        <w:top w:val="none" w:sz="0" w:space="0" w:color="auto"/>
      </w:pBdr>
      <w:spacing w:before="180"/>
      <w:outlineLvl w:val="1"/>
    </w:pPr>
    <w:rPr>
      <w:sz w:val="32"/>
    </w:rPr>
  </w:style>
  <w:style w:type="paragraph" w:styleId="Titre3">
    <w:name w:val="heading 3"/>
    <w:aliases w:val="h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8">
    <w:name w:val="toc 8"/>
    <w:basedOn w:val="TM1"/>
    <w:semiHidden/>
    <w:pPr>
      <w:spacing w:before="180"/>
      <w:ind w:left="2693" w:hanging="2693"/>
    </w:pPr>
    <w:rPr>
      <w:b/>
    </w:rPr>
  </w:style>
  <w:style w:type="paragraph" w:styleId="TM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semiHidden/>
    <w:pPr>
      <w:ind w:left="1134" w:hanging="1134"/>
    </w:pPr>
  </w:style>
  <w:style w:type="paragraph" w:styleId="TM2">
    <w:name w:val="toc 2"/>
    <w:basedOn w:val="TM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styleId="En-tte">
    <w:name w:val="header"/>
    <w:aliases w:val="header odd,header,header odd1,header odd2,header odd3,header odd4,header odd5,header odd6"/>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M9">
    <w:name w:val="toc 9"/>
    <w:basedOn w:val="TM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styleId="Listepuces2">
    <w:name w:val="List Bullet 2"/>
    <w:basedOn w:val="Listepuces"/>
    <w:pPr>
      <w:ind w:left="851"/>
    </w:pPr>
  </w:style>
  <w:style w:type="paragraph" w:styleId="Listepuces">
    <w:name w:val="List Bullet"/>
    <w:basedOn w:val="Liste"/>
  </w:style>
  <w:style w:type="paragraph" w:styleId="Listepuces3">
    <w:name w:val="List Bullet 3"/>
    <w:basedOn w:val="Listepuces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
    <w:name w:val="B1"/>
    <w:basedOn w:val="Liste"/>
    <w:link w:val="B1Char"/>
    <w:qFormat/>
  </w:style>
  <w:style w:type="paragraph" w:customStyle="1" w:styleId="B2">
    <w:name w:val="B2"/>
    <w:basedOn w:val="Liste2"/>
    <w:link w:val="B2Char"/>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rPr>
      <w:color w:val="0000FF"/>
      <w:u w:val="single"/>
    </w:rPr>
  </w:style>
  <w:style w:type="character" w:styleId="Marquedecommentaire">
    <w:name w:val="annotation reference"/>
    <w:semiHidden/>
    <w:rPr>
      <w:sz w:val="16"/>
    </w:rPr>
  </w:style>
  <w:style w:type="paragraph" w:styleId="Commentaire">
    <w:name w:val="annotation text"/>
    <w:basedOn w:val="Normal"/>
    <w:link w:val="CommentaireCar"/>
    <w:semiHidden/>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Policepardfaut"/>
  </w:style>
  <w:style w:type="paragraph" w:customStyle="1" w:styleId="Reference">
    <w:name w:val="Reference"/>
    <w:basedOn w:val="Normal"/>
    <w:pPr>
      <w:tabs>
        <w:tab w:val="left" w:pos="851"/>
      </w:tabs>
      <w:ind w:left="851" w:hanging="851"/>
    </w:pPr>
  </w:style>
  <w:style w:type="character" w:customStyle="1" w:styleId="Titre2Car">
    <w:name w:val="Titre 2 Car"/>
    <w:aliases w:val="H2 Car,h2 Car,2nd level Car,†berschrift 2 Car,õberschrift 2 Car,UNDERRUBRIK 1-2 Car"/>
    <w:link w:val="Titre2"/>
    <w:rsid w:val="00BA0514"/>
    <w:rPr>
      <w:rFonts w:ascii="Arial" w:hAnsi="Arial"/>
      <w:sz w:val="32"/>
      <w:lang w:val="en-GB" w:eastAsia="en-US"/>
    </w:rPr>
  </w:style>
  <w:style w:type="character" w:customStyle="1" w:styleId="Titre3Car">
    <w:name w:val="Titre 3 Car"/>
    <w:aliases w:val="h3 Car"/>
    <w:link w:val="Titre3"/>
    <w:rsid w:val="00BA0514"/>
    <w:rPr>
      <w:rFonts w:ascii="Arial" w:hAnsi="Arial"/>
      <w:sz w:val="28"/>
      <w:lang w:val="en-GB" w:eastAsia="en-US"/>
    </w:rPr>
  </w:style>
  <w:style w:type="character" w:customStyle="1" w:styleId="B1Char">
    <w:name w:val="B1 Char"/>
    <w:link w:val="B1"/>
    <w:rsid w:val="00BA0514"/>
    <w:rPr>
      <w:rFonts w:ascii="Times New Roman" w:hAnsi="Times New Roman"/>
      <w:lang w:val="en-GB" w:eastAsia="en-US"/>
    </w:rPr>
  </w:style>
  <w:style w:type="character" w:customStyle="1" w:styleId="B2Char">
    <w:name w:val="B2 Char"/>
    <w:link w:val="B2"/>
    <w:rsid w:val="00BA0514"/>
    <w:rPr>
      <w:rFonts w:ascii="Times New Roman" w:hAnsi="Times New Roman"/>
      <w:lang w:val="en-GB" w:eastAsia="en-US"/>
    </w:rPr>
  </w:style>
  <w:style w:type="character" w:customStyle="1" w:styleId="EditorsNoteChar">
    <w:name w:val="Editor's Note Char"/>
    <w:aliases w:val="EN Char"/>
    <w:link w:val="EditorsNote"/>
    <w:rsid w:val="004C50B9"/>
    <w:rPr>
      <w:rFonts w:ascii="Times New Roman" w:hAnsi="Times New Roman"/>
      <w:color w:val="FF0000"/>
      <w:lang w:val="en-GB" w:eastAsia="en-US"/>
    </w:rPr>
  </w:style>
  <w:style w:type="paragraph" w:customStyle="1" w:styleId="NormalParagraph">
    <w:name w:val="Normal Paragraph"/>
    <w:qFormat/>
    <w:rsid w:val="00CD1050"/>
    <w:pPr>
      <w:spacing w:after="200" w:line="276" w:lineRule="auto"/>
      <w:jc w:val="both"/>
    </w:pPr>
    <w:rPr>
      <w:rFonts w:ascii="Arial" w:hAnsi="Arial"/>
      <w:sz w:val="22"/>
      <w:szCs w:val="22"/>
      <w:lang w:val="en-GB"/>
    </w:rPr>
  </w:style>
  <w:style w:type="paragraph" w:styleId="Objetducommentaire">
    <w:name w:val="annotation subject"/>
    <w:basedOn w:val="Commentaire"/>
    <w:next w:val="Commentaire"/>
    <w:link w:val="ObjetducommentaireCar"/>
    <w:rsid w:val="003B4C1D"/>
    <w:rPr>
      <w:b/>
      <w:bCs/>
    </w:rPr>
  </w:style>
  <w:style w:type="character" w:customStyle="1" w:styleId="CommentaireCar">
    <w:name w:val="Commentaire Car"/>
    <w:link w:val="Commentaire"/>
    <w:semiHidden/>
    <w:rsid w:val="003B4C1D"/>
    <w:rPr>
      <w:rFonts w:ascii="Times New Roman" w:hAnsi="Times New Roman"/>
      <w:lang w:val="en-GB"/>
    </w:rPr>
  </w:style>
  <w:style w:type="character" w:customStyle="1" w:styleId="ObjetducommentaireCar">
    <w:name w:val="Objet du commentaire Car"/>
    <w:link w:val="Objetducommentaire"/>
    <w:rsid w:val="003B4C1D"/>
    <w:rPr>
      <w:rFonts w:ascii="Times New Roman" w:hAnsi="Times New Roman"/>
      <w:b/>
      <w:bCs/>
      <w:lang w:val="en-GB"/>
    </w:rPr>
  </w:style>
  <w:style w:type="paragraph" w:styleId="Rvision">
    <w:name w:val="Revision"/>
    <w:hidden/>
    <w:uiPriority w:val="99"/>
    <w:semiHidden/>
    <w:rsid w:val="003B4C1D"/>
    <w:rPr>
      <w:rFonts w:ascii="Times New Roman" w:hAnsi="Times New Roman"/>
      <w:lang w:val="en-GB" w:eastAsia="en-US"/>
    </w:rPr>
  </w:style>
  <w:style w:type="character" w:customStyle="1" w:styleId="TFChar">
    <w:name w:val="TF Char"/>
    <w:link w:val="TF"/>
    <w:rsid w:val="00D7131F"/>
    <w:rPr>
      <w:rFonts w:ascii="Arial" w:hAnsi="Arial"/>
      <w:b/>
      <w:lang w:eastAsia="en-US"/>
    </w:rPr>
  </w:style>
  <w:style w:type="character" w:customStyle="1" w:styleId="EXCar">
    <w:name w:val="EX Car"/>
    <w:link w:val="EX"/>
    <w:locked/>
    <w:rsid w:val="00DB16A8"/>
    <w:rPr>
      <w:rFonts w:ascii="Times New Roman" w:hAnsi="Times New Roman"/>
      <w:lang w:eastAsia="en-US"/>
    </w:rPr>
  </w:style>
  <w:style w:type="character" w:customStyle="1" w:styleId="EXChar">
    <w:name w:val="EX Char"/>
    <w:rsid w:val="001C13DE"/>
    <w:rPr>
      <w:lang w:val="en-GB" w:eastAsia="en-US"/>
    </w:rPr>
  </w:style>
  <w:style w:type="character" w:customStyle="1" w:styleId="NOChar">
    <w:name w:val="NO Char"/>
    <w:link w:val="NO"/>
    <w:rsid w:val="001C13DE"/>
    <w:rPr>
      <w:rFonts w:ascii="Times New Roman" w:hAnsi="Times New Roman"/>
      <w:lang w:val="en-GB" w:eastAsia="en-US"/>
    </w:rPr>
  </w:style>
  <w:style w:type="character" w:customStyle="1" w:styleId="TALChar">
    <w:name w:val="TAL Char"/>
    <w:link w:val="TAL"/>
    <w:rsid w:val="00562ED4"/>
    <w:rPr>
      <w:rFonts w:ascii="Arial" w:hAnsi="Arial"/>
      <w:sz w:val="18"/>
      <w:lang w:val="en-GB" w:eastAsia="en-US"/>
    </w:rPr>
  </w:style>
  <w:style w:type="character" w:customStyle="1" w:styleId="TAHChar">
    <w:name w:val="TAH Char"/>
    <w:link w:val="TAH"/>
    <w:locked/>
    <w:rsid w:val="00562ED4"/>
    <w:rPr>
      <w:rFonts w:ascii="Arial" w:hAnsi="Arial"/>
      <w:b/>
      <w:sz w:val="18"/>
      <w:lang w:val="en-GB" w:eastAsia="en-US"/>
    </w:rPr>
  </w:style>
  <w:style w:type="character" w:customStyle="1" w:styleId="THChar">
    <w:name w:val="TH Char"/>
    <w:link w:val="TH"/>
    <w:rsid w:val="0040170A"/>
    <w:rPr>
      <w:rFonts w:ascii="Arial" w:hAnsi="Arial"/>
      <w:b/>
      <w:lang w:val="en-GB" w:eastAsia="en-US"/>
    </w:rPr>
  </w:style>
  <w:style w:type="character" w:customStyle="1" w:styleId="EditorsNoteCharChar">
    <w:name w:val="Editor's Note Char Char"/>
    <w:locked/>
    <w:rsid w:val="00160BE5"/>
    <w:rPr>
      <w:color w:val="FF0000"/>
      <w:lang w:eastAsia="en-US"/>
    </w:rPr>
  </w:style>
  <w:style w:type="paragraph" w:styleId="NormalWeb">
    <w:name w:val="Normal (Web)"/>
    <w:basedOn w:val="Normal"/>
    <w:unhideWhenUsed/>
    <w:rsid w:val="00661D5C"/>
    <w:rPr>
      <w:sz w:val="24"/>
      <w:szCs w:val="24"/>
    </w:rPr>
  </w:style>
  <w:style w:type="paragraph" w:styleId="Paragraphedeliste">
    <w:name w:val="List Paragraph"/>
    <w:basedOn w:val="Normal"/>
    <w:uiPriority w:val="34"/>
    <w:qFormat/>
    <w:rsid w:val="00133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fr-F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8B"/>
    <w:pPr>
      <w:spacing w:after="180"/>
    </w:pPr>
    <w:rPr>
      <w:rFonts w:ascii="Times New Roman" w:hAnsi="Times New Roman"/>
      <w:lang w:val="en-GB" w:eastAsia="en-US"/>
    </w:rPr>
  </w:style>
  <w:style w:type="paragraph" w:styleId="Titre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pPr>
      <w:pBdr>
        <w:top w:val="none" w:sz="0" w:space="0" w:color="auto"/>
      </w:pBdr>
      <w:spacing w:before="180"/>
      <w:outlineLvl w:val="1"/>
    </w:pPr>
    <w:rPr>
      <w:sz w:val="32"/>
    </w:rPr>
  </w:style>
  <w:style w:type="paragraph" w:styleId="Titre3">
    <w:name w:val="heading 3"/>
    <w:aliases w:val="h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8">
    <w:name w:val="toc 8"/>
    <w:basedOn w:val="TM1"/>
    <w:semiHidden/>
    <w:pPr>
      <w:spacing w:before="180"/>
      <w:ind w:left="2693" w:hanging="2693"/>
    </w:pPr>
    <w:rPr>
      <w:b/>
    </w:rPr>
  </w:style>
  <w:style w:type="paragraph" w:styleId="TM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semiHidden/>
    <w:pPr>
      <w:ind w:left="1134" w:hanging="1134"/>
    </w:pPr>
  </w:style>
  <w:style w:type="paragraph" w:styleId="TM2">
    <w:name w:val="toc 2"/>
    <w:basedOn w:val="TM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pPr>
      <w:outlineLvl w:val="9"/>
    </w:p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styleId="En-tte">
    <w:name w:val="header"/>
    <w:aliases w:val="header odd,header,header odd1,header odd2,header odd3,header odd4,header odd5,header odd6"/>
    <w:pPr>
      <w:widowControl w:val="0"/>
    </w:pPr>
    <w:rPr>
      <w:rFonts w:ascii="Arial" w:hAnsi="Arial"/>
      <w:b/>
      <w:noProof/>
      <w:sz w:val="18"/>
      <w:lang w:val="en-GB" w:eastAsia="en-US"/>
    </w:rPr>
  </w:style>
  <w:style w:type="character" w:styleId="Appelnotedebasdep">
    <w:name w:val="footnote reference"/>
    <w:semiHidden/>
    <w:rPr>
      <w:b/>
      <w:position w:val="6"/>
      <w:sz w:val="16"/>
    </w:rPr>
  </w:style>
  <w:style w:type="paragraph" w:styleId="Notedebasdepage">
    <w:name w:val="footnote text"/>
    <w:basedOn w:val="Normal"/>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M9">
    <w:name w:val="toc 9"/>
    <w:basedOn w:val="TM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styleId="Listepuces2">
    <w:name w:val="List Bullet 2"/>
    <w:basedOn w:val="Listepuces"/>
    <w:pPr>
      <w:ind w:left="851"/>
    </w:pPr>
  </w:style>
  <w:style w:type="paragraph" w:styleId="Listepuces">
    <w:name w:val="List Bullet"/>
    <w:basedOn w:val="Liste"/>
  </w:style>
  <w:style w:type="paragraph" w:styleId="Listepuces3">
    <w:name w:val="List Bullet 3"/>
    <w:basedOn w:val="Listepuces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e2">
    <w:name w:val="List 2"/>
    <w:basedOn w:val="Liste"/>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customStyle="1" w:styleId="EditorsNote">
    <w:name w:val="Editor's Note"/>
    <w:aliases w:val="EN"/>
    <w:basedOn w:val="NO"/>
    <w:link w:val="EditorsNoteChar"/>
    <w:qFormat/>
    <w:rPr>
      <w:color w:val="FF0000"/>
    </w:r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1">
    <w:name w:val="B1"/>
    <w:basedOn w:val="Liste"/>
    <w:link w:val="B1Char"/>
    <w:qFormat/>
  </w:style>
  <w:style w:type="paragraph" w:customStyle="1" w:styleId="B2">
    <w:name w:val="B2"/>
    <w:basedOn w:val="Liste2"/>
    <w:link w:val="B2Char"/>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styleId="Pieddepage">
    <w:name w:val="footer"/>
    <w:basedOn w:val="En-tte"/>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Lienhypertexte">
    <w:name w:val="Hyperlink"/>
    <w:rPr>
      <w:color w:val="0000FF"/>
      <w:u w:val="single"/>
    </w:rPr>
  </w:style>
  <w:style w:type="character" w:styleId="Marquedecommentaire">
    <w:name w:val="annotation reference"/>
    <w:semiHidden/>
    <w:rPr>
      <w:sz w:val="16"/>
    </w:rPr>
  </w:style>
  <w:style w:type="paragraph" w:styleId="Commentaire">
    <w:name w:val="annotation text"/>
    <w:basedOn w:val="Normal"/>
    <w:link w:val="CommentaireCar"/>
    <w:semiHidden/>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Policepardfaut"/>
  </w:style>
  <w:style w:type="paragraph" w:customStyle="1" w:styleId="Reference">
    <w:name w:val="Reference"/>
    <w:basedOn w:val="Normal"/>
    <w:pPr>
      <w:tabs>
        <w:tab w:val="left" w:pos="851"/>
      </w:tabs>
      <w:ind w:left="851" w:hanging="851"/>
    </w:pPr>
  </w:style>
  <w:style w:type="character" w:customStyle="1" w:styleId="Titre2Car">
    <w:name w:val="Titre 2 Car"/>
    <w:aliases w:val="H2 Car,h2 Car,2nd level Car,†berschrift 2 Car,õberschrift 2 Car,UNDERRUBRIK 1-2 Car"/>
    <w:link w:val="Titre2"/>
    <w:rsid w:val="00BA0514"/>
    <w:rPr>
      <w:rFonts w:ascii="Arial" w:hAnsi="Arial"/>
      <w:sz w:val="32"/>
      <w:lang w:val="en-GB" w:eastAsia="en-US"/>
    </w:rPr>
  </w:style>
  <w:style w:type="character" w:customStyle="1" w:styleId="Titre3Car">
    <w:name w:val="Titre 3 Car"/>
    <w:aliases w:val="h3 Car"/>
    <w:link w:val="Titre3"/>
    <w:rsid w:val="00BA0514"/>
    <w:rPr>
      <w:rFonts w:ascii="Arial" w:hAnsi="Arial"/>
      <w:sz w:val="28"/>
      <w:lang w:val="en-GB" w:eastAsia="en-US"/>
    </w:rPr>
  </w:style>
  <w:style w:type="character" w:customStyle="1" w:styleId="B1Char">
    <w:name w:val="B1 Char"/>
    <w:link w:val="B1"/>
    <w:rsid w:val="00BA0514"/>
    <w:rPr>
      <w:rFonts w:ascii="Times New Roman" w:hAnsi="Times New Roman"/>
      <w:lang w:val="en-GB" w:eastAsia="en-US"/>
    </w:rPr>
  </w:style>
  <w:style w:type="character" w:customStyle="1" w:styleId="B2Char">
    <w:name w:val="B2 Char"/>
    <w:link w:val="B2"/>
    <w:rsid w:val="00BA0514"/>
    <w:rPr>
      <w:rFonts w:ascii="Times New Roman" w:hAnsi="Times New Roman"/>
      <w:lang w:val="en-GB" w:eastAsia="en-US"/>
    </w:rPr>
  </w:style>
  <w:style w:type="character" w:customStyle="1" w:styleId="EditorsNoteChar">
    <w:name w:val="Editor's Note Char"/>
    <w:aliases w:val="EN Char"/>
    <w:link w:val="EditorsNote"/>
    <w:rsid w:val="004C50B9"/>
    <w:rPr>
      <w:rFonts w:ascii="Times New Roman" w:hAnsi="Times New Roman"/>
      <w:color w:val="FF0000"/>
      <w:lang w:val="en-GB" w:eastAsia="en-US"/>
    </w:rPr>
  </w:style>
  <w:style w:type="paragraph" w:customStyle="1" w:styleId="NormalParagraph">
    <w:name w:val="Normal Paragraph"/>
    <w:qFormat/>
    <w:rsid w:val="00CD1050"/>
    <w:pPr>
      <w:spacing w:after="200" w:line="276" w:lineRule="auto"/>
      <w:jc w:val="both"/>
    </w:pPr>
    <w:rPr>
      <w:rFonts w:ascii="Arial" w:hAnsi="Arial"/>
      <w:sz w:val="22"/>
      <w:szCs w:val="22"/>
      <w:lang w:val="en-GB"/>
    </w:rPr>
  </w:style>
  <w:style w:type="paragraph" w:styleId="Objetducommentaire">
    <w:name w:val="annotation subject"/>
    <w:basedOn w:val="Commentaire"/>
    <w:next w:val="Commentaire"/>
    <w:link w:val="ObjetducommentaireCar"/>
    <w:rsid w:val="003B4C1D"/>
    <w:rPr>
      <w:b/>
      <w:bCs/>
    </w:rPr>
  </w:style>
  <w:style w:type="character" w:customStyle="1" w:styleId="CommentaireCar">
    <w:name w:val="Commentaire Car"/>
    <w:link w:val="Commentaire"/>
    <w:semiHidden/>
    <w:rsid w:val="003B4C1D"/>
    <w:rPr>
      <w:rFonts w:ascii="Times New Roman" w:hAnsi="Times New Roman"/>
      <w:lang w:val="en-GB"/>
    </w:rPr>
  </w:style>
  <w:style w:type="character" w:customStyle="1" w:styleId="ObjetducommentaireCar">
    <w:name w:val="Objet du commentaire Car"/>
    <w:link w:val="Objetducommentaire"/>
    <w:rsid w:val="003B4C1D"/>
    <w:rPr>
      <w:rFonts w:ascii="Times New Roman" w:hAnsi="Times New Roman"/>
      <w:b/>
      <w:bCs/>
      <w:lang w:val="en-GB"/>
    </w:rPr>
  </w:style>
  <w:style w:type="paragraph" w:styleId="Rvision">
    <w:name w:val="Revision"/>
    <w:hidden/>
    <w:uiPriority w:val="99"/>
    <w:semiHidden/>
    <w:rsid w:val="003B4C1D"/>
    <w:rPr>
      <w:rFonts w:ascii="Times New Roman" w:hAnsi="Times New Roman"/>
      <w:lang w:val="en-GB" w:eastAsia="en-US"/>
    </w:rPr>
  </w:style>
  <w:style w:type="character" w:customStyle="1" w:styleId="TFChar">
    <w:name w:val="TF Char"/>
    <w:link w:val="TF"/>
    <w:rsid w:val="00D7131F"/>
    <w:rPr>
      <w:rFonts w:ascii="Arial" w:hAnsi="Arial"/>
      <w:b/>
      <w:lang w:eastAsia="en-US"/>
    </w:rPr>
  </w:style>
  <w:style w:type="character" w:customStyle="1" w:styleId="EXCar">
    <w:name w:val="EX Car"/>
    <w:link w:val="EX"/>
    <w:locked/>
    <w:rsid w:val="00DB16A8"/>
    <w:rPr>
      <w:rFonts w:ascii="Times New Roman" w:hAnsi="Times New Roman"/>
      <w:lang w:eastAsia="en-US"/>
    </w:rPr>
  </w:style>
  <w:style w:type="character" w:customStyle="1" w:styleId="EXChar">
    <w:name w:val="EX Char"/>
    <w:rsid w:val="001C13DE"/>
    <w:rPr>
      <w:lang w:val="en-GB" w:eastAsia="en-US"/>
    </w:rPr>
  </w:style>
  <w:style w:type="character" w:customStyle="1" w:styleId="NOChar">
    <w:name w:val="NO Char"/>
    <w:link w:val="NO"/>
    <w:rsid w:val="001C13DE"/>
    <w:rPr>
      <w:rFonts w:ascii="Times New Roman" w:hAnsi="Times New Roman"/>
      <w:lang w:val="en-GB" w:eastAsia="en-US"/>
    </w:rPr>
  </w:style>
  <w:style w:type="character" w:customStyle="1" w:styleId="TALChar">
    <w:name w:val="TAL Char"/>
    <w:link w:val="TAL"/>
    <w:rsid w:val="00562ED4"/>
    <w:rPr>
      <w:rFonts w:ascii="Arial" w:hAnsi="Arial"/>
      <w:sz w:val="18"/>
      <w:lang w:val="en-GB" w:eastAsia="en-US"/>
    </w:rPr>
  </w:style>
  <w:style w:type="character" w:customStyle="1" w:styleId="TAHChar">
    <w:name w:val="TAH Char"/>
    <w:link w:val="TAH"/>
    <w:locked/>
    <w:rsid w:val="00562ED4"/>
    <w:rPr>
      <w:rFonts w:ascii="Arial" w:hAnsi="Arial"/>
      <w:b/>
      <w:sz w:val="18"/>
      <w:lang w:val="en-GB" w:eastAsia="en-US"/>
    </w:rPr>
  </w:style>
  <w:style w:type="character" w:customStyle="1" w:styleId="THChar">
    <w:name w:val="TH Char"/>
    <w:link w:val="TH"/>
    <w:rsid w:val="0040170A"/>
    <w:rPr>
      <w:rFonts w:ascii="Arial" w:hAnsi="Arial"/>
      <w:b/>
      <w:lang w:val="en-GB" w:eastAsia="en-US"/>
    </w:rPr>
  </w:style>
  <w:style w:type="character" w:customStyle="1" w:styleId="EditorsNoteCharChar">
    <w:name w:val="Editor's Note Char Char"/>
    <w:locked/>
    <w:rsid w:val="00160BE5"/>
    <w:rPr>
      <w:color w:val="FF0000"/>
      <w:lang w:eastAsia="en-US"/>
    </w:rPr>
  </w:style>
  <w:style w:type="paragraph" w:styleId="NormalWeb">
    <w:name w:val="Normal (Web)"/>
    <w:basedOn w:val="Normal"/>
    <w:unhideWhenUsed/>
    <w:rsid w:val="00661D5C"/>
    <w:rPr>
      <w:sz w:val="24"/>
      <w:szCs w:val="24"/>
    </w:rPr>
  </w:style>
  <w:style w:type="paragraph" w:styleId="Paragraphedeliste">
    <w:name w:val="List Paragraph"/>
    <w:basedOn w:val="Normal"/>
    <w:uiPriority w:val="34"/>
    <w:qFormat/>
    <w:rsid w:val="0013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1250">
      <w:bodyDiv w:val="1"/>
      <w:marLeft w:val="0"/>
      <w:marRight w:val="0"/>
      <w:marTop w:val="0"/>
      <w:marBottom w:val="0"/>
      <w:divBdr>
        <w:top w:val="none" w:sz="0" w:space="0" w:color="auto"/>
        <w:left w:val="none" w:sz="0" w:space="0" w:color="auto"/>
        <w:bottom w:val="none" w:sz="0" w:space="0" w:color="auto"/>
        <w:right w:val="none" w:sz="0" w:space="0" w:color="auto"/>
      </w:divBdr>
    </w:div>
    <w:div w:id="97215907">
      <w:bodyDiv w:val="1"/>
      <w:marLeft w:val="0"/>
      <w:marRight w:val="0"/>
      <w:marTop w:val="0"/>
      <w:marBottom w:val="0"/>
      <w:divBdr>
        <w:top w:val="none" w:sz="0" w:space="0" w:color="auto"/>
        <w:left w:val="none" w:sz="0" w:space="0" w:color="auto"/>
        <w:bottom w:val="none" w:sz="0" w:space="0" w:color="auto"/>
        <w:right w:val="none" w:sz="0" w:space="0" w:color="auto"/>
      </w:divBdr>
    </w:div>
    <w:div w:id="281574919">
      <w:bodyDiv w:val="1"/>
      <w:marLeft w:val="0"/>
      <w:marRight w:val="0"/>
      <w:marTop w:val="0"/>
      <w:marBottom w:val="0"/>
      <w:divBdr>
        <w:top w:val="none" w:sz="0" w:space="0" w:color="auto"/>
        <w:left w:val="none" w:sz="0" w:space="0" w:color="auto"/>
        <w:bottom w:val="none" w:sz="0" w:space="0" w:color="auto"/>
        <w:right w:val="none" w:sz="0" w:space="0" w:color="auto"/>
      </w:divBdr>
    </w:div>
    <w:div w:id="451023486">
      <w:bodyDiv w:val="1"/>
      <w:marLeft w:val="0"/>
      <w:marRight w:val="0"/>
      <w:marTop w:val="0"/>
      <w:marBottom w:val="0"/>
      <w:divBdr>
        <w:top w:val="none" w:sz="0" w:space="0" w:color="auto"/>
        <w:left w:val="none" w:sz="0" w:space="0" w:color="auto"/>
        <w:bottom w:val="none" w:sz="0" w:space="0" w:color="auto"/>
        <w:right w:val="none" w:sz="0" w:space="0" w:color="auto"/>
      </w:divBdr>
    </w:div>
    <w:div w:id="494147367">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1556031">
      <w:bodyDiv w:val="1"/>
      <w:marLeft w:val="0"/>
      <w:marRight w:val="0"/>
      <w:marTop w:val="0"/>
      <w:marBottom w:val="0"/>
      <w:divBdr>
        <w:top w:val="none" w:sz="0" w:space="0" w:color="auto"/>
        <w:left w:val="none" w:sz="0" w:space="0" w:color="auto"/>
        <w:bottom w:val="none" w:sz="0" w:space="0" w:color="auto"/>
        <w:right w:val="none" w:sz="0" w:space="0" w:color="auto"/>
      </w:divBdr>
      <w:divsChild>
        <w:div w:id="904144233">
          <w:marLeft w:val="547"/>
          <w:marRight w:val="0"/>
          <w:marTop w:val="96"/>
          <w:marBottom w:val="0"/>
          <w:divBdr>
            <w:top w:val="none" w:sz="0" w:space="0" w:color="auto"/>
            <w:left w:val="none" w:sz="0" w:space="0" w:color="auto"/>
            <w:bottom w:val="none" w:sz="0" w:space="0" w:color="auto"/>
            <w:right w:val="none" w:sz="0" w:space="0" w:color="auto"/>
          </w:divBdr>
        </w:div>
        <w:div w:id="1933272475">
          <w:marLeft w:val="547"/>
          <w:marRight w:val="0"/>
          <w:marTop w:val="96"/>
          <w:marBottom w:val="0"/>
          <w:divBdr>
            <w:top w:val="none" w:sz="0" w:space="0" w:color="auto"/>
            <w:left w:val="none" w:sz="0" w:space="0" w:color="auto"/>
            <w:bottom w:val="none" w:sz="0" w:space="0" w:color="auto"/>
            <w:right w:val="none" w:sz="0" w:space="0" w:color="auto"/>
          </w:divBdr>
        </w:div>
      </w:divsChild>
    </w:div>
    <w:div w:id="1570730205">
      <w:bodyDiv w:val="1"/>
      <w:marLeft w:val="0"/>
      <w:marRight w:val="0"/>
      <w:marTop w:val="0"/>
      <w:marBottom w:val="0"/>
      <w:divBdr>
        <w:top w:val="none" w:sz="0" w:space="0" w:color="auto"/>
        <w:left w:val="none" w:sz="0" w:space="0" w:color="auto"/>
        <w:bottom w:val="none" w:sz="0" w:space="0" w:color="auto"/>
        <w:right w:val="none" w:sz="0" w:space="0" w:color="auto"/>
      </w:divBdr>
    </w:div>
    <w:div w:id="1797136814">
      <w:bodyDiv w:val="1"/>
      <w:marLeft w:val="0"/>
      <w:marRight w:val="0"/>
      <w:marTop w:val="0"/>
      <w:marBottom w:val="0"/>
      <w:divBdr>
        <w:top w:val="none" w:sz="0" w:space="0" w:color="auto"/>
        <w:left w:val="none" w:sz="0" w:space="0" w:color="auto"/>
        <w:bottom w:val="none" w:sz="0" w:space="0" w:color="auto"/>
        <w:right w:val="none" w:sz="0" w:space="0" w:color="auto"/>
      </w:divBdr>
    </w:div>
    <w:div w:id="20381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3EF4-2C9D-487E-BB29-C59A61B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2188</Words>
  <Characters>12037</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ORANGE</cp:lastModifiedBy>
  <cp:revision>6</cp:revision>
  <cp:lastPrinted>1900-12-31T22:00:00Z</cp:lastPrinted>
  <dcterms:created xsi:type="dcterms:W3CDTF">2020-04-23T15:50:00Z</dcterms:created>
  <dcterms:modified xsi:type="dcterms:W3CDTF">2020-04-28T11:55:00Z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(3)mmTB7a7YkAQEuStW8u7lylDZqGWbFWFzGei9YEE6yCkE2Cd3DDtIF6xYCdjQbqFgOgerpkae_x000d_
mhyEdgNrPVW5+YhcIlzwKnUs2WcwYS2B50w1VaJzHtjbNxt1Vb+T71r25L61zlrSBuW+IQ1Z_x000d_
R2p9OExaCyUNN9Nlo91aOOBIOwDNnRp7X7aBQhf2apSRePWImWLuJ88MJRKLB/5vTjepChX4_x000d_
7hgt19MFypV5I4F9Uo</vt:lpwstr>
  </property>
  <property fmtid="{D5CDD505-2E9C-101B-9397-08002B2CF9AE}" pid="3" name="_2015_ms_pID_7253431">
    <vt:lpwstr>5UmljoZhl6TLsOkyfewTEhwrdjgvr+oKlo/EkPt/CNT7t9VU+IMEcb_x000d_
Be4eMAUXSzokDIW/RBuZDg+LMeEDdMTpM8c5BwkCrPD5+VeUjDeivgrUDhPoSMjBmQozyW2s_x000d_
PBm3I44BfQfwPtJzHCgQsT7UVD8namL/fQb53d14db4c3l0HhuCT9lxZKOoU4H4TUf40oWlH_x000d_
SwjwP7D75UOy3sV82fE3rDpKfiKlnZhwpoxf</vt:lpwstr>
  </property>
  <property fmtid="{D5CDD505-2E9C-101B-9397-08002B2CF9AE}" pid="4" name="_2015_ms_pID_7253432">
    <vt:lpwstr>mwSlhgcHphZG/Jt0qwEMW2s=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1572829779</vt:lpwstr>
  </property>
</Properties>
</file>