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E0AE" w14:textId="77777777" w:rsidR="00B61545" w:rsidRDefault="00B61545" w:rsidP="00B6154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S5-204465</w:t>
      </w:r>
    </w:p>
    <w:p w14:paraId="2DF0373F" w14:textId="77777777" w:rsidR="00B61545" w:rsidRDefault="00B61545" w:rsidP="00B6154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  <w:r>
        <w:rPr>
          <w:i/>
          <w:noProof/>
          <w:sz w:val="24"/>
        </w:rPr>
        <w:t>Revision of S5-2</w:t>
      </w:r>
      <w:r w:rsidRPr="000C5FD8">
        <w:rPr>
          <w:i/>
          <w:noProof/>
          <w:sz w:val="24"/>
        </w:rPr>
        <w:t>0</w:t>
      </w:r>
      <w:r>
        <w:rPr>
          <w:i/>
          <w:noProof/>
          <w:sz w:val="24"/>
        </w:rPr>
        <w:t>4156</w:t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3F78B35A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r w:rsidR="00BE6FF9">
        <w:rPr>
          <w:rFonts w:ascii="Arial" w:eastAsia="Yu Mincho" w:hAnsi="Arial"/>
          <w:b/>
          <w:lang w:val="en-US" w:eastAsia="ja-JP"/>
        </w:rPr>
        <w:t xml:space="preserve"> S.A.</w:t>
      </w:r>
    </w:p>
    <w:p w14:paraId="7D548F41" w14:textId="5346DBA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66F88">
        <w:rPr>
          <w:rFonts w:ascii="Arial" w:hAnsi="Arial" w:cs="Arial"/>
          <w:b/>
        </w:rPr>
        <w:t>Structur</w:t>
      </w:r>
      <w:r w:rsidR="007D535C">
        <w:rPr>
          <w:rFonts w:ascii="Arial" w:hAnsi="Arial" w:cs="Arial"/>
          <w:b/>
        </w:rPr>
        <w:t>ing</w:t>
      </w:r>
      <w:r w:rsidR="00866F88">
        <w:rPr>
          <w:rFonts w:ascii="Arial" w:hAnsi="Arial" w:cs="Arial"/>
          <w:b/>
        </w:rPr>
        <w:t xml:space="preserve"> content on </w:t>
      </w:r>
      <w:r w:rsidR="00646647">
        <w:rPr>
          <w:rFonts w:ascii="Arial" w:hAnsi="Arial" w:cs="Arial"/>
          <w:b/>
        </w:rPr>
        <w:t>concept</w:t>
      </w:r>
      <w:r w:rsidR="00866F88">
        <w:rPr>
          <w:rFonts w:ascii="Arial" w:hAnsi="Arial" w:cs="Arial"/>
          <w:b/>
        </w:rPr>
        <w:t>s</w:t>
      </w:r>
      <w:r w:rsidR="00646647">
        <w:rPr>
          <w:rFonts w:ascii="Arial" w:hAnsi="Arial" w:cs="Arial"/>
          <w:b/>
        </w:rPr>
        <w:t xml:space="preserve"> and overview of NPN management 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0F7A101E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</w:t>
      </w:r>
      <w:r w:rsidR="000E4967">
        <w:rPr>
          <w:b/>
          <w:i/>
        </w:rPr>
        <w:t>approve the proposal</w:t>
      </w:r>
      <w:r>
        <w:rPr>
          <w:b/>
          <w:i/>
        </w:rPr>
        <w:t>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751B40AB" w14:textId="07366D3D" w:rsidR="00C022E3" w:rsidRDefault="00E24160" w:rsidP="000E4967">
      <w:pPr>
        <w:pStyle w:val="Reference"/>
        <w:ind w:left="0" w:firstLine="0"/>
      </w:pPr>
      <w:r>
        <w:t>[1]</w:t>
      </w:r>
      <w:r>
        <w:tab/>
      </w:r>
      <w:r w:rsidR="000E4967">
        <w:t>TS 28.557 Management of non-public networks; Stage 1 and stage 2 v0.0.0</w:t>
      </w:r>
    </w:p>
    <w:p w14:paraId="4E096984" w14:textId="028CDAFD" w:rsidR="00EB4AE2" w:rsidRPr="00CC3E85" w:rsidRDefault="00EB4AE2" w:rsidP="000E4967">
      <w:pPr>
        <w:pStyle w:val="Reference"/>
        <w:ind w:left="0" w:firstLine="0"/>
      </w:pPr>
      <w:r>
        <w:t xml:space="preserve">[2] </w:t>
      </w:r>
      <w:r>
        <w:tab/>
        <w:t xml:space="preserve">TR 28.807 </w:t>
      </w:r>
      <w:r w:rsidR="00EE2EC4">
        <w:t>Study on management aspects of non-public networks</w:t>
      </w:r>
    </w:p>
    <w:p w14:paraId="318CD53C" w14:textId="3A554253" w:rsidR="00C022E3" w:rsidRDefault="00C022E3">
      <w:pPr>
        <w:pStyle w:val="Heading1"/>
        <w:rPr>
          <w:ins w:id="0" w:author="JOSE ANTONIO ORDOÑEZ LUCENA" w:date="2020-07-31T14:06:00Z"/>
        </w:rPr>
      </w:pPr>
      <w:r>
        <w:t>3</w:t>
      </w:r>
      <w:r>
        <w:tab/>
        <w:t>Rationale</w:t>
      </w:r>
    </w:p>
    <w:p w14:paraId="036CA141" w14:textId="237306CD" w:rsidR="007F42D6" w:rsidRDefault="000E4967" w:rsidP="007F42D6">
      <w:pPr>
        <w:jc w:val="both"/>
        <w:rPr>
          <w:lang w:eastAsia="zh-CN"/>
        </w:rPr>
      </w:pPr>
      <w:r>
        <w:rPr>
          <w:lang w:eastAsia="zh-CN"/>
        </w:rPr>
        <w:t xml:space="preserve">Management of non-public networks (NPNs) brings enhancements/extensions on the operation of the entire 5GS, from </w:t>
      </w:r>
      <w:r w:rsidR="00EA0F38">
        <w:rPr>
          <w:lang w:eastAsia="zh-CN"/>
        </w:rPr>
        <w:t xml:space="preserve">the </w:t>
      </w:r>
      <w:r>
        <w:rPr>
          <w:lang w:eastAsia="zh-CN"/>
        </w:rPr>
        <w:t>UE to the external data network. These enhancements/extension</w:t>
      </w:r>
      <w:r w:rsidR="005C3EC1">
        <w:rPr>
          <w:lang w:eastAsia="zh-CN"/>
        </w:rPr>
        <w:t>s</w:t>
      </w:r>
      <w:r>
        <w:rPr>
          <w:lang w:eastAsia="zh-CN"/>
        </w:rPr>
        <w:t xml:space="preserve"> shall be</w:t>
      </w:r>
      <w:r w:rsidR="005C3EC1">
        <w:rPr>
          <w:lang w:eastAsia="zh-CN"/>
        </w:rPr>
        <w:t xml:space="preserve"> </w:t>
      </w:r>
      <w:r>
        <w:rPr>
          <w:lang w:eastAsia="zh-CN"/>
        </w:rPr>
        <w:t xml:space="preserve">analyzed </w:t>
      </w:r>
      <w:r w:rsidR="005C3EC1">
        <w:rPr>
          <w:lang w:eastAsia="zh-CN"/>
        </w:rPr>
        <w:t xml:space="preserve">on individual 5GS segments, </w:t>
      </w:r>
      <w:r>
        <w:rPr>
          <w:lang w:eastAsia="zh-CN"/>
        </w:rPr>
        <w:t>including UE, NG-RAN, and 5GC</w:t>
      </w:r>
      <w:r w:rsidR="005C3EC1">
        <w:rPr>
          <w:lang w:eastAsia="zh-CN"/>
        </w:rPr>
        <w:t>, as the management aspects considered on each of these segments are completely different. By means of example</w:t>
      </w:r>
      <w:r w:rsidR="007F42D6">
        <w:rPr>
          <w:lang w:eastAsia="zh-CN"/>
        </w:rPr>
        <w:t>, in NPN environments:</w:t>
      </w:r>
    </w:p>
    <w:p w14:paraId="52CB1B76" w14:textId="5B34978F" w:rsidR="007F42D6" w:rsidRDefault="005C3EC1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UE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 aspects</w:t>
      </w:r>
      <w:r>
        <w:rPr>
          <w:lang w:eastAsia="zh-CN"/>
        </w:rPr>
        <w:t xml:space="preserve"> involve issues related to UE identitity management, UE provisioning and on-boarding, UE connectivity management, UE group management, etc</w:t>
      </w:r>
      <w:r w:rsidR="007F42D6">
        <w:rPr>
          <w:lang w:eastAsia="zh-CN"/>
        </w:rPr>
        <w:t>.</w:t>
      </w:r>
    </w:p>
    <w:p w14:paraId="5CC52CA2" w14:textId="2BDEFCEF" w:rsidR="007F42D6" w:rsidRDefault="005C3EC1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NG-RAN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</w:t>
      </w:r>
      <w:r>
        <w:rPr>
          <w:lang w:eastAsia="zh-CN"/>
        </w:rPr>
        <w:t xml:space="preserve"> </w:t>
      </w:r>
      <w:r w:rsidRPr="00D0483A">
        <w:rPr>
          <w:i/>
          <w:iCs/>
          <w:lang w:eastAsia="zh-CN"/>
        </w:rPr>
        <w:t>aspects</w:t>
      </w:r>
      <w:r>
        <w:rPr>
          <w:lang w:eastAsia="zh-CN"/>
        </w:rPr>
        <w:t xml:space="preserve"> involve issues related to </w:t>
      </w:r>
      <w:r w:rsidR="007F42D6">
        <w:rPr>
          <w:lang w:eastAsia="zh-CN"/>
        </w:rPr>
        <w:t>NPN IDs management, configuration of NG-RAN sharing, coordination between enterprise RAN (indoor) and macro public RAN (outdoor), et</w:t>
      </w:r>
      <w:r w:rsidR="0087640A">
        <w:rPr>
          <w:lang w:eastAsia="zh-CN"/>
        </w:rPr>
        <w:t>c.</w:t>
      </w:r>
    </w:p>
    <w:p w14:paraId="3B0418BB" w14:textId="3752B26A" w:rsidR="005C3EC1" w:rsidRDefault="007F42D6" w:rsidP="007F42D6">
      <w:pPr>
        <w:pStyle w:val="ListParagraph"/>
        <w:numPr>
          <w:ilvl w:val="0"/>
          <w:numId w:val="28"/>
        </w:numPr>
        <w:jc w:val="both"/>
        <w:rPr>
          <w:lang w:eastAsia="zh-CN"/>
        </w:rPr>
      </w:pPr>
      <w:r w:rsidRPr="00D0483A">
        <w:rPr>
          <w:i/>
          <w:iCs/>
          <w:lang w:eastAsia="zh-CN"/>
        </w:rPr>
        <w:t xml:space="preserve">5GC </w:t>
      </w:r>
      <w:r w:rsidR="00D0483A" w:rsidRPr="00D0483A">
        <w:rPr>
          <w:i/>
          <w:iCs/>
          <w:lang w:eastAsia="zh-CN"/>
        </w:rPr>
        <w:t xml:space="preserve">related </w:t>
      </w:r>
      <w:r w:rsidRPr="00D0483A">
        <w:rPr>
          <w:i/>
          <w:iCs/>
          <w:lang w:eastAsia="zh-CN"/>
        </w:rPr>
        <w:t>management aspects</w:t>
      </w:r>
      <w:r>
        <w:rPr>
          <w:lang w:eastAsia="zh-CN"/>
        </w:rPr>
        <w:t xml:space="preserve"> involve issues related to the traffic processing configuration (UPF), service and session management (AMF, SMF, etc.) and subscription management (UDM, UDR), taking into account security and privacy considerations. </w:t>
      </w:r>
    </w:p>
    <w:p w14:paraId="6FB81510" w14:textId="08C99A48" w:rsidR="00F72A68" w:rsidRDefault="00F72A68" w:rsidP="00F72A68">
      <w:pPr>
        <w:rPr>
          <w:lang w:eastAsia="zh-CN"/>
        </w:rPr>
      </w:pPr>
      <w:r>
        <w:rPr>
          <w:lang w:eastAsia="zh-CN"/>
        </w:rPr>
        <w:t xml:space="preserve">The above management aspects are common to all NPNs, regardless of their </w:t>
      </w:r>
      <w:r w:rsidR="006B6108">
        <w:rPr>
          <w:lang w:eastAsia="zh-CN"/>
        </w:rPr>
        <w:t>category</w:t>
      </w:r>
      <w:r>
        <w:rPr>
          <w:lang w:eastAsia="zh-CN"/>
        </w:rPr>
        <w:t xml:space="preserve">, i.e. SNPN or PNI-NPN. </w:t>
      </w:r>
      <w:r w:rsidR="008F5233">
        <w:rPr>
          <w:lang w:eastAsia="zh-CN"/>
        </w:rPr>
        <w:t>For this reason, these management aspects shall be specified from the very beginning, before delving into differences between SNPNs and PNI-NPNs.</w:t>
      </w:r>
    </w:p>
    <w:p w14:paraId="19C93631" w14:textId="5EB35539" w:rsidR="00F72A68" w:rsidRDefault="008F5233" w:rsidP="00F72A68">
      <w:pPr>
        <w:rPr>
          <w:lang w:eastAsia="zh-CN"/>
        </w:rPr>
      </w:pPr>
      <w:r>
        <w:rPr>
          <w:lang w:eastAsia="zh-CN"/>
        </w:rPr>
        <w:t xml:space="preserve">Based on these aspects, further differentiation between SNPN and PNI-NPN management can be presented. Differences on NPN management between SNPNs and PNI-NPNs </w:t>
      </w:r>
      <w:r w:rsidR="0080653E">
        <w:rPr>
          <w:lang w:eastAsia="zh-CN"/>
        </w:rPr>
        <w:t>go well beyond the particularization of some of</w:t>
      </w:r>
      <w:r>
        <w:rPr>
          <w:lang w:eastAsia="zh-CN"/>
        </w:rPr>
        <w:t xml:space="preserve"> management aspects presented </w:t>
      </w:r>
      <w:r w:rsidR="0080653E">
        <w:rPr>
          <w:lang w:eastAsia="zh-CN"/>
        </w:rPr>
        <w:t>earlier,</w:t>
      </w:r>
      <w:r>
        <w:rPr>
          <w:lang w:eastAsia="zh-CN"/>
        </w:rPr>
        <w:t xml:space="preserve"> </w:t>
      </w:r>
      <w:r w:rsidR="0080653E">
        <w:rPr>
          <w:lang w:eastAsia="zh-CN"/>
        </w:rPr>
        <w:t xml:space="preserve">e.g. NID management in SNPN vs CAG (cell) ID management in PNI-NPNs, as part of the NPN IDs management in NG-RAN. Indeed, these differences also bring discussion on </w:t>
      </w:r>
      <w:r>
        <w:rPr>
          <w:lang w:eastAsia="zh-CN"/>
        </w:rPr>
        <w:t>single-site (the SNPN/PNI-NPN is deployed within a single enterprise site) vs multi-site (a connection of individual locally deployed SNPNs, or a PNI-NPN deployed across multiple private enterprise site) layouts</w:t>
      </w:r>
      <w:r w:rsidR="006B6108">
        <w:rPr>
          <w:lang w:eastAsia="zh-CN"/>
        </w:rPr>
        <w:t>, as well as roles involved therein. All these differences also deserve to be highlighted.</w:t>
      </w:r>
    </w:p>
    <w:p w14:paraId="1AE46540" w14:textId="029492F6" w:rsidR="0080653E" w:rsidRDefault="008F5233" w:rsidP="00F72A68">
      <w:pPr>
        <w:rPr>
          <w:lang w:val="en-US"/>
        </w:rPr>
      </w:pPr>
      <w:r>
        <w:rPr>
          <w:lang w:eastAsia="zh-CN"/>
        </w:rPr>
        <w:t xml:space="preserve">According to this rationale, </w:t>
      </w:r>
      <w:r w:rsidR="00A25099">
        <w:rPr>
          <w:lang w:eastAsia="zh-CN"/>
        </w:rPr>
        <w:t>in the</w:t>
      </w:r>
      <w:r w:rsidR="0080653E">
        <w:rPr>
          <w:lang w:eastAsia="zh-CN"/>
        </w:rPr>
        <w:t xml:space="preserve"> present document</w:t>
      </w:r>
      <w:r w:rsidR="00F72A68">
        <w:rPr>
          <w:lang w:eastAsia="zh-CN"/>
        </w:rPr>
        <w:t xml:space="preserve"> (</w:t>
      </w:r>
      <w:r w:rsidR="00F72A68">
        <w:t>TS 28</w:t>
      </w:r>
      <w:r w:rsidR="00F72A68">
        <w:rPr>
          <w:lang w:val="en-US"/>
        </w:rPr>
        <w:t>.557 [1])</w:t>
      </w:r>
      <w:r w:rsidR="0080653E">
        <w:rPr>
          <w:lang w:val="en-US"/>
        </w:rPr>
        <w:t xml:space="preserve"> it is proposed </w:t>
      </w:r>
      <w:r w:rsidR="004F7926">
        <w:rPr>
          <w:lang w:val="en-US"/>
        </w:rPr>
        <w:t>to:</w:t>
      </w:r>
    </w:p>
    <w:p w14:paraId="6A75A52D" w14:textId="7CCBDF36" w:rsidR="0080653E" w:rsidRDefault="0080653E" w:rsidP="0080653E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NPN management aspects on individual 5GS segments (Section 4.</w:t>
      </w:r>
      <w:r w:rsidR="00DF145B">
        <w:rPr>
          <w:lang w:val="en-US"/>
        </w:rPr>
        <w:t>x</w:t>
      </w:r>
      <w:r>
        <w:rPr>
          <w:lang w:val="en-US"/>
        </w:rPr>
        <w:t>). The management aspects specified in this section are</w:t>
      </w:r>
      <w:r w:rsidR="00465D0A">
        <w:rPr>
          <w:lang w:val="en-US"/>
        </w:rPr>
        <w:t xml:space="preserve"> deploymen</w:t>
      </w:r>
      <w:r w:rsidR="00FC79DD">
        <w:rPr>
          <w:lang w:val="en-US"/>
        </w:rPr>
        <w:t xml:space="preserve">t </w:t>
      </w:r>
      <w:r w:rsidR="00465D0A">
        <w:rPr>
          <w:lang w:val="en-US"/>
        </w:rPr>
        <w:t>agnostic</w:t>
      </w:r>
      <w:r>
        <w:rPr>
          <w:lang w:val="en-US"/>
        </w:rPr>
        <w:t xml:space="preserve">. This means that they are applicable to every NPN, no matter </w:t>
      </w:r>
      <w:r w:rsidR="00465D0A">
        <w:rPr>
          <w:lang w:val="en-US"/>
        </w:rPr>
        <w:t xml:space="preserve">if it is a SNPN or PNI-NPN. </w:t>
      </w:r>
    </w:p>
    <w:p w14:paraId="7533BD38" w14:textId="2BABAEF5" w:rsidR="00D0483A" w:rsidRPr="00465D0A" w:rsidRDefault="00D0483A" w:rsidP="00D0483A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SNPN management (Section 4.</w:t>
      </w:r>
      <w:r w:rsidR="004F7926">
        <w:rPr>
          <w:lang w:val="en-US"/>
        </w:rPr>
        <w:t>y</w:t>
      </w:r>
      <w:r>
        <w:rPr>
          <w:lang w:val="en-US"/>
        </w:rPr>
        <w:t xml:space="preserve">). This section </w:t>
      </w:r>
      <w:r w:rsidRPr="00465D0A">
        <w:rPr>
          <w:lang w:val="en-US"/>
        </w:rPr>
        <w:t>might particularize some of the aspects presented in Section 4.</w:t>
      </w:r>
      <w:r>
        <w:rPr>
          <w:lang w:val="en-US"/>
        </w:rPr>
        <w:t>x</w:t>
      </w:r>
      <w:r w:rsidRPr="00465D0A">
        <w:rPr>
          <w:lang w:val="en-US"/>
        </w:rPr>
        <w:t xml:space="preserve">, </w:t>
      </w:r>
      <w:r w:rsidR="00D26653">
        <w:rPr>
          <w:lang w:val="en-US"/>
        </w:rPr>
        <w:t>extending</w:t>
      </w:r>
      <w:r w:rsidRPr="00465D0A">
        <w:rPr>
          <w:lang w:val="en-US"/>
        </w:rPr>
        <w:t xml:space="preserve"> the discussion to single-site vs multi-site layouts.</w:t>
      </w:r>
    </w:p>
    <w:p w14:paraId="47223628" w14:textId="61C75493" w:rsidR="004F7926" w:rsidRDefault="00D0483A" w:rsidP="004F7926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Include a section related to PNI-NPN management (Section 4.</w:t>
      </w:r>
      <w:r w:rsidR="004F7926">
        <w:rPr>
          <w:lang w:val="en-US"/>
        </w:rPr>
        <w:t>z</w:t>
      </w:r>
      <w:r>
        <w:rPr>
          <w:lang w:val="en-US"/>
        </w:rPr>
        <w:t xml:space="preserve">). </w:t>
      </w:r>
      <w:r w:rsidRPr="00465D0A">
        <w:rPr>
          <w:lang w:val="en-US"/>
        </w:rPr>
        <w:t>This section might particularize some of the aspects presented in Section 4.</w:t>
      </w:r>
      <w:r>
        <w:rPr>
          <w:lang w:val="en-US"/>
        </w:rPr>
        <w:t>x</w:t>
      </w:r>
      <w:r w:rsidRPr="00465D0A">
        <w:rPr>
          <w:lang w:val="en-US"/>
        </w:rPr>
        <w:t xml:space="preserve">, </w:t>
      </w:r>
      <w:r w:rsidR="00D26653">
        <w:rPr>
          <w:lang w:val="en-US"/>
        </w:rPr>
        <w:t>extending</w:t>
      </w:r>
      <w:r w:rsidRPr="00465D0A">
        <w:rPr>
          <w:lang w:val="en-US"/>
        </w:rPr>
        <w:t xml:space="preserve"> the discussion to single-site vs multi-site layouts</w:t>
      </w:r>
      <w:r>
        <w:rPr>
          <w:lang w:val="en-US"/>
        </w:rPr>
        <w:t>.</w:t>
      </w:r>
    </w:p>
    <w:p w14:paraId="7B489D17" w14:textId="4869E15C" w:rsidR="003E5E41" w:rsidRDefault="00BE6FF9" w:rsidP="00F4644F">
      <w:pPr>
        <w:rPr>
          <w:lang w:val="en-US"/>
        </w:rPr>
      </w:pPr>
      <w:r>
        <w:rPr>
          <w:lang w:val="en-US"/>
        </w:rPr>
        <w:t>Section</w:t>
      </w:r>
      <w:r w:rsidR="00F4644F">
        <w:rPr>
          <w:lang w:val="en-US"/>
        </w:rPr>
        <w:t xml:space="preserve"> 4.y and 4.z should </w:t>
      </w:r>
      <w:r w:rsidR="00D0483A" w:rsidRPr="004F7926">
        <w:rPr>
          <w:lang w:val="en-US"/>
        </w:rPr>
        <w:t>have the same structure, to better illustrate the differences between SNPN and PNI-NP</w:t>
      </w:r>
      <w:r w:rsidR="00866F88" w:rsidRPr="004F7926">
        <w:rPr>
          <w:lang w:val="en-US"/>
        </w:rPr>
        <w:t>N management.</w:t>
      </w:r>
      <w:r w:rsidR="00F4644F">
        <w:rPr>
          <w:lang w:val="en-US"/>
        </w:rPr>
        <w:t xml:space="preserve"> Additionally, </w:t>
      </w:r>
      <w:r w:rsidR="00D0483A" w:rsidRPr="00F4644F">
        <w:rPr>
          <w:lang w:val="en-US"/>
        </w:rPr>
        <w:t>Section 4.</w:t>
      </w:r>
      <w:r w:rsidR="00F4644F">
        <w:rPr>
          <w:lang w:val="en-US"/>
        </w:rPr>
        <w:t>x</w:t>
      </w:r>
      <w:r w:rsidR="00D0483A" w:rsidRPr="00F4644F">
        <w:rPr>
          <w:lang w:val="en-US"/>
        </w:rPr>
        <w:t xml:space="preserve"> shall go before Sections 4.y and 4.z. This allows </w:t>
      </w:r>
      <w:r w:rsidR="006B6108" w:rsidRPr="00F4644F">
        <w:rPr>
          <w:lang w:val="en-US"/>
        </w:rPr>
        <w:t>going for a top-down approach, setting forth the NPN management concepts and principles (Section 4.x) before delving into NPN category related particularizations (Section</w:t>
      </w:r>
      <w:r w:rsidR="00D0483A" w:rsidRPr="00F4644F">
        <w:rPr>
          <w:lang w:val="en-US"/>
        </w:rPr>
        <w:t>s</w:t>
      </w:r>
      <w:r w:rsidR="006B6108" w:rsidRPr="00F4644F">
        <w:rPr>
          <w:lang w:val="en-US"/>
        </w:rPr>
        <w:t xml:space="preserve"> 4.y</w:t>
      </w:r>
      <w:r w:rsidR="00D0483A" w:rsidRPr="00F4644F">
        <w:rPr>
          <w:lang w:val="en-US"/>
        </w:rPr>
        <w:t xml:space="preserve"> and 4.z</w:t>
      </w:r>
      <w:r w:rsidR="006B6108" w:rsidRPr="00F4644F">
        <w:rPr>
          <w:lang w:val="en-US"/>
        </w:rPr>
        <w:t>).</w:t>
      </w:r>
    </w:p>
    <w:p w14:paraId="20F75866" w14:textId="01C4C873" w:rsidR="006B3B20" w:rsidRDefault="006B3B20" w:rsidP="00F4644F">
      <w:pPr>
        <w:rPr>
          <w:lang w:val="en-US"/>
        </w:rPr>
      </w:pPr>
      <w:r>
        <w:rPr>
          <w:lang w:val="en-US"/>
        </w:rPr>
        <w:lastRenderedPageBreak/>
        <w:t xml:space="preserve">It is proposed in the present pCR to </w:t>
      </w:r>
      <w:r w:rsidR="005F1933">
        <w:rPr>
          <w:lang w:val="en-US"/>
        </w:rPr>
        <w:t xml:space="preserve">organize </w:t>
      </w:r>
      <w:r>
        <w:rPr>
          <w:lang w:val="en-US"/>
        </w:rPr>
        <w:t>Clause 4 “Concepts and overview”</w:t>
      </w:r>
      <w:r w:rsidR="005F1933">
        <w:rPr>
          <w:lang w:val="en-US"/>
        </w:rPr>
        <w:t xml:space="preserve">, considering </w:t>
      </w:r>
      <w:r>
        <w:rPr>
          <w:lang w:val="en-US"/>
        </w:rPr>
        <w:t xml:space="preserve">Sections 4.x, 4.y and 4.z as </w:t>
      </w:r>
      <w:r w:rsidR="005F1933">
        <w:rPr>
          <w:lang w:val="en-US"/>
        </w:rPr>
        <w:t xml:space="preserve">discussed above, and other </w:t>
      </w:r>
      <w:r w:rsidR="00EB4AE2">
        <w:rPr>
          <w:lang w:val="en-US"/>
        </w:rPr>
        <w:t>necessary sections inherited from TR 28.807</w:t>
      </w:r>
      <w:r w:rsidR="00EE2EC4">
        <w:rPr>
          <w:lang w:val="en-US"/>
        </w:rPr>
        <w:t xml:space="preserve"> [2]</w:t>
      </w:r>
      <w:r w:rsidR="002A3EC1">
        <w:rPr>
          <w:lang w:val="en-US"/>
        </w:rPr>
        <w:t xml:space="preserve">, including “General” and “Roles related to NPN management”. </w:t>
      </w:r>
      <w:r w:rsidR="00D56150">
        <w:rPr>
          <w:lang w:val="en-US"/>
        </w:rPr>
        <w:t>In the proposed Clause 4, Sections 4.x, 4.y and 4.z wi</w:t>
      </w:r>
      <w:r w:rsidR="001C7EFB">
        <w:rPr>
          <w:lang w:val="en-US"/>
        </w:rPr>
        <w:t>ll appear as Sections 4.3, 4.4 and 4.5.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77777777" w:rsidR="00616CAD" w:rsidRDefault="00616CAD" w:rsidP="00616CAD">
      <w:bookmarkStart w:id="1" w:name="_Toc5114131"/>
      <w:bookmarkStart w:id="2" w:name="_Toc5114133"/>
      <w:bookmarkStart w:id="3" w:name="OLE_LINK1"/>
      <w:bookmarkStart w:id="4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4E35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4E35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14:paraId="62C6E6D0" w14:textId="39AC9BEA" w:rsidR="00616CAD" w:rsidRDefault="00616CAD" w:rsidP="00616CAD"/>
    <w:bookmarkEnd w:id="1"/>
    <w:bookmarkEnd w:id="2"/>
    <w:bookmarkEnd w:id="3"/>
    <w:bookmarkEnd w:id="4"/>
    <w:p w14:paraId="7FF8D963" w14:textId="5D615FBC" w:rsidR="00465D0A" w:rsidRDefault="00465D0A" w:rsidP="00465D0A">
      <w:pPr>
        <w:pStyle w:val="Heading2"/>
        <w:rPr>
          <w:sz w:val="36"/>
          <w:szCs w:val="36"/>
          <w:lang w:eastAsia="zh-CN"/>
        </w:rPr>
      </w:pPr>
      <w:ins w:id="7" w:author="JOSE ANTONIO ORDOÑEZ LUCENA" w:date="2020-08-06T16:21:00Z">
        <w:r w:rsidRPr="00465D0A">
          <w:rPr>
            <w:sz w:val="36"/>
            <w:szCs w:val="36"/>
            <w:lang w:eastAsia="zh-CN"/>
            <w:rPrChange w:id="8" w:author="JOSE ANTONIO ORDOÑEZ LUCENA" w:date="2020-08-06T16:21:00Z">
              <w:rPr>
                <w:lang w:eastAsia="zh-CN"/>
              </w:rPr>
            </w:rPrChange>
          </w:rPr>
          <w:t xml:space="preserve">4 </w:t>
        </w:r>
        <w:r w:rsidRPr="00465D0A">
          <w:rPr>
            <w:sz w:val="36"/>
            <w:szCs w:val="36"/>
            <w:lang w:eastAsia="zh-CN"/>
            <w:rPrChange w:id="9" w:author="JOSE ANTONIO ORDOÑEZ LUCENA" w:date="2020-08-06T16:21:00Z">
              <w:rPr>
                <w:lang w:eastAsia="zh-CN"/>
              </w:rPr>
            </w:rPrChange>
          </w:rPr>
          <w:tab/>
          <w:t>Concepts and overview</w:t>
        </w:r>
      </w:ins>
    </w:p>
    <w:p w14:paraId="7BA299C4" w14:textId="77777777" w:rsidR="00B61545" w:rsidRPr="00B61545" w:rsidRDefault="00B61545" w:rsidP="00B61545">
      <w:pPr>
        <w:rPr>
          <w:ins w:id="10" w:author="JOSE ANTONIO ORDOÑEZ LUCENA" w:date="2020-08-06T16:21:00Z"/>
          <w:lang w:eastAsia="zh-CN"/>
          <w:rPrChange w:id="11" w:author="JOSE ANTONIO ORDOÑEZ LUCENA" w:date="2020-08-06T16:21:00Z">
            <w:rPr>
              <w:ins w:id="12" w:author="JOSE ANTONIO ORDOÑEZ LUCENA" w:date="2020-08-06T16:21:00Z"/>
              <w:lang w:eastAsia="zh-CN"/>
            </w:rPr>
          </w:rPrChange>
        </w:rPr>
      </w:pPr>
    </w:p>
    <w:p w14:paraId="479F8BB1" w14:textId="5608B9FF" w:rsidR="0099442C" w:rsidRDefault="0099442C" w:rsidP="0099442C">
      <w:pPr>
        <w:pStyle w:val="Heading2"/>
        <w:rPr>
          <w:lang w:eastAsia="zh-CN"/>
        </w:rPr>
      </w:pPr>
      <w:ins w:id="13" w:author="JOSE ANTONIO ORDÓÑEZ LUCENA rev1" w:date="2020-08-19T11:25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1</w:t>
        </w:r>
        <w:r w:rsidRPr="00DE608A">
          <w:rPr>
            <w:lang w:eastAsia="zh-CN"/>
          </w:rPr>
          <w:tab/>
        </w:r>
      </w:ins>
      <w:ins w:id="14" w:author="JOSE ANTONIO ORDÓÑEZ LUCENA rev1" w:date="2020-08-19T11:33:00Z">
        <w:r w:rsidR="002A3EC1">
          <w:rPr>
            <w:lang w:eastAsia="zh-CN"/>
          </w:rPr>
          <w:t>General</w:t>
        </w:r>
      </w:ins>
    </w:p>
    <w:p w14:paraId="27D460AD" w14:textId="77777777" w:rsidR="00B61545" w:rsidRPr="00B61545" w:rsidRDefault="00B61545" w:rsidP="00B61545">
      <w:pPr>
        <w:rPr>
          <w:ins w:id="15" w:author="JOSE ANTONIO ORDÓÑEZ LUCENA rev1" w:date="2020-08-19T11:25:00Z"/>
          <w:lang w:eastAsia="zh-CN"/>
        </w:rPr>
      </w:pPr>
    </w:p>
    <w:p w14:paraId="63A838FF" w14:textId="198D9C0D" w:rsidR="0099442C" w:rsidRDefault="0099442C" w:rsidP="0099442C">
      <w:pPr>
        <w:pStyle w:val="Heading2"/>
        <w:rPr>
          <w:lang w:eastAsia="zh-CN"/>
        </w:rPr>
      </w:pPr>
      <w:ins w:id="16" w:author="JOSE ANTONIO ORDÓÑEZ LUCENA rev1" w:date="2020-08-19T11:2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2</w:t>
        </w:r>
        <w:r w:rsidRPr="00DE608A">
          <w:rPr>
            <w:lang w:eastAsia="zh-CN"/>
          </w:rPr>
          <w:tab/>
        </w:r>
        <w:r>
          <w:rPr>
            <w:lang w:eastAsia="zh-CN"/>
          </w:rPr>
          <w:t>Roles related to NPN management</w:t>
        </w:r>
      </w:ins>
    </w:p>
    <w:p w14:paraId="68A851F9" w14:textId="77777777" w:rsidR="00B61545" w:rsidRPr="00B61545" w:rsidRDefault="00B61545" w:rsidP="00B61545">
      <w:pPr>
        <w:rPr>
          <w:ins w:id="17" w:author="JOSE ANTONIO ORDÓÑEZ LUCENA rev1" w:date="2020-08-19T11:25:00Z"/>
          <w:lang w:eastAsia="zh-CN"/>
        </w:rPr>
      </w:pPr>
    </w:p>
    <w:p w14:paraId="74EC1FCB" w14:textId="5604B980" w:rsidR="00465D0A" w:rsidRPr="00465D0A" w:rsidRDefault="00F75B5D" w:rsidP="00B61545">
      <w:pPr>
        <w:pStyle w:val="Heading2"/>
        <w:rPr>
          <w:ins w:id="18" w:author="JOSE ANTONIO ORDOÑEZ LUCENA" w:date="2020-08-06T14:00:00Z"/>
          <w:lang w:eastAsia="zh-CN"/>
          <w:rPrChange w:id="19" w:author="JOSE ANTONIO ORDOÑEZ LUCENA" w:date="2020-08-06T14:00:00Z">
            <w:rPr>
              <w:ins w:id="20" w:author="JOSE ANTONIO ORDOÑEZ LUCENA" w:date="2020-08-06T14:00:00Z"/>
              <w:rFonts w:eastAsiaTheme="minorEastAsia"/>
              <w:lang w:eastAsia="zh-CN"/>
            </w:rPr>
          </w:rPrChange>
        </w:rPr>
        <w:pPrChange w:id="21" w:author="JOSE ANTONIO ORDOÑEZ LUCENA" w:date="2020-08-06T16:21:00Z">
          <w:pPr>
            <w:jc w:val="both"/>
          </w:pPr>
        </w:pPrChange>
      </w:pPr>
      <w:ins w:id="22" w:author="JOSE ANTONIO ORDOÑEZ LUCENA" w:date="2020-08-06T14:00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23" w:author="JOSE ANTONIO ORDÓÑEZ LUCENA rev1" w:date="2020-08-19T11:25:00Z">
        <w:r w:rsidR="0099442C">
          <w:rPr>
            <w:lang w:eastAsia="zh-CN"/>
          </w:rPr>
          <w:t>3</w:t>
        </w:r>
      </w:ins>
      <w:ins w:id="24" w:author="JOSE ANTONIO ORDOÑEZ LUCENA" w:date="2020-08-06T14:00:00Z">
        <w:del w:id="25" w:author="JOSE ANTONIO ORDÓÑEZ LUCENA rev1" w:date="2020-08-19T11:25:00Z">
          <w:r w:rsidDel="0099442C">
            <w:rPr>
              <w:lang w:eastAsia="zh-CN"/>
            </w:rPr>
            <w:delText>x</w:delText>
          </w:r>
        </w:del>
        <w:r w:rsidRPr="00DE608A">
          <w:rPr>
            <w:lang w:eastAsia="zh-CN"/>
          </w:rPr>
          <w:tab/>
        </w:r>
      </w:ins>
      <w:ins w:id="26" w:author="JOSE ANTONIO ORDOÑEZ LUCENA" w:date="2020-08-06T16:29:00Z">
        <w:r w:rsidR="00D0483A">
          <w:rPr>
            <w:lang w:eastAsia="zh-CN"/>
          </w:rPr>
          <w:t xml:space="preserve">NPN management aspects </w:t>
        </w:r>
      </w:ins>
      <w:ins w:id="27" w:author="JOSE ANTONIO ORDOÑEZ LUCENA" w:date="2020-08-06T14:00:00Z">
        <w:r>
          <w:rPr>
            <w:lang w:eastAsia="zh-CN"/>
          </w:rPr>
          <w:t xml:space="preserve"> </w:t>
        </w:r>
      </w:ins>
    </w:p>
    <w:p w14:paraId="267F0681" w14:textId="5C6F7268" w:rsidR="00F75B5D" w:rsidRDefault="00F75B5D" w:rsidP="00F75B5D">
      <w:pPr>
        <w:pStyle w:val="Heading3"/>
        <w:rPr>
          <w:ins w:id="28" w:author="JOSE ANTONIO ORDOÑEZ LUCENA" w:date="2020-08-06T16:23:00Z"/>
          <w:rFonts w:eastAsiaTheme="minorEastAsia"/>
        </w:rPr>
      </w:pPr>
      <w:bookmarkStart w:id="29" w:name="_Toc42153303"/>
      <w:bookmarkStart w:id="30" w:name="_Toc42510508"/>
      <w:ins w:id="31" w:author="JOSE ANTONIO ORDOÑEZ LUCENA" w:date="2020-08-06T14:00:00Z">
        <w:r w:rsidRPr="009F5242">
          <w:rPr>
            <w:rFonts w:eastAsiaTheme="minorEastAsia"/>
          </w:rPr>
          <w:t>4.</w:t>
        </w:r>
      </w:ins>
      <w:ins w:id="32" w:author="JOSE ANTONIO ORDÓÑEZ LUCENA rev1" w:date="2020-08-19T11:25:00Z">
        <w:r w:rsidR="0099442C">
          <w:rPr>
            <w:rFonts w:eastAsiaTheme="minorEastAsia"/>
          </w:rPr>
          <w:t>3</w:t>
        </w:r>
      </w:ins>
      <w:ins w:id="33" w:author="JOSE ANTONIO ORDOÑEZ LUCENA" w:date="2020-08-06T14:01:00Z">
        <w:del w:id="34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</w:ins>
      <w:ins w:id="35" w:author="JOSE ANTONIO ORDOÑEZ LUCENA" w:date="2020-08-06T14:00:00Z">
        <w:r w:rsidRPr="009F5242">
          <w:rPr>
            <w:rFonts w:eastAsiaTheme="minorEastAsia"/>
          </w:rPr>
          <w:t>.1</w:t>
        </w:r>
        <w:r w:rsidRPr="009F5242">
          <w:rPr>
            <w:rFonts w:eastAsiaTheme="minorEastAsia"/>
          </w:rPr>
          <w:tab/>
        </w:r>
      </w:ins>
      <w:bookmarkEnd w:id="29"/>
      <w:bookmarkEnd w:id="30"/>
      <w:ins w:id="36" w:author="JOSE ANTONIO ORDOÑEZ LUCENA" w:date="2020-08-06T16:28:00Z">
        <w:r w:rsidR="00D0483A">
          <w:rPr>
            <w:rFonts w:eastAsiaTheme="minorEastAsia"/>
          </w:rPr>
          <w:t>UE</w:t>
        </w:r>
      </w:ins>
      <w:ins w:id="37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6F487F62" w14:textId="3A84E3E3" w:rsidR="00465D0A" w:rsidRDefault="00465D0A" w:rsidP="00465D0A">
      <w:pPr>
        <w:pStyle w:val="Heading3"/>
        <w:rPr>
          <w:ins w:id="38" w:author="JOSE ANTONIO ORDOÑEZ LUCENA" w:date="2020-08-06T16:23:00Z"/>
          <w:rFonts w:eastAsiaTheme="minorEastAsia"/>
        </w:rPr>
      </w:pPr>
      <w:ins w:id="39" w:author="JOSE ANTONIO ORDOÑEZ LUCENA" w:date="2020-08-06T16:23:00Z">
        <w:r w:rsidRPr="009F5242">
          <w:rPr>
            <w:rFonts w:eastAsiaTheme="minorEastAsia"/>
          </w:rPr>
          <w:t>4.</w:t>
        </w:r>
      </w:ins>
      <w:ins w:id="40" w:author="JOSE ANTONIO ORDÓÑEZ LUCENA rev1" w:date="2020-08-19T11:25:00Z">
        <w:r w:rsidR="0099442C">
          <w:rPr>
            <w:rFonts w:eastAsiaTheme="minorEastAsia"/>
          </w:rPr>
          <w:t>3</w:t>
        </w:r>
      </w:ins>
      <w:ins w:id="41" w:author="JOSE ANTONIO ORDOÑEZ LUCENA" w:date="2020-08-06T16:23:00Z">
        <w:del w:id="42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  <w:r w:rsidRPr="009F5242">
          <w:rPr>
            <w:rFonts w:eastAsiaTheme="minorEastAsia"/>
          </w:rPr>
          <w:t>.</w:t>
        </w:r>
      </w:ins>
      <w:ins w:id="43" w:author="JOSE ANTONIO ORDOÑEZ LUCENA" w:date="2020-08-06T17:15:00Z">
        <w:r w:rsidR="00DE1277">
          <w:rPr>
            <w:rFonts w:eastAsiaTheme="minorEastAsia"/>
          </w:rPr>
          <w:t>2</w:t>
        </w:r>
      </w:ins>
      <w:ins w:id="44" w:author="JOSE ANTONIO ORDOÑEZ LUCENA" w:date="2020-08-06T16:23:00Z">
        <w:r w:rsidRPr="009F5242">
          <w:rPr>
            <w:rFonts w:eastAsiaTheme="minorEastAsia"/>
          </w:rPr>
          <w:tab/>
        </w:r>
        <w:r>
          <w:rPr>
            <w:rFonts w:eastAsiaTheme="minorEastAsia"/>
          </w:rPr>
          <w:t>NG-RAN</w:t>
        </w:r>
      </w:ins>
      <w:ins w:id="45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32231137" w14:textId="0E4D3EC4" w:rsidR="00465D0A" w:rsidRDefault="00465D0A">
      <w:pPr>
        <w:pStyle w:val="Heading3"/>
        <w:rPr>
          <w:rFonts w:eastAsiaTheme="minorEastAsia"/>
        </w:rPr>
      </w:pPr>
      <w:ins w:id="46" w:author="JOSE ANTONIO ORDOÑEZ LUCENA" w:date="2020-08-06T16:23:00Z">
        <w:r w:rsidRPr="009F5242">
          <w:rPr>
            <w:rFonts w:eastAsiaTheme="minorEastAsia"/>
          </w:rPr>
          <w:t>4.</w:t>
        </w:r>
      </w:ins>
      <w:ins w:id="47" w:author="JOSE ANTONIO ORDÓÑEZ LUCENA rev1" w:date="2020-08-19T11:25:00Z">
        <w:r w:rsidR="0099442C">
          <w:rPr>
            <w:rFonts w:eastAsiaTheme="minorEastAsia"/>
          </w:rPr>
          <w:t>3</w:t>
        </w:r>
      </w:ins>
      <w:ins w:id="48" w:author="JOSE ANTONIO ORDOÑEZ LUCENA" w:date="2020-08-06T16:23:00Z">
        <w:del w:id="49" w:author="JOSE ANTONIO ORDÓÑEZ LUCENA rev1" w:date="2020-08-19T11:25:00Z">
          <w:r w:rsidDel="0099442C">
            <w:rPr>
              <w:rFonts w:eastAsiaTheme="minorEastAsia"/>
            </w:rPr>
            <w:delText>x</w:delText>
          </w:r>
        </w:del>
        <w:r w:rsidRPr="009F5242">
          <w:rPr>
            <w:rFonts w:eastAsiaTheme="minorEastAsia"/>
          </w:rPr>
          <w:t>.</w:t>
        </w:r>
      </w:ins>
      <w:ins w:id="50" w:author="JOSE ANTONIO ORDOÑEZ LUCENA" w:date="2020-08-06T17:15:00Z">
        <w:r w:rsidR="00DE1277">
          <w:rPr>
            <w:rFonts w:eastAsiaTheme="minorEastAsia"/>
          </w:rPr>
          <w:t>3</w:t>
        </w:r>
      </w:ins>
      <w:ins w:id="51" w:author="JOSE ANTONIO ORDOÑEZ LUCENA" w:date="2020-08-06T16:23:00Z">
        <w:r w:rsidRPr="009F5242">
          <w:rPr>
            <w:rFonts w:eastAsiaTheme="minorEastAsia"/>
          </w:rPr>
          <w:tab/>
        </w:r>
      </w:ins>
      <w:ins w:id="52" w:author="JOSE ANTONIO ORDOÑEZ LUCENA" w:date="2020-08-06T16:28:00Z">
        <w:r w:rsidR="00D0483A">
          <w:rPr>
            <w:rFonts w:eastAsiaTheme="minorEastAsia"/>
          </w:rPr>
          <w:t>5GC</w:t>
        </w:r>
      </w:ins>
      <w:ins w:id="53" w:author="JOSE ANTONIO ORDOÑEZ LUCENA" w:date="2020-08-06T16:29:00Z">
        <w:r w:rsidR="00D0483A">
          <w:rPr>
            <w:rFonts w:eastAsiaTheme="minorEastAsia"/>
          </w:rPr>
          <w:t xml:space="preserve"> related management aspects</w:t>
        </w:r>
      </w:ins>
    </w:p>
    <w:p w14:paraId="446DA1D2" w14:textId="77777777" w:rsidR="00B61545" w:rsidRPr="00B61545" w:rsidRDefault="00B61545" w:rsidP="00B61545">
      <w:pPr>
        <w:rPr>
          <w:ins w:id="54" w:author="JOSE ANTONIO ORDOÑEZ LUCENA" w:date="2020-08-06T16:23:00Z"/>
          <w:rPrChange w:id="55" w:author="JOSE ANTONIO ORDOÑEZ LUCENA" w:date="2020-08-06T16:24:00Z">
            <w:rPr>
              <w:ins w:id="56" w:author="JOSE ANTONIO ORDOÑEZ LUCENA" w:date="2020-08-06T16:23:00Z"/>
            </w:rPr>
          </w:rPrChange>
        </w:rPr>
      </w:pPr>
    </w:p>
    <w:p w14:paraId="550333A8" w14:textId="3CE5CD1B" w:rsidR="00465D0A" w:rsidRDefault="00465D0A" w:rsidP="00465D0A">
      <w:pPr>
        <w:pStyle w:val="Heading2"/>
        <w:rPr>
          <w:lang w:eastAsia="zh-CN"/>
        </w:rPr>
      </w:pPr>
      <w:ins w:id="57" w:author="JOSE ANTONIO ORDOÑEZ LUCENA" w:date="2020-08-06T16:23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58" w:author="JOSE ANTONIO ORDÓÑEZ LUCENA rev1" w:date="2020-08-19T11:25:00Z">
        <w:r w:rsidR="0099442C">
          <w:rPr>
            <w:lang w:eastAsia="zh-CN"/>
          </w:rPr>
          <w:t>4</w:t>
        </w:r>
      </w:ins>
      <w:ins w:id="59" w:author="JOSE ANTONIO ORDOÑEZ LUCENA" w:date="2020-08-06T16:28:00Z">
        <w:del w:id="60" w:author="JOSE ANTONIO ORDÓÑEZ LUCENA rev1" w:date="2020-08-19T11:25:00Z">
          <w:r w:rsidR="00D0483A" w:rsidDel="0099442C">
            <w:rPr>
              <w:lang w:eastAsia="zh-CN"/>
            </w:rPr>
            <w:delText>y</w:delText>
          </w:r>
        </w:del>
      </w:ins>
      <w:ins w:id="61" w:author="JOSE ANTONIO ORDOÑEZ LUCENA" w:date="2020-08-06T16:23:00Z">
        <w:r w:rsidRPr="00DE608A">
          <w:rPr>
            <w:lang w:eastAsia="zh-CN"/>
          </w:rPr>
          <w:tab/>
        </w:r>
      </w:ins>
      <w:ins w:id="62" w:author="JOSE ANTONIO ORDOÑEZ LUCENA" w:date="2020-08-06T16:28:00Z">
        <w:r w:rsidR="00D0483A">
          <w:rPr>
            <w:lang w:eastAsia="zh-CN"/>
          </w:rPr>
          <w:t>Management of SNPNs</w:t>
        </w:r>
      </w:ins>
      <w:ins w:id="63" w:author="JOSE ANTONIO ORDOÑEZ LUCENA" w:date="2020-08-06T16:23:00Z">
        <w:r>
          <w:rPr>
            <w:lang w:eastAsia="zh-CN"/>
          </w:rPr>
          <w:t xml:space="preserve"> </w:t>
        </w:r>
      </w:ins>
    </w:p>
    <w:p w14:paraId="56FA5A27" w14:textId="77777777" w:rsidR="00B61545" w:rsidRPr="00B61545" w:rsidRDefault="00B61545" w:rsidP="00B61545">
      <w:pPr>
        <w:rPr>
          <w:ins w:id="64" w:author="JOSE ANTONIO ORDOÑEZ LUCENA" w:date="2020-08-06T16:23:00Z"/>
          <w:lang w:eastAsia="zh-CN"/>
        </w:rPr>
      </w:pPr>
    </w:p>
    <w:p w14:paraId="64776FA7" w14:textId="5AAD9F7C" w:rsidR="00465D0A" w:rsidRPr="00465D0A" w:rsidRDefault="00D0483A">
      <w:pPr>
        <w:pStyle w:val="Heading2"/>
        <w:rPr>
          <w:ins w:id="65" w:author="JOSE ANTONIO ORDOÑEZ LUCENA" w:date="2020-08-06T16:23:00Z"/>
          <w:lang w:eastAsia="zh-CN"/>
          <w:rPrChange w:id="66" w:author="JOSE ANTONIO ORDOÑEZ LUCENA" w:date="2020-08-06T16:23:00Z">
            <w:rPr>
              <w:ins w:id="67" w:author="JOSE ANTONIO ORDOÑEZ LUCENA" w:date="2020-08-06T16:23:00Z"/>
              <w:rFonts w:eastAsiaTheme="minorEastAsia"/>
            </w:rPr>
          </w:rPrChange>
        </w:rPr>
        <w:pPrChange w:id="68" w:author="JOSE ANTONIO ORDOÑEZ LUCENA" w:date="2020-08-06T16:29:00Z">
          <w:pPr>
            <w:pStyle w:val="Heading3"/>
          </w:pPr>
        </w:pPrChange>
      </w:pPr>
      <w:ins w:id="69" w:author="JOSE ANTONIO ORDOÑEZ LUCENA" w:date="2020-08-06T16:28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</w:ins>
      <w:ins w:id="70" w:author="JOSE ANTONIO ORDÓÑEZ LUCENA rev1" w:date="2020-08-19T11:25:00Z">
        <w:r w:rsidR="0099442C">
          <w:rPr>
            <w:lang w:eastAsia="zh-CN"/>
          </w:rPr>
          <w:t>5</w:t>
        </w:r>
      </w:ins>
      <w:ins w:id="71" w:author="JOSE ANTONIO ORDOÑEZ LUCENA" w:date="2020-08-06T16:28:00Z">
        <w:del w:id="72" w:author="JOSE ANTONIO ORDÓÑEZ LUCENA rev1" w:date="2020-08-19T11:25:00Z">
          <w:r w:rsidDel="0099442C">
            <w:rPr>
              <w:lang w:eastAsia="zh-CN"/>
            </w:rPr>
            <w:delText>z</w:delText>
          </w:r>
        </w:del>
        <w:r w:rsidRPr="00DE608A">
          <w:rPr>
            <w:lang w:eastAsia="zh-CN"/>
          </w:rPr>
          <w:tab/>
        </w:r>
        <w:r>
          <w:rPr>
            <w:lang w:eastAsia="zh-CN"/>
          </w:rPr>
          <w:t>Management of PNI-NPNs</w:t>
        </w:r>
      </w:ins>
    </w:p>
    <w:p w14:paraId="69DFA6DD" w14:textId="77777777" w:rsidR="00332841" w:rsidRDefault="00332841">
      <w:pPr>
        <w:jc w:val="both"/>
        <w:rPr>
          <w:ins w:id="73" w:author="JOSE ANTONIO ORDOÑEZ LUCENA" w:date="2020-07-31T10:45:00Z"/>
          <w:rFonts w:eastAsiaTheme="minorEastAsia"/>
          <w:lang w:eastAsia="zh-CN"/>
        </w:rPr>
        <w:pPrChange w:id="74" w:author="JOSE ANTONIO ORDOÑEZ LUCENA" w:date="2020-07-31T11:42:00Z">
          <w:pPr/>
        </w:pPrChange>
      </w:pPr>
    </w:p>
    <w:p w14:paraId="1E6351E1" w14:textId="095C695E" w:rsidR="00907B11" w:rsidDel="00BA50A8" w:rsidRDefault="006C450C" w:rsidP="00616CAD">
      <w:pPr>
        <w:rPr>
          <w:del w:id="75" w:author="JOSE ANTONIO ORDOÑEZ LUCENA" w:date="2020-07-31T13:59:00Z"/>
        </w:rPr>
      </w:pPr>
      <w:del w:id="76" w:author="JOSE ANTONIO ORDOÑEZ LUCENA" w:date="2020-08-06T11:03:00Z">
        <w:r w:rsidDel="006C450C">
          <w:rPr>
            <w:rFonts w:eastAsiaTheme="minorEastAsia"/>
          </w:rPr>
          <w:delText xml:space="preserve"> </w:delText>
        </w:r>
      </w:del>
    </w:p>
    <w:p w14:paraId="6348D584" w14:textId="77777777" w:rsidR="00907B11" w:rsidDel="00C10F54" w:rsidRDefault="00907B11" w:rsidP="00616CAD">
      <w:pPr>
        <w:rPr>
          <w:del w:id="77" w:author="JOSE ANTONIO ORDOÑEZ LUCENA" w:date="2020-07-31T14:06:00Z"/>
        </w:rPr>
      </w:pPr>
    </w:p>
    <w:p w14:paraId="7C340C4E" w14:textId="77777777" w:rsidR="00196F07" w:rsidRPr="00B37737" w:rsidRDefault="00196F07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4E35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4E35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CC1C" w14:textId="77777777" w:rsidR="004E3597" w:rsidRDefault="004E3597">
      <w:r>
        <w:separator/>
      </w:r>
    </w:p>
  </w:endnote>
  <w:endnote w:type="continuationSeparator" w:id="0">
    <w:p w14:paraId="1779A95D" w14:textId="77777777" w:rsidR="004E3597" w:rsidRDefault="004E3597">
      <w:r>
        <w:continuationSeparator/>
      </w:r>
    </w:p>
  </w:endnote>
  <w:endnote w:type="continuationNotice" w:id="1">
    <w:p w14:paraId="17893A18" w14:textId="77777777" w:rsidR="00EB79E1" w:rsidRDefault="00EB79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4965" w14:textId="77777777" w:rsidR="004E3597" w:rsidRDefault="004E3597">
      <w:r>
        <w:separator/>
      </w:r>
    </w:p>
  </w:footnote>
  <w:footnote w:type="continuationSeparator" w:id="0">
    <w:p w14:paraId="10953342" w14:textId="77777777" w:rsidR="004E3597" w:rsidRDefault="004E3597">
      <w:r>
        <w:continuationSeparator/>
      </w:r>
    </w:p>
  </w:footnote>
  <w:footnote w:type="continuationNotice" w:id="1">
    <w:p w14:paraId="17F0A309" w14:textId="77777777" w:rsidR="00EB79E1" w:rsidRDefault="00EB79E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960B23"/>
    <w:multiLevelType w:val="hybridMultilevel"/>
    <w:tmpl w:val="860C18C0"/>
    <w:lvl w:ilvl="0" w:tplc="8EF0FA7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B5BB9"/>
    <w:multiLevelType w:val="hybridMultilevel"/>
    <w:tmpl w:val="106C6B02"/>
    <w:lvl w:ilvl="0" w:tplc="A44A1E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353E"/>
    <w:multiLevelType w:val="hybridMultilevel"/>
    <w:tmpl w:val="FA10D358"/>
    <w:lvl w:ilvl="0" w:tplc="1CA8AB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9724B57"/>
    <w:multiLevelType w:val="hybridMultilevel"/>
    <w:tmpl w:val="1DD4ADAA"/>
    <w:lvl w:ilvl="0" w:tplc="A44A1E8A">
      <w:start w:val="4"/>
      <w:numFmt w:val="bullet"/>
      <w:lvlText w:val="-"/>
      <w:lvlJc w:val="left"/>
      <w:pPr>
        <w:ind w:left="77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7CD41274"/>
    <w:multiLevelType w:val="hybridMultilevel"/>
    <w:tmpl w:val="F184D6C6"/>
    <w:lvl w:ilvl="0" w:tplc="A44A1E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9"/>
  </w:num>
  <w:num w:numId="7">
    <w:abstractNumId w:val="10"/>
  </w:num>
  <w:num w:numId="8">
    <w:abstractNumId w:val="28"/>
  </w:num>
  <w:num w:numId="9">
    <w:abstractNumId w:val="21"/>
  </w:num>
  <w:num w:numId="10">
    <w:abstractNumId w:val="25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8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27"/>
  </w:num>
  <w:num w:numId="28">
    <w:abstractNumId w:val="26"/>
  </w:num>
  <w:num w:numId="29">
    <w:abstractNumId w:val="15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44935"/>
    <w:rsid w:val="000456EA"/>
    <w:rsid w:val="00045D76"/>
    <w:rsid w:val="000462CE"/>
    <w:rsid w:val="00047750"/>
    <w:rsid w:val="00047B9E"/>
    <w:rsid w:val="000561C1"/>
    <w:rsid w:val="00057CB7"/>
    <w:rsid w:val="00057D70"/>
    <w:rsid w:val="00060B24"/>
    <w:rsid w:val="00060C34"/>
    <w:rsid w:val="00066271"/>
    <w:rsid w:val="00066F7B"/>
    <w:rsid w:val="0007259F"/>
    <w:rsid w:val="00074722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7008"/>
    <w:rsid w:val="000D1B5B"/>
    <w:rsid w:val="000D1C27"/>
    <w:rsid w:val="000D4BC0"/>
    <w:rsid w:val="000E4967"/>
    <w:rsid w:val="000E6BC8"/>
    <w:rsid w:val="000E792C"/>
    <w:rsid w:val="000F6074"/>
    <w:rsid w:val="0010401F"/>
    <w:rsid w:val="001064CA"/>
    <w:rsid w:val="001067B9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0D68"/>
    <w:rsid w:val="001861E5"/>
    <w:rsid w:val="001866A6"/>
    <w:rsid w:val="00195E37"/>
    <w:rsid w:val="00196F07"/>
    <w:rsid w:val="001B1652"/>
    <w:rsid w:val="001B47C5"/>
    <w:rsid w:val="001C00F9"/>
    <w:rsid w:val="001C3EC8"/>
    <w:rsid w:val="001C7EFB"/>
    <w:rsid w:val="001D2BD4"/>
    <w:rsid w:val="001D6911"/>
    <w:rsid w:val="001E0883"/>
    <w:rsid w:val="001E2D29"/>
    <w:rsid w:val="001E649E"/>
    <w:rsid w:val="001F4FF0"/>
    <w:rsid w:val="0020118B"/>
    <w:rsid w:val="00201947"/>
    <w:rsid w:val="0020395B"/>
    <w:rsid w:val="002062C0"/>
    <w:rsid w:val="00215130"/>
    <w:rsid w:val="0022295C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3EC1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2841"/>
    <w:rsid w:val="003348F2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71032"/>
    <w:rsid w:val="00371B44"/>
    <w:rsid w:val="003767D6"/>
    <w:rsid w:val="003821FF"/>
    <w:rsid w:val="00397126"/>
    <w:rsid w:val="0039751C"/>
    <w:rsid w:val="003A0E95"/>
    <w:rsid w:val="003B1EF8"/>
    <w:rsid w:val="003B2B7A"/>
    <w:rsid w:val="003B6B1C"/>
    <w:rsid w:val="003C122B"/>
    <w:rsid w:val="003C33AC"/>
    <w:rsid w:val="003C4852"/>
    <w:rsid w:val="003C5A97"/>
    <w:rsid w:val="003D602C"/>
    <w:rsid w:val="003D6AD5"/>
    <w:rsid w:val="003E08B6"/>
    <w:rsid w:val="003E1B5A"/>
    <w:rsid w:val="003E380A"/>
    <w:rsid w:val="003E403A"/>
    <w:rsid w:val="003E439A"/>
    <w:rsid w:val="003E5E41"/>
    <w:rsid w:val="003F52B2"/>
    <w:rsid w:val="00406BA6"/>
    <w:rsid w:val="0043745B"/>
    <w:rsid w:val="00440414"/>
    <w:rsid w:val="0045777E"/>
    <w:rsid w:val="00463953"/>
    <w:rsid w:val="00463F3D"/>
    <w:rsid w:val="00465D0A"/>
    <w:rsid w:val="00471FFA"/>
    <w:rsid w:val="00490489"/>
    <w:rsid w:val="004B020C"/>
    <w:rsid w:val="004B2064"/>
    <w:rsid w:val="004C064D"/>
    <w:rsid w:val="004C2A18"/>
    <w:rsid w:val="004C31D2"/>
    <w:rsid w:val="004C6022"/>
    <w:rsid w:val="004C6575"/>
    <w:rsid w:val="004D55C2"/>
    <w:rsid w:val="004D5FF3"/>
    <w:rsid w:val="004E3597"/>
    <w:rsid w:val="004E525E"/>
    <w:rsid w:val="004F2E6E"/>
    <w:rsid w:val="004F2FB4"/>
    <w:rsid w:val="004F7926"/>
    <w:rsid w:val="005074D8"/>
    <w:rsid w:val="00521131"/>
    <w:rsid w:val="00525056"/>
    <w:rsid w:val="00526D6B"/>
    <w:rsid w:val="0053213F"/>
    <w:rsid w:val="005410F6"/>
    <w:rsid w:val="00551460"/>
    <w:rsid w:val="005568E7"/>
    <w:rsid w:val="005729C4"/>
    <w:rsid w:val="00574F0B"/>
    <w:rsid w:val="0057790F"/>
    <w:rsid w:val="00580216"/>
    <w:rsid w:val="00590E25"/>
    <w:rsid w:val="0059227B"/>
    <w:rsid w:val="00596BEF"/>
    <w:rsid w:val="005A2351"/>
    <w:rsid w:val="005A6C3E"/>
    <w:rsid w:val="005A7BF9"/>
    <w:rsid w:val="005B0966"/>
    <w:rsid w:val="005B4233"/>
    <w:rsid w:val="005B795D"/>
    <w:rsid w:val="005C1745"/>
    <w:rsid w:val="005C3EC1"/>
    <w:rsid w:val="005D00FA"/>
    <w:rsid w:val="005D2466"/>
    <w:rsid w:val="005D5896"/>
    <w:rsid w:val="005F1933"/>
    <w:rsid w:val="005F40F4"/>
    <w:rsid w:val="005F462C"/>
    <w:rsid w:val="0060580B"/>
    <w:rsid w:val="00606877"/>
    <w:rsid w:val="00610F0E"/>
    <w:rsid w:val="0061221F"/>
    <w:rsid w:val="00613820"/>
    <w:rsid w:val="006144BB"/>
    <w:rsid w:val="00616CAD"/>
    <w:rsid w:val="006206E4"/>
    <w:rsid w:val="00631065"/>
    <w:rsid w:val="00631703"/>
    <w:rsid w:val="00640842"/>
    <w:rsid w:val="006453BB"/>
    <w:rsid w:val="00645BC1"/>
    <w:rsid w:val="00646647"/>
    <w:rsid w:val="00650DEB"/>
    <w:rsid w:val="00652248"/>
    <w:rsid w:val="00657B80"/>
    <w:rsid w:val="006717D0"/>
    <w:rsid w:val="00675B3C"/>
    <w:rsid w:val="00676451"/>
    <w:rsid w:val="00681F5D"/>
    <w:rsid w:val="00686A4A"/>
    <w:rsid w:val="006A5C69"/>
    <w:rsid w:val="006B0A76"/>
    <w:rsid w:val="006B3B20"/>
    <w:rsid w:val="006B5483"/>
    <w:rsid w:val="006B6108"/>
    <w:rsid w:val="006C0F90"/>
    <w:rsid w:val="006C450C"/>
    <w:rsid w:val="006C686E"/>
    <w:rsid w:val="006C6E33"/>
    <w:rsid w:val="006D340A"/>
    <w:rsid w:val="00711537"/>
    <w:rsid w:val="007156AE"/>
    <w:rsid w:val="0072016A"/>
    <w:rsid w:val="007232C8"/>
    <w:rsid w:val="007278F3"/>
    <w:rsid w:val="007330B7"/>
    <w:rsid w:val="00734FED"/>
    <w:rsid w:val="00742254"/>
    <w:rsid w:val="0075041B"/>
    <w:rsid w:val="00760BB0"/>
    <w:rsid w:val="007622A5"/>
    <w:rsid w:val="00767B41"/>
    <w:rsid w:val="00784833"/>
    <w:rsid w:val="00786AE8"/>
    <w:rsid w:val="00787507"/>
    <w:rsid w:val="0079334D"/>
    <w:rsid w:val="007963BD"/>
    <w:rsid w:val="007B5CAE"/>
    <w:rsid w:val="007C27B0"/>
    <w:rsid w:val="007D4E18"/>
    <w:rsid w:val="007D535C"/>
    <w:rsid w:val="007D6385"/>
    <w:rsid w:val="007E3DA8"/>
    <w:rsid w:val="007E5C12"/>
    <w:rsid w:val="007F300B"/>
    <w:rsid w:val="007F42D6"/>
    <w:rsid w:val="007F4A3C"/>
    <w:rsid w:val="007F5B73"/>
    <w:rsid w:val="008014C3"/>
    <w:rsid w:val="008034DD"/>
    <w:rsid w:val="00803A7F"/>
    <w:rsid w:val="0080653E"/>
    <w:rsid w:val="00807C5B"/>
    <w:rsid w:val="0081197B"/>
    <w:rsid w:val="00814DE0"/>
    <w:rsid w:val="00814F23"/>
    <w:rsid w:val="00815D4C"/>
    <w:rsid w:val="0082009E"/>
    <w:rsid w:val="00836606"/>
    <w:rsid w:val="00846EB3"/>
    <w:rsid w:val="00851838"/>
    <w:rsid w:val="0086161F"/>
    <w:rsid w:val="00866F88"/>
    <w:rsid w:val="0087640A"/>
    <w:rsid w:val="00876B9A"/>
    <w:rsid w:val="00881ABC"/>
    <w:rsid w:val="00882CF8"/>
    <w:rsid w:val="00883CB1"/>
    <w:rsid w:val="00891F96"/>
    <w:rsid w:val="008A066F"/>
    <w:rsid w:val="008A0AC0"/>
    <w:rsid w:val="008B0248"/>
    <w:rsid w:val="008B0BFF"/>
    <w:rsid w:val="008B77EA"/>
    <w:rsid w:val="008C5D89"/>
    <w:rsid w:val="008C6E5A"/>
    <w:rsid w:val="008D1D0D"/>
    <w:rsid w:val="008D21A5"/>
    <w:rsid w:val="008D7380"/>
    <w:rsid w:val="008F0C67"/>
    <w:rsid w:val="008F5233"/>
    <w:rsid w:val="0090423E"/>
    <w:rsid w:val="00907B11"/>
    <w:rsid w:val="00922A5F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061E"/>
    <w:rsid w:val="00966D47"/>
    <w:rsid w:val="00980CC7"/>
    <w:rsid w:val="009813E0"/>
    <w:rsid w:val="00990002"/>
    <w:rsid w:val="00990BE9"/>
    <w:rsid w:val="009926B9"/>
    <w:rsid w:val="0099442C"/>
    <w:rsid w:val="009B4FA3"/>
    <w:rsid w:val="009B5B5D"/>
    <w:rsid w:val="009C0DED"/>
    <w:rsid w:val="009C23EE"/>
    <w:rsid w:val="009C516B"/>
    <w:rsid w:val="009C5B6F"/>
    <w:rsid w:val="009C73B6"/>
    <w:rsid w:val="009F2BF1"/>
    <w:rsid w:val="009F5666"/>
    <w:rsid w:val="00A03208"/>
    <w:rsid w:val="00A1006D"/>
    <w:rsid w:val="00A223B7"/>
    <w:rsid w:val="00A25099"/>
    <w:rsid w:val="00A2789F"/>
    <w:rsid w:val="00A306AA"/>
    <w:rsid w:val="00A32EB0"/>
    <w:rsid w:val="00A33B59"/>
    <w:rsid w:val="00A372A9"/>
    <w:rsid w:val="00A37D7F"/>
    <w:rsid w:val="00A43EDD"/>
    <w:rsid w:val="00A5010F"/>
    <w:rsid w:val="00A53DDB"/>
    <w:rsid w:val="00A66D7E"/>
    <w:rsid w:val="00A71B4E"/>
    <w:rsid w:val="00A74F6D"/>
    <w:rsid w:val="00A7700E"/>
    <w:rsid w:val="00A8099B"/>
    <w:rsid w:val="00A84A94"/>
    <w:rsid w:val="00A95FCD"/>
    <w:rsid w:val="00AA121E"/>
    <w:rsid w:val="00AA1227"/>
    <w:rsid w:val="00AA2229"/>
    <w:rsid w:val="00AA30DE"/>
    <w:rsid w:val="00AC13AC"/>
    <w:rsid w:val="00AC26E6"/>
    <w:rsid w:val="00AD1DAA"/>
    <w:rsid w:val="00AE564B"/>
    <w:rsid w:val="00AE586D"/>
    <w:rsid w:val="00AE6FA2"/>
    <w:rsid w:val="00AF1E23"/>
    <w:rsid w:val="00AF3423"/>
    <w:rsid w:val="00AF644A"/>
    <w:rsid w:val="00B01AFF"/>
    <w:rsid w:val="00B04AEB"/>
    <w:rsid w:val="00B05CC7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1545"/>
    <w:rsid w:val="00B6572B"/>
    <w:rsid w:val="00B66FDA"/>
    <w:rsid w:val="00B71A68"/>
    <w:rsid w:val="00B74FC4"/>
    <w:rsid w:val="00B76477"/>
    <w:rsid w:val="00B81991"/>
    <w:rsid w:val="00B8308F"/>
    <w:rsid w:val="00B879F0"/>
    <w:rsid w:val="00BA2789"/>
    <w:rsid w:val="00BA50A8"/>
    <w:rsid w:val="00BA7D6D"/>
    <w:rsid w:val="00BB2828"/>
    <w:rsid w:val="00BB48B1"/>
    <w:rsid w:val="00BC52F6"/>
    <w:rsid w:val="00BD7BA1"/>
    <w:rsid w:val="00BE6D0C"/>
    <w:rsid w:val="00BE6FF9"/>
    <w:rsid w:val="00C022E3"/>
    <w:rsid w:val="00C030E2"/>
    <w:rsid w:val="00C03BEB"/>
    <w:rsid w:val="00C056A7"/>
    <w:rsid w:val="00C10F54"/>
    <w:rsid w:val="00C1399A"/>
    <w:rsid w:val="00C2008F"/>
    <w:rsid w:val="00C2245D"/>
    <w:rsid w:val="00C34375"/>
    <w:rsid w:val="00C3578F"/>
    <w:rsid w:val="00C4712D"/>
    <w:rsid w:val="00C50D18"/>
    <w:rsid w:val="00C51F6C"/>
    <w:rsid w:val="00C576CB"/>
    <w:rsid w:val="00C66DAC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483A"/>
    <w:rsid w:val="00D07697"/>
    <w:rsid w:val="00D2163B"/>
    <w:rsid w:val="00D22F51"/>
    <w:rsid w:val="00D25028"/>
    <w:rsid w:val="00D253E5"/>
    <w:rsid w:val="00D26653"/>
    <w:rsid w:val="00D26820"/>
    <w:rsid w:val="00D3029C"/>
    <w:rsid w:val="00D400E7"/>
    <w:rsid w:val="00D437FF"/>
    <w:rsid w:val="00D4490D"/>
    <w:rsid w:val="00D5130C"/>
    <w:rsid w:val="00D5429D"/>
    <w:rsid w:val="00D56150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1277"/>
    <w:rsid w:val="00DE41F4"/>
    <w:rsid w:val="00DE4EF2"/>
    <w:rsid w:val="00DF145B"/>
    <w:rsid w:val="00DF14FC"/>
    <w:rsid w:val="00DF2C0E"/>
    <w:rsid w:val="00DF3363"/>
    <w:rsid w:val="00DF3CBC"/>
    <w:rsid w:val="00E02196"/>
    <w:rsid w:val="00E04621"/>
    <w:rsid w:val="00E0611D"/>
    <w:rsid w:val="00E06FFB"/>
    <w:rsid w:val="00E125C6"/>
    <w:rsid w:val="00E154E6"/>
    <w:rsid w:val="00E1736A"/>
    <w:rsid w:val="00E24160"/>
    <w:rsid w:val="00E26359"/>
    <w:rsid w:val="00E30155"/>
    <w:rsid w:val="00E31B74"/>
    <w:rsid w:val="00E36FF5"/>
    <w:rsid w:val="00E4096B"/>
    <w:rsid w:val="00E44F60"/>
    <w:rsid w:val="00E526A7"/>
    <w:rsid w:val="00E534FB"/>
    <w:rsid w:val="00E562C8"/>
    <w:rsid w:val="00E62CF7"/>
    <w:rsid w:val="00E630AD"/>
    <w:rsid w:val="00E73FA8"/>
    <w:rsid w:val="00E7491E"/>
    <w:rsid w:val="00E81366"/>
    <w:rsid w:val="00E9397A"/>
    <w:rsid w:val="00E94FED"/>
    <w:rsid w:val="00E97235"/>
    <w:rsid w:val="00EA0F38"/>
    <w:rsid w:val="00EA5F89"/>
    <w:rsid w:val="00EB4AE2"/>
    <w:rsid w:val="00EB62CD"/>
    <w:rsid w:val="00EB79E1"/>
    <w:rsid w:val="00EC684B"/>
    <w:rsid w:val="00ED4954"/>
    <w:rsid w:val="00ED6FC0"/>
    <w:rsid w:val="00EE0943"/>
    <w:rsid w:val="00EE1828"/>
    <w:rsid w:val="00EE2EC4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22F88"/>
    <w:rsid w:val="00F24CC8"/>
    <w:rsid w:val="00F26030"/>
    <w:rsid w:val="00F4644F"/>
    <w:rsid w:val="00F50BD4"/>
    <w:rsid w:val="00F51275"/>
    <w:rsid w:val="00F67A1C"/>
    <w:rsid w:val="00F72A68"/>
    <w:rsid w:val="00F73845"/>
    <w:rsid w:val="00F75B5D"/>
    <w:rsid w:val="00F82C5B"/>
    <w:rsid w:val="00F85E14"/>
    <w:rsid w:val="00F92407"/>
    <w:rsid w:val="00F93239"/>
    <w:rsid w:val="00FA5D36"/>
    <w:rsid w:val="00FB582A"/>
    <w:rsid w:val="00FB78BC"/>
    <w:rsid w:val="00FC59AD"/>
    <w:rsid w:val="00FC79D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iPriority w:val="99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character" w:customStyle="1" w:styleId="B2Char">
    <w:name w:val="B2 Char"/>
    <w:link w:val="B2"/>
    <w:rsid w:val="00332841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DC5D5-E5BE-414E-8388-E161840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ANTONIO ORDÓÑEZ LUCENA</cp:lastModifiedBy>
  <cp:revision>3</cp:revision>
  <cp:lastPrinted>1900-01-01T00:14:44Z</cp:lastPrinted>
  <dcterms:created xsi:type="dcterms:W3CDTF">2020-08-24T15:15:00Z</dcterms:created>
  <dcterms:modified xsi:type="dcterms:W3CDTF">2020-08-24T15:16:00Z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