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CA9C" w14:textId="75BA93D4" w:rsidR="00537DE3" w:rsidRDefault="00537DE3" w:rsidP="00537D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5528E">
        <w:rPr>
          <w:b/>
          <w:i/>
          <w:noProof/>
          <w:sz w:val="28"/>
        </w:rPr>
        <w:t>5</w:t>
      </w:r>
      <w:r w:rsidR="00FF1D1F">
        <w:rPr>
          <w:b/>
          <w:i/>
          <w:noProof/>
          <w:sz w:val="28"/>
        </w:rPr>
        <w:t>400</w:t>
      </w:r>
      <w:bookmarkStart w:id="0" w:name="_GoBack"/>
      <w:bookmarkEnd w:id="0"/>
    </w:p>
    <w:p w14:paraId="73AC8C40" w14:textId="77777777" w:rsidR="00537DE3" w:rsidRDefault="00537DE3" w:rsidP="00537DE3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492129ED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92129EE" w14:textId="4C98605D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  <w:r w:rsidR="00537DE3">
        <w:rPr>
          <w:rFonts w:ascii="Arial" w:eastAsia="Yu Mincho" w:hAnsi="Arial"/>
          <w:b/>
          <w:lang w:val="en-US" w:eastAsia="ja-JP"/>
        </w:rPr>
        <w:t xml:space="preserve">, </w:t>
      </w:r>
      <w:r w:rsidR="00537DE3" w:rsidRPr="00537DE3">
        <w:rPr>
          <w:rFonts w:ascii="Arial" w:eastAsia="Yu Mincho" w:hAnsi="Arial"/>
          <w:b/>
          <w:lang w:val="en-US" w:eastAsia="ja-JP"/>
        </w:rPr>
        <w:t>Telefónica S.A.</w:t>
      </w:r>
    </w:p>
    <w:p w14:paraId="492129E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92407" w:rsidRPr="00F92407">
        <w:rPr>
          <w:rFonts w:ascii="Arial" w:hAnsi="Arial" w:cs="Arial"/>
          <w:b/>
        </w:rPr>
        <w:t xml:space="preserve">Add </w:t>
      </w:r>
      <w:r w:rsidR="00B4175A" w:rsidRPr="00B4175A">
        <w:rPr>
          <w:rFonts w:ascii="Arial" w:hAnsi="Arial" w:cs="Arial"/>
          <w:b/>
        </w:rPr>
        <w:t>use case of NPN provisioning by network slice of PLMN</w:t>
      </w:r>
    </w:p>
    <w:p w14:paraId="492129F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92129F1" w14:textId="4DD23B8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D1256E">
        <w:rPr>
          <w:rFonts w:ascii="Arial" w:hAnsi="Arial"/>
          <w:b/>
        </w:rPr>
        <w:t>Agenda Item:</w:t>
      </w:r>
      <w:r w:rsidRPr="00D1256E">
        <w:rPr>
          <w:rFonts w:ascii="Arial" w:hAnsi="Arial"/>
          <w:b/>
        </w:rPr>
        <w:tab/>
      </w:r>
      <w:r w:rsidR="006A5C69" w:rsidRPr="00537DE3">
        <w:rPr>
          <w:rFonts w:ascii="Arial" w:hAnsi="Arial"/>
          <w:b/>
        </w:rPr>
        <w:t>6.</w:t>
      </w:r>
      <w:r w:rsidR="00537DE3" w:rsidRPr="00537DE3">
        <w:rPr>
          <w:rFonts w:ascii="Arial" w:hAnsi="Arial"/>
          <w:b/>
        </w:rPr>
        <w:t>4</w:t>
      </w:r>
      <w:r w:rsidR="006A5C69" w:rsidRPr="00537DE3">
        <w:rPr>
          <w:rFonts w:ascii="Arial" w:hAnsi="Arial"/>
          <w:b/>
        </w:rPr>
        <w:t>.</w:t>
      </w:r>
      <w:r w:rsidR="00537DE3" w:rsidRPr="00537DE3">
        <w:rPr>
          <w:rFonts w:ascii="Arial" w:hAnsi="Arial"/>
          <w:b/>
        </w:rPr>
        <w:t>1</w:t>
      </w:r>
    </w:p>
    <w:p w14:paraId="492129F2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492129F3" w14:textId="77777777"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492129F4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92129F5" w14:textId="77777777"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 w:rsidR="00725935">
        <w:t>1</w:t>
      </w:r>
      <w:r w:rsidR="00F92407">
        <w:t>.</w:t>
      </w:r>
      <w:r>
        <w:t>0</w:t>
      </w:r>
    </w:p>
    <w:p w14:paraId="492129F6" w14:textId="77777777" w:rsidR="00F92407" w:rsidRDefault="00F92407" w:rsidP="00F92407">
      <w:pPr>
        <w:pStyle w:val="Reference"/>
      </w:pPr>
      <w:r>
        <w:t>[2]</w:t>
      </w:r>
      <w:r>
        <w:tab/>
        <w:t xml:space="preserve">TR 28.807 </w:t>
      </w:r>
      <w:r w:rsidRPr="00F92407">
        <w:t>Study on management aspects of non-public networks</w:t>
      </w:r>
      <w:r>
        <w:t xml:space="preserve"> v16.0.0</w:t>
      </w:r>
    </w:p>
    <w:p w14:paraId="492129F7" w14:textId="77777777" w:rsidR="00C022E3" w:rsidRPr="00CC3E85" w:rsidRDefault="00C022E3" w:rsidP="00E24160">
      <w:pPr>
        <w:pStyle w:val="Reference"/>
      </w:pPr>
    </w:p>
    <w:p w14:paraId="492129F8" w14:textId="77777777" w:rsidR="00C022E3" w:rsidRDefault="00C022E3">
      <w:pPr>
        <w:pStyle w:val="1"/>
      </w:pPr>
      <w:r>
        <w:t>3</w:t>
      </w:r>
      <w:r>
        <w:tab/>
        <w:t>Rationale</w:t>
      </w:r>
    </w:p>
    <w:p w14:paraId="492129F9" w14:textId="77777777" w:rsidR="00E24160" w:rsidRDefault="00E24160" w:rsidP="00E24160">
      <w:pPr>
        <w:rPr>
          <w:lang w:eastAsia="zh-CN"/>
        </w:rPr>
      </w:pPr>
      <w:r>
        <w:rPr>
          <w:lang w:eastAsia="zh-CN"/>
        </w:rPr>
        <w:t xml:space="preserve">It is proposed to add </w:t>
      </w:r>
      <w:r w:rsidR="00725935" w:rsidRPr="00725935">
        <w:rPr>
          <w:lang w:eastAsia="zh-CN"/>
        </w:rPr>
        <w:t>use case of NPN provisioning by network slice of PLMN</w:t>
      </w:r>
      <w:r>
        <w:rPr>
          <w:lang w:eastAsia="zh-CN"/>
        </w:rPr>
        <w:t xml:space="preserve"> in draft TS 28.557 [1]</w:t>
      </w:r>
      <w:r w:rsidR="00F92407">
        <w:rPr>
          <w:lang w:eastAsia="zh-CN"/>
        </w:rPr>
        <w:t xml:space="preserve"> based on the corresponding content in TR 28.807 [2]</w:t>
      </w:r>
      <w:r>
        <w:rPr>
          <w:lang w:eastAsia="zh-CN"/>
        </w:rPr>
        <w:t>.</w:t>
      </w:r>
    </w:p>
    <w:p w14:paraId="492129FA" w14:textId="77777777" w:rsidR="003E5E41" w:rsidRPr="00A1006D" w:rsidRDefault="003E5E41">
      <w:pPr>
        <w:rPr>
          <w:iCs/>
        </w:rPr>
      </w:pPr>
    </w:p>
    <w:p w14:paraId="492129FB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492129FC" w14:textId="77777777" w:rsidR="00616CAD" w:rsidRDefault="00616CAD" w:rsidP="00616CAD">
      <w:bookmarkStart w:id="1" w:name="_Toc5114131"/>
      <w:bookmarkStart w:id="2" w:name="_Toc5114133"/>
      <w:bookmarkStart w:id="3" w:name="OLE_LINK1"/>
      <w:bookmarkStart w:id="4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492129FE" w14:textId="77777777" w:rsidTr="006A5997">
        <w:tc>
          <w:tcPr>
            <w:tcW w:w="9639" w:type="dxa"/>
            <w:shd w:val="clear" w:color="auto" w:fill="FFFFCC"/>
            <w:vAlign w:val="center"/>
          </w:tcPr>
          <w:p w14:paraId="492129FD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5"/>
      <w:bookmarkEnd w:id="6"/>
    </w:tbl>
    <w:p w14:paraId="492129FF" w14:textId="77777777" w:rsidR="00616CAD" w:rsidRDefault="00616CAD" w:rsidP="00616CAD"/>
    <w:p w14:paraId="20FD14E7" w14:textId="77777777" w:rsidR="00B405D0" w:rsidRDefault="00B405D0" w:rsidP="00616CAD"/>
    <w:p w14:paraId="2D2CA575" w14:textId="77777777" w:rsidR="00B405D0" w:rsidRPr="004D3578" w:rsidRDefault="00B405D0" w:rsidP="00B405D0">
      <w:pPr>
        <w:pStyle w:val="1"/>
      </w:pPr>
      <w:bookmarkStart w:id="7" w:name="_Toc49786743"/>
      <w:r w:rsidRPr="004D3578">
        <w:t>2</w:t>
      </w:r>
      <w:r w:rsidRPr="004D3578">
        <w:tab/>
        <w:t>References</w:t>
      </w:r>
      <w:bookmarkEnd w:id="7"/>
    </w:p>
    <w:p w14:paraId="24D44ABA" w14:textId="77777777" w:rsidR="00B405D0" w:rsidRPr="004D3578" w:rsidRDefault="00B405D0" w:rsidP="00B405D0">
      <w:r w:rsidRPr="004D3578">
        <w:t>The following documents contain provisions which, through reference in this text, constitute provisions of the present document.</w:t>
      </w:r>
    </w:p>
    <w:p w14:paraId="7F439782" w14:textId="77777777" w:rsidR="00B405D0" w:rsidRPr="004D3578" w:rsidRDefault="00B405D0" w:rsidP="00B405D0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F18638A" w14:textId="77777777" w:rsidR="00B405D0" w:rsidRPr="004D3578" w:rsidRDefault="00B405D0" w:rsidP="00B405D0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45AF9527" w14:textId="77777777" w:rsidR="00B405D0" w:rsidRPr="004D3578" w:rsidRDefault="00B405D0" w:rsidP="00B405D0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BF9C1D8" w14:textId="77777777" w:rsidR="00B405D0" w:rsidRPr="004D3578" w:rsidRDefault="00B405D0" w:rsidP="00B405D0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78E8304" w14:textId="77777777" w:rsidR="00B405D0" w:rsidRPr="009F5242" w:rsidRDefault="00B405D0" w:rsidP="00B405D0">
      <w:pPr>
        <w:pStyle w:val="EX"/>
        <w:rPr>
          <w:rFonts w:eastAsia="微软雅黑"/>
        </w:rPr>
      </w:pPr>
      <w:r w:rsidRPr="009F5242">
        <w:rPr>
          <w:rFonts w:eastAsia="微软雅黑"/>
        </w:rPr>
        <w:t>[</w:t>
      </w:r>
      <w:r>
        <w:rPr>
          <w:rFonts w:eastAsia="微软雅黑"/>
        </w:rPr>
        <w:t>2</w:t>
      </w:r>
      <w:r w:rsidRPr="009F5242">
        <w:rPr>
          <w:rFonts w:eastAsia="微软雅黑"/>
        </w:rPr>
        <w:t>]</w:t>
      </w:r>
      <w:r w:rsidRPr="009F5242">
        <w:rPr>
          <w:rFonts w:eastAsia="微软雅黑"/>
        </w:rPr>
        <w:tab/>
        <w:t>3GPP TS 28.530: "Concepts, use cases and requirements".</w:t>
      </w:r>
    </w:p>
    <w:p w14:paraId="7144FA8E" w14:textId="77777777" w:rsidR="00B405D0" w:rsidRDefault="00B405D0" w:rsidP="00B405D0">
      <w:pPr>
        <w:pStyle w:val="EX"/>
      </w:pPr>
      <w:r>
        <w:t>[3]</w:t>
      </w:r>
      <w:r>
        <w:tab/>
        <w:t>3GPP TS 23.501: "</w:t>
      </w:r>
      <w:r w:rsidRPr="00CA29A6">
        <w:t>System architecture for the 5G System (5GS)</w:t>
      </w:r>
      <w:r>
        <w:t>".</w:t>
      </w:r>
    </w:p>
    <w:p w14:paraId="7E4D0C13" w14:textId="77777777" w:rsidR="00B405D0" w:rsidRDefault="00B405D0" w:rsidP="00B405D0">
      <w:pPr>
        <w:pStyle w:val="EX"/>
      </w:pPr>
      <w:r>
        <w:t>[4]</w:t>
      </w:r>
      <w:r>
        <w:tab/>
        <w:t>3GPP TS 22.261: "</w:t>
      </w:r>
      <w:r w:rsidRPr="00CA29A6">
        <w:t>Service requirements for the 5G system</w:t>
      </w:r>
      <w:r>
        <w:t>".</w:t>
      </w:r>
    </w:p>
    <w:p w14:paraId="6CD523B8" w14:textId="77777777" w:rsidR="00B405D0" w:rsidRPr="001866A6" w:rsidRDefault="00B405D0" w:rsidP="00B405D0">
      <w:pPr>
        <w:pStyle w:val="EX"/>
      </w:pPr>
      <w:r w:rsidRPr="001866A6">
        <w:lastRenderedPageBreak/>
        <w:t>[</w:t>
      </w:r>
      <w:r>
        <w:t>5</w:t>
      </w:r>
      <w:r w:rsidRPr="001866A6">
        <w:t>]</w:t>
      </w:r>
      <w:r w:rsidRPr="001866A6">
        <w:tab/>
        <w:t>5G-ACIA White paper: "5G Non-Public Networks for Industrial Scenarios", July 31, 2019.</w:t>
      </w:r>
    </w:p>
    <w:p w14:paraId="7A7153AB" w14:textId="7C722B5C" w:rsidR="0094250E" w:rsidRDefault="00B405D0" w:rsidP="00B405D0">
      <w:pPr>
        <w:pStyle w:val="EX"/>
        <w:rPr>
          <w:ins w:id="8" w:author="Huawei" w:date="2020-09-29T16:48:00Z"/>
        </w:rPr>
      </w:pPr>
      <w:r w:rsidRPr="001866A6">
        <w:t>[</w:t>
      </w:r>
      <w:r>
        <w:t>6</w:t>
      </w:r>
      <w:r w:rsidRPr="001866A6">
        <w:t>]</w:t>
      </w:r>
      <w:r w:rsidRPr="001866A6">
        <w:tab/>
        <w:t>3GPP TS 23.003: "Numbering, addressing and identification".</w:t>
      </w:r>
    </w:p>
    <w:p w14:paraId="0188DA58" w14:textId="77777777" w:rsidR="00123DB2" w:rsidRPr="009F5242" w:rsidRDefault="00123DB2" w:rsidP="00123DB2">
      <w:pPr>
        <w:pStyle w:val="EX"/>
        <w:rPr>
          <w:ins w:id="9" w:author="Huawei" w:date="2020-09-29T16:48:00Z"/>
          <w:rFonts w:eastAsia="微软雅黑"/>
        </w:rPr>
      </w:pPr>
      <w:ins w:id="10" w:author="Huawei" w:date="2020-09-29T16:48:00Z">
        <w:r w:rsidRPr="009F5242">
          <w:rPr>
            <w:rFonts w:eastAsia="微软雅黑"/>
          </w:rPr>
          <w:t>[</w:t>
        </w:r>
        <w:r>
          <w:rPr>
            <w:rFonts w:eastAsia="微软雅黑"/>
          </w:rPr>
          <w:t>Y</w:t>
        </w:r>
        <w:r w:rsidRPr="009F5242">
          <w:rPr>
            <w:rFonts w:eastAsia="微软雅黑"/>
          </w:rPr>
          <w:t>]</w:t>
        </w:r>
        <w:r w:rsidRPr="009F5242">
          <w:rPr>
            <w:rFonts w:eastAsia="微软雅黑"/>
          </w:rPr>
          <w:tab/>
          <w:t>3GPP TS 28.5</w:t>
        </w:r>
        <w:r>
          <w:rPr>
            <w:rFonts w:eastAsia="微软雅黑"/>
          </w:rPr>
          <w:t>41</w:t>
        </w:r>
        <w:r w:rsidRPr="009F5242">
          <w:rPr>
            <w:rFonts w:eastAsia="微软雅黑"/>
          </w:rPr>
          <w:t>: "</w:t>
        </w:r>
        <w:r w:rsidRPr="0094250E">
          <w:rPr>
            <w:rFonts w:eastAsia="微软雅黑"/>
          </w:rPr>
          <w:t>5G Network Resource Model (NRM); Stage 2 and stage 3</w:t>
        </w:r>
        <w:r w:rsidRPr="009F5242">
          <w:rPr>
            <w:rFonts w:eastAsia="微软雅黑"/>
          </w:rPr>
          <w:t>".</w:t>
        </w:r>
      </w:ins>
    </w:p>
    <w:p w14:paraId="42F664E1" w14:textId="77777777" w:rsidR="00123DB2" w:rsidRPr="001866A6" w:rsidRDefault="00123DB2" w:rsidP="00B405D0">
      <w:pPr>
        <w:pStyle w:val="EX"/>
      </w:pPr>
    </w:p>
    <w:p w14:paraId="67C81762" w14:textId="77777777" w:rsidR="00B405D0" w:rsidRPr="004D3578" w:rsidRDefault="00B405D0" w:rsidP="00B405D0"/>
    <w:p w14:paraId="12BF238B" w14:textId="77777777" w:rsidR="0094250E" w:rsidRDefault="0094250E" w:rsidP="009425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4250E" w:rsidRPr="00477531" w14:paraId="6575A40C" w14:textId="77777777" w:rsidTr="00605C55">
        <w:tc>
          <w:tcPr>
            <w:tcW w:w="9639" w:type="dxa"/>
            <w:shd w:val="clear" w:color="auto" w:fill="FFFFCC"/>
            <w:vAlign w:val="center"/>
          </w:tcPr>
          <w:p w14:paraId="49C353E0" w14:textId="406AB2F4" w:rsidR="0094250E" w:rsidRPr="00477531" w:rsidRDefault="0094250E" w:rsidP="009425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0235F7DA" w14:textId="77777777" w:rsidR="00B405D0" w:rsidRDefault="00B405D0" w:rsidP="00616CAD"/>
    <w:p w14:paraId="49212A00" w14:textId="77777777" w:rsidR="00D1256E" w:rsidRDefault="00D1256E" w:rsidP="00D1256E"/>
    <w:p w14:paraId="49212A01" w14:textId="77777777" w:rsidR="00B92968" w:rsidRPr="008577C3" w:rsidRDefault="00B92968" w:rsidP="00B92968">
      <w:pPr>
        <w:pStyle w:val="2"/>
      </w:pPr>
      <w:bookmarkStart w:id="11" w:name="_Toc34300929"/>
      <w:bookmarkStart w:id="12" w:name="_Toc49786758"/>
      <w:bookmarkEnd w:id="1"/>
      <w:bookmarkEnd w:id="2"/>
      <w:bookmarkEnd w:id="3"/>
      <w:bookmarkEnd w:id="4"/>
      <w:r w:rsidRPr="008577C3">
        <w:t>5.1</w:t>
      </w:r>
      <w:r w:rsidRPr="008577C3">
        <w:tab/>
        <w:t>Use cases</w:t>
      </w:r>
      <w:bookmarkEnd w:id="11"/>
      <w:bookmarkEnd w:id="12"/>
    </w:p>
    <w:p w14:paraId="3E91E2F5" w14:textId="77777777" w:rsidR="00571833" w:rsidRPr="008577C3" w:rsidRDefault="00571833" w:rsidP="00571833">
      <w:pPr>
        <w:pStyle w:val="3"/>
        <w:rPr>
          <w:ins w:id="13" w:author="Huawei" w:date="2020-09-29T16:47:00Z"/>
        </w:rPr>
      </w:pPr>
      <w:bookmarkStart w:id="14" w:name="_Toc34300930"/>
      <w:bookmarkStart w:id="15" w:name="_Toc49786759"/>
      <w:ins w:id="16" w:author="Huawei" w:date="2020-09-29T16:47:00Z">
        <w:r w:rsidRPr="008577C3">
          <w:t>5.1.</w:t>
        </w:r>
        <w:r>
          <w:t>X</w:t>
        </w:r>
        <w:r w:rsidRPr="008577C3">
          <w:tab/>
        </w:r>
        <w:r>
          <w:t>PNI-</w:t>
        </w:r>
        <w:r w:rsidRPr="007B17BB">
          <w:t xml:space="preserve">NPN provisioning by network slice </w:t>
        </w:r>
        <w:r>
          <w:t xml:space="preserve">(NSaaS) </w:t>
        </w:r>
        <w:r w:rsidRPr="007B17BB">
          <w:t>of PLMN</w:t>
        </w:r>
        <w:bookmarkEnd w:id="14"/>
        <w:bookmarkEnd w:id="15"/>
      </w:ins>
    </w:p>
    <w:p w14:paraId="7DBCB016" w14:textId="360983BA" w:rsidR="00571833" w:rsidRDefault="00571833" w:rsidP="00571833">
      <w:pPr>
        <w:pStyle w:val="B1"/>
        <w:ind w:left="0" w:firstLine="0"/>
        <w:rPr>
          <w:ins w:id="17" w:author="Huawei" w:date="2020-09-29T16:47:00Z"/>
        </w:rPr>
      </w:pPr>
      <w:ins w:id="18" w:author="Huawei" w:date="2020-09-29T16:47:00Z">
        <w:r w:rsidRPr="009F5242">
          <w:t xml:space="preserve">A </w:t>
        </w:r>
        <w:r>
          <w:t>mobile network operator</w:t>
        </w:r>
        <w:r w:rsidRPr="009F5242">
          <w:t xml:space="preserve"> </w:t>
        </w:r>
        <w:r>
          <w:t>(</w:t>
        </w:r>
        <w:r>
          <w:rPr>
            <w:noProof/>
          </w:rPr>
          <w:t>playing the role of NPN-SP</w:t>
        </w:r>
        <w:r>
          <w:t xml:space="preserve">) </w:t>
        </w:r>
        <w:r w:rsidRPr="009F5242">
          <w:t xml:space="preserve">decides to </w:t>
        </w:r>
        <w:r>
          <w:t>provision</w:t>
        </w:r>
        <w:r w:rsidRPr="009F5242">
          <w:t xml:space="preserve"> a </w:t>
        </w:r>
        <w:r>
          <w:t>PNI-</w:t>
        </w:r>
        <w:r w:rsidRPr="009F5242">
          <w:t xml:space="preserve">NPN </w:t>
        </w:r>
        <w:r w:rsidRPr="007C56B2">
          <w:t xml:space="preserve">for use </w:t>
        </w:r>
      </w:ins>
      <w:ins w:id="19" w:author="Huawei 1" w:date="2020-10-13T16:46:00Z">
        <w:r w:rsidR="00E17E6D">
          <w:t>by</w:t>
        </w:r>
      </w:ins>
      <w:ins w:id="20" w:author="Huawei" w:date="2020-09-29T16:47:00Z">
        <w:del w:id="21" w:author="Huawei 1" w:date="2020-10-13T16:46:00Z">
          <w:r w:rsidRPr="007C56B2" w:rsidDel="00E17E6D">
            <w:delText>of</w:delText>
          </w:r>
        </w:del>
        <w:r w:rsidRPr="007C56B2">
          <w:t xml:space="preserve"> a</w:t>
        </w:r>
      </w:ins>
      <w:ins w:id="22" w:author="Huawei 3" w:date="2020-10-19T09:16:00Z">
        <w:r w:rsidR="00B57621">
          <w:rPr>
            <w:rFonts w:hint="eastAsia"/>
            <w:lang w:eastAsia="zh-CN"/>
          </w:rPr>
          <w:t>n</w:t>
        </w:r>
      </w:ins>
      <w:ins w:id="23" w:author="Huawei" w:date="2020-09-29T16:47:00Z">
        <w:r w:rsidRPr="007C56B2">
          <w:t xml:space="preserve"> </w:t>
        </w:r>
        <w:del w:id="24" w:author="Huawei 3" w:date="2020-10-19T09:16:00Z">
          <w:r w:rsidRPr="007C56B2" w:rsidDel="00B57621">
            <w:delText>private</w:delText>
          </w:r>
          <w:r w:rsidDel="00B57621">
            <w:delText xml:space="preserve"> </w:delText>
          </w:r>
          <w:r w:rsidRPr="007C56B2" w:rsidDel="00B57621">
            <w:delText>company</w:delText>
          </w:r>
        </w:del>
      </w:ins>
      <w:ins w:id="25" w:author="Huawei 3" w:date="2020-10-19T09:16:00Z">
        <w:r w:rsidR="00B57621" w:rsidRPr="00B57621">
          <w:t>enterprise</w:t>
        </w:r>
      </w:ins>
      <w:ins w:id="26" w:author="Huawei" w:date="2020-09-29T16:47:00Z">
        <w:r w:rsidRPr="007C56B2">
          <w:t xml:space="preserve"> </w:t>
        </w:r>
        <w:r>
          <w:t>(</w:t>
        </w:r>
        <w:r>
          <w:rPr>
            <w:noProof/>
          </w:rPr>
          <w:t>playing the role of NPN-SC</w:t>
        </w:r>
        <w:r>
          <w:t>) in the form of a network slice of a PLMN. This network slice may include PLMN network functions / network function services for non-public use. Depending on NPN-SC, the slice can span one or more network domains, e.g.</w:t>
        </w:r>
      </w:ins>
    </w:p>
    <w:p w14:paraId="4ABC2916" w14:textId="77777777" w:rsidR="00571833" w:rsidRDefault="00571833" w:rsidP="00571833">
      <w:pPr>
        <w:pStyle w:val="B1"/>
        <w:numPr>
          <w:ilvl w:val="0"/>
          <w:numId w:val="23"/>
        </w:numPr>
        <w:rPr>
          <w:ins w:id="27" w:author="Huawei" w:date="2020-09-29T16:47:00Z"/>
        </w:rPr>
      </w:pPr>
      <w:ins w:id="28" w:author="Huawei" w:date="2020-09-29T16:47:00Z">
        <w:r>
          <w:t xml:space="preserve">Network slice corresponding to a RAN-only network slice subnet. </w:t>
        </w:r>
      </w:ins>
    </w:p>
    <w:p w14:paraId="2F811CD1" w14:textId="77777777" w:rsidR="00571833" w:rsidRDefault="00571833" w:rsidP="00571833">
      <w:pPr>
        <w:pStyle w:val="B1"/>
        <w:numPr>
          <w:ilvl w:val="0"/>
          <w:numId w:val="23"/>
        </w:numPr>
        <w:rPr>
          <w:ins w:id="29" w:author="Huawei" w:date="2020-09-29T16:47:00Z"/>
        </w:rPr>
      </w:pPr>
      <w:ins w:id="30" w:author="Huawei" w:date="2020-09-29T16:47:00Z">
        <w:r>
          <w:t xml:space="preserve">Network slice corresponding to CN-only network slice subnet. </w:t>
        </w:r>
      </w:ins>
    </w:p>
    <w:p w14:paraId="073B4004" w14:textId="77777777" w:rsidR="00571833" w:rsidRDefault="00571833" w:rsidP="00571833">
      <w:pPr>
        <w:pStyle w:val="B1"/>
        <w:numPr>
          <w:ilvl w:val="0"/>
          <w:numId w:val="23"/>
        </w:numPr>
        <w:rPr>
          <w:ins w:id="31" w:author="Huawei" w:date="2020-09-29T16:47:00Z"/>
        </w:rPr>
      </w:pPr>
      <w:ins w:id="32" w:author="Huawei" w:date="2020-09-29T16:47:00Z">
        <w:r>
          <w:t xml:space="preserve">Network slice corresponding to a network slice subnet composed of RAN slice subnet + Transport network slice subnet + CN slice subnet. </w:t>
        </w:r>
      </w:ins>
    </w:p>
    <w:p w14:paraId="071394E0" w14:textId="77777777" w:rsidR="00571833" w:rsidRDefault="00571833" w:rsidP="00571833">
      <w:pPr>
        <w:rPr>
          <w:ins w:id="33" w:author="Huawei" w:date="2020-09-29T16:47:00Z"/>
        </w:rPr>
      </w:pPr>
      <w:ins w:id="34" w:author="Huawei" w:date="2020-09-29T16:47:00Z">
        <w:r>
          <w:t xml:space="preserve">In this scenario, the NPN-SC provides the NPN related SLA requirements to the NPN-SP. These requirements specify NPN related SLS (i.e. NPN desired performance and required functionality) together with other business related information (i.e. NPN lifetime, NPN slice charging / accounting, etc.). To fulfil the SLS of requested NPN, the NPN-SP decides to use network slicing. </w:t>
        </w:r>
      </w:ins>
    </w:p>
    <w:p w14:paraId="15430A6D" w14:textId="61A16C3A" w:rsidR="00571833" w:rsidRDefault="00571833" w:rsidP="00571833">
      <w:pPr>
        <w:rPr>
          <w:ins w:id="35" w:author="Huawei" w:date="2020-09-29T16:47:00Z"/>
          <w:lang w:eastAsia="zh-CN" w:bidi="ar-KW"/>
        </w:rPr>
      </w:pPr>
      <w:ins w:id="36" w:author="Huawei" w:date="2020-09-29T16:47:00Z">
        <w:r>
          <w:t xml:space="preserve">The NPN-SP maps SLS of requested PNI-NPN into ServiceProfile attributes. For details on these attributes, see TS 28.541 [Y]. Based on these attributes, the NPN-SP determines </w:t>
        </w:r>
        <w:r>
          <w:rPr>
            <w:lang w:eastAsia="zh-CN" w:bidi="ar-KW"/>
          </w:rPr>
          <w:t xml:space="preserve">to </w:t>
        </w:r>
        <w:r w:rsidRPr="009F5242">
          <w:rPr>
            <w:lang w:eastAsia="zh-CN" w:bidi="ar-KW"/>
          </w:rPr>
          <w:t>reus</w:t>
        </w:r>
        <w:r w:rsidRPr="009F5242">
          <w:rPr>
            <w:rFonts w:hint="eastAsia"/>
            <w:lang w:eastAsia="zh-CN" w:bidi="ar-KW"/>
          </w:rPr>
          <w:t>e</w:t>
        </w:r>
        <w:r w:rsidRPr="009F5242">
          <w:rPr>
            <w:lang w:eastAsia="zh-CN" w:bidi="ar-KW"/>
          </w:rPr>
          <w:t xml:space="preserve"> </w:t>
        </w:r>
        <w:r w:rsidRPr="009F5242">
          <w:rPr>
            <w:rFonts w:hint="eastAsia"/>
            <w:lang w:eastAsia="zh-CN" w:bidi="ar-KW"/>
          </w:rPr>
          <w:t xml:space="preserve">an existing </w:t>
        </w:r>
        <w:r>
          <w:rPr>
            <w:lang w:eastAsia="zh-CN" w:bidi="ar-KW"/>
          </w:rPr>
          <w:t>network slice</w:t>
        </w:r>
        <w:r w:rsidRPr="009F5242">
          <w:rPr>
            <w:rFonts w:hint="eastAsia"/>
            <w:lang w:eastAsia="zh-CN" w:bidi="ar-KW"/>
          </w:rPr>
          <w:t xml:space="preserve"> </w:t>
        </w:r>
        <w:del w:id="37" w:author="Huawei 2" w:date="2020-10-16T15:56:00Z">
          <w:r w:rsidDel="008D2BA5">
            <w:rPr>
              <w:lang w:eastAsia="zh-CN" w:bidi="ar-KW"/>
            </w:rPr>
            <w:delText xml:space="preserve">instance </w:delText>
          </w:r>
        </w:del>
        <w:r w:rsidRPr="009F5242">
          <w:rPr>
            <w:lang w:eastAsia="zh-CN" w:bidi="ar-KW"/>
          </w:rPr>
          <w:t>or creat</w:t>
        </w:r>
        <w:r w:rsidRPr="009F5242">
          <w:rPr>
            <w:rFonts w:hint="eastAsia"/>
            <w:lang w:eastAsia="zh-CN" w:bidi="ar-KW"/>
          </w:rPr>
          <w:t>e</w:t>
        </w:r>
        <w:r w:rsidRPr="009F5242">
          <w:rPr>
            <w:lang w:eastAsia="zh-CN" w:bidi="ar-KW"/>
          </w:rPr>
          <w:t xml:space="preserve"> a new </w:t>
        </w:r>
        <w:r>
          <w:rPr>
            <w:lang w:eastAsia="zh-CN" w:bidi="ar-KW"/>
          </w:rPr>
          <w:t>network slice</w:t>
        </w:r>
        <w:r w:rsidRPr="009F5242">
          <w:rPr>
            <w:lang w:eastAsia="zh-CN" w:bidi="ar-KW"/>
          </w:rPr>
          <w:t xml:space="preserve"> </w:t>
        </w:r>
        <w:del w:id="38" w:author="Huawei 2" w:date="2020-10-16T15:56:00Z">
          <w:r w:rsidDel="008D2BA5">
            <w:rPr>
              <w:lang w:eastAsia="zh-CN" w:bidi="ar-KW"/>
            </w:rPr>
            <w:delText xml:space="preserve">instance </w:delText>
          </w:r>
        </w:del>
        <w:r w:rsidRPr="009F5242">
          <w:rPr>
            <w:lang w:eastAsia="zh-CN" w:bidi="ar-KW"/>
          </w:rPr>
          <w:t xml:space="preserve">for the </w:t>
        </w:r>
        <w:r>
          <w:rPr>
            <w:lang w:eastAsia="zh-CN" w:bidi="ar-KW"/>
          </w:rPr>
          <w:t>PNI-</w:t>
        </w:r>
        <w:r w:rsidRPr="009F5242">
          <w:rPr>
            <w:lang w:eastAsia="zh-CN" w:bidi="ar-KW"/>
          </w:rPr>
          <w:t xml:space="preserve">NPN. </w:t>
        </w:r>
        <w:r w:rsidRPr="009F5242">
          <w:rPr>
            <w:rFonts w:hint="eastAsia"/>
            <w:lang w:eastAsia="zh-CN" w:bidi="ar-KW"/>
          </w:rPr>
          <w:t>I</w:t>
        </w:r>
        <w:r w:rsidRPr="009F5242">
          <w:rPr>
            <w:lang w:eastAsia="zh-CN" w:bidi="ar-KW"/>
          </w:rPr>
          <w:t xml:space="preserve">f an existing </w:t>
        </w:r>
        <w:r>
          <w:rPr>
            <w:lang w:eastAsia="zh-CN" w:bidi="ar-KW"/>
          </w:rPr>
          <w:t>network slice</w:t>
        </w:r>
        <w:r w:rsidRPr="009F5242">
          <w:rPr>
            <w:lang w:eastAsia="zh-CN" w:bidi="ar-KW"/>
          </w:rPr>
          <w:t xml:space="preserve"> </w:t>
        </w:r>
        <w:del w:id="39" w:author="Huawei 2" w:date="2020-10-16T15:56:00Z">
          <w:r w:rsidDel="008D2BA5">
            <w:rPr>
              <w:lang w:eastAsia="zh-CN" w:bidi="ar-KW"/>
            </w:rPr>
            <w:delText xml:space="preserve">instance </w:delText>
          </w:r>
        </w:del>
        <w:r w:rsidRPr="009F5242">
          <w:rPr>
            <w:lang w:eastAsia="zh-CN" w:bidi="ar-KW"/>
          </w:rPr>
          <w:t xml:space="preserve">can be reused, the operator may reconfigure the existing </w:t>
        </w:r>
        <w:r>
          <w:rPr>
            <w:lang w:eastAsia="zh-CN" w:bidi="ar-KW"/>
          </w:rPr>
          <w:t>network slice</w:t>
        </w:r>
        <w:del w:id="40" w:author="Huawei 2" w:date="2020-10-16T15:56:00Z">
          <w:r w:rsidDel="008D2BA5">
            <w:rPr>
              <w:lang w:eastAsia="zh-CN" w:bidi="ar-KW"/>
            </w:rPr>
            <w:delText xml:space="preserve"> instance</w:delText>
          </w:r>
        </w:del>
        <w:r>
          <w:rPr>
            <w:lang w:eastAsia="zh-CN" w:bidi="ar-KW"/>
          </w:rPr>
          <w:t>.</w:t>
        </w:r>
      </w:ins>
    </w:p>
    <w:p w14:paraId="47F3C227" w14:textId="77777777" w:rsidR="00571833" w:rsidRDefault="00571833" w:rsidP="00571833">
      <w:pPr>
        <w:rPr>
          <w:ins w:id="41" w:author="Huawei" w:date="2020-09-29T16:47:00Z"/>
        </w:rPr>
      </w:pPr>
      <w:ins w:id="42" w:author="Huawei" w:date="2020-09-29T16:47:00Z">
        <w:r>
          <w:t>In this use case, the NPN operator role is played by:</w:t>
        </w:r>
      </w:ins>
    </w:p>
    <w:p w14:paraId="6D6C21BD" w14:textId="77777777" w:rsidR="00571833" w:rsidRDefault="00571833" w:rsidP="00571833">
      <w:pPr>
        <w:pStyle w:val="af1"/>
        <w:numPr>
          <w:ilvl w:val="0"/>
          <w:numId w:val="23"/>
        </w:numPr>
        <w:rPr>
          <w:ins w:id="43" w:author="Huawei" w:date="2020-09-29T16:47:00Z"/>
        </w:rPr>
      </w:pPr>
      <w:ins w:id="44" w:author="Huawei" w:date="2020-09-29T16:47:00Z">
        <w:r>
          <w:t>The mobile network operator only. In such a case, the mobile network operator takes the entire responsibility of operating the network slice of the PLMN.</w:t>
        </w:r>
      </w:ins>
    </w:p>
    <w:p w14:paraId="68574C1D" w14:textId="77777777" w:rsidR="00571833" w:rsidRDefault="00571833" w:rsidP="00571833">
      <w:pPr>
        <w:pStyle w:val="af1"/>
        <w:numPr>
          <w:ilvl w:val="0"/>
          <w:numId w:val="23"/>
        </w:numPr>
        <w:rPr>
          <w:ins w:id="45" w:author="Huawei" w:date="2020-09-29T16:47:00Z"/>
        </w:rPr>
      </w:pPr>
      <w:ins w:id="46" w:author="Huawei" w:date="2020-09-29T16:47:00Z">
        <w:r>
          <w:t xml:space="preserve">The mobile network operator and the enterprise. According to business agreement between both parties, the mobile network operator can expose some management capabilities to the enterprise. </w:t>
        </w:r>
      </w:ins>
    </w:p>
    <w:p w14:paraId="780FE97F" w14:textId="08D487B1" w:rsidR="00571833" w:rsidRPr="004D3578" w:rsidRDefault="00571833" w:rsidP="00571833">
      <w:pPr>
        <w:rPr>
          <w:ins w:id="47" w:author="Huawei" w:date="2020-09-29T16:47:00Z"/>
        </w:rPr>
      </w:pPr>
      <w:ins w:id="48" w:author="Huawei" w:date="2020-09-29T16:47:00Z">
        <w:r>
          <w:t xml:space="preserve">NOTE: The scope of the NPN operator in this use case does not include the management of </w:t>
        </w:r>
      </w:ins>
      <w:ins w:id="49" w:author="Huawei 3" w:date="2020-10-19T09:24:00Z">
        <w:r w:rsidR="00B57621" w:rsidRPr="00B57621">
          <w:t>enterprise</w:t>
        </w:r>
        <w:r w:rsidR="00B57621">
          <w:t xml:space="preserve"> </w:t>
        </w:r>
        <w:r w:rsidR="000C138F">
          <w:t>own</w:t>
        </w:r>
      </w:ins>
      <w:ins w:id="50" w:author="Huawei 3" w:date="2020-10-19T09:25:00Z">
        <w:r w:rsidR="000C138F">
          <w:t>ed</w:t>
        </w:r>
      </w:ins>
      <w:ins w:id="51" w:author="Huawei" w:date="2020-09-29T16:47:00Z">
        <w:del w:id="52" w:author="Huawei 3" w:date="2020-10-19T09:24:00Z">
          <w:r w:rsidDel="000C138F">
            <w:delText>private</w:delText>
          </w:r>
        </w:del>
        <w:r>
          <w:t xml:space="preserve"> 5G network resources (i.e. on-premise physical equipment and on-premise NFVI). </w:t>
        </w:r>
      </w:ins>
    </w:p>
    <w:p w14:paraId="157D9BBC" w14:textId="77777777" w:rsidR="00571833" w:rsidRDefault="00571833" w:rsidP="00571833">
      <w:pPr>
        <w:rPr>
          <w:ins w:id="53" w:author="Huawei" w:date="2020-09-29T16:47:00Z"/>
        </w:rPr>
      </w:pPr>
    </w:p>
    <w:p w14:paraId="7BB0236E" w14:textId="77777777" w:rsidR="00537DE3" w:rsidRDefault="00537DE3" w:rsidP="00616CAD"/>
    <w:p w14:paraId="2AE216D0" w14:textId="77777777" w:rsidR="00571833" w:rsidRDefault="00571833" w:rsidP="00616CAD"/>
    <w:p w14:paraId="2F4C1B0A" w14:textId="77777777" w:rsidR="00537DE3" w:rsidRPr="00B37737" w:rsidRDefault="00537DE3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49212A13" w14:textId="77777777" w:rsidTr="006A5997">
        <w:tc>
          <w:tcPr>
            <w:tcW w:w="9639" w:type="dxa"/>
            <w:shd w:val="clear" w:color="auto" w:fill="FFFFCC"/>
            <w:vAlign w:val="center"/>
          </w:tcPr>
          <w:p w14:paraId="49212A12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49212A14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5DCD" w16cex:dateUtc="2020-09-28T11:04:00Z"/>
  <w16cex:commentExtensible w16cex:durableId="23182532" w16cex:dateUtc="2020-09-25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0D97C" w16cid:durableId="231C5DCD"/>
  <w16cid:commentId w16cid:paraId="72ACAC32" w16cid:durableId="231C5D19"/>
  <w16cid:commentId w16cid:paraId="6556E9CE" w16cid:durableId="231C5D1A"/>
  <w16cid:commentId w16cid:paraId="2B4DDFCE" w16cid:durableId="231C5D1B"/>
  <w16cid:commentId w16cid:paraId="658FB647" w16cid:durableId="231C5D1C"/>
  <w16cid:commentId w16cid:paraId="715D6E44" w16cid:durableId="231C5D1D"/>
  <w16cid:commentId w16cid:paraId="1BFE45A1" w16cid:durableId="231C5D1E"/>
  <w16cid:commentId w16cid:paraId="1D686A2E" w16cid:durableId="231C5D1F"/>
  <w16cid:commentId w16cid:paraId="49BE3277" w16cid:durableId="231C5D20"/>
  <w16cid:commentId w16cid:paraId="5C094FFB" w16cid:durableId="23182532"/>
  <w16cid:commentId w16cid:paraId="40C70425" w16cid:durableId="231C5D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8E59" w14:textId="77777777" w:rsidR="00536F1B" w:rsidRDefault="00536F1B">
      <w:r>
        <w:separator/>
      </w:r>
    </w:p>
  </w:endnote>
  <w:endnote w:type="continuationSeparator" w:id="0">
    <w:p w14:paraId="7E70CBC1" w14:textId="77777777" w:rsidR="00536F1B" w:rsidRDefault="0053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60033" w14:textId="77777777" w:rsidR="00536F1B" w:rsidRDefault="00536F1B">
      <w:r>
        <w:separator/>
      </w:r>
    </w:p>
  </w:footnote>
  <w:footnote w:type="continuationSeparator" w:id="0">
    <w:p w14:paraId="592BBB45" w14:textId="77777777" w:rsidR="00536F1B" w:rsidRDefault="0053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3B86AC0"/>
    <w:multiLevelType w:val="hybridMultilevel"/>
    <w:tmpl w:val="33E6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883B42"/>
    <w:multiLevelType w:val="hybridMultilevel"/>
    <w:tmpl w:val="0AA6D29C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71A7DE4"/>
    <w:multiLevelType w:val="hybridMultilevel"/>
    <w:tmpl w:val="B6D45F96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602F8"/>
    <w:multiLevelType w:val="hybridMultilevel"/>
    <w:tmpl w:val="5AD6473C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3"/>
  </w:num>
  <w:num w:numId="9">
    <w:abstractNumId w:val="19"/>
  </w:num>
  <w:num w:numId="10">
    <w:abstractNumId w:val="22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8"/>
  </w:num>
  <w:num w:numId="2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1">
    <w15:presenceInfo w15:providerId="None" w15:userId="Huawei 1"/>
  </w15:person>
  <w15:person w15:author="Huawei 3">
    <w15:presenceInfo w15:providerId="None" w15:userId="Huawei 3"/>
  </w15:person>
  <w15:person w15:author="Huawei 2">
    <w15:presenceInfo w15:providerId="None" w15:userId="Huawei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14814"/>
    <w:rsid w:val="00026B9C"/>
    <w:rsid w:val="00030EB8"/>
    <w:rsid w:val="000456EA"/>
    <w:rsid w:val="00047750"/>
    <w:rsid w:val="00062384"/>
    <w:rsid w:val="00066F7B"/>
    <w:rsid w:val="000709C7"/>
    <w:rsid w:val="00074722"/>
    <w:rsid w:val="000765EC"/>
    <w:rsid w:val="000819D8"/>
    <w:rsid w:val="000841AD"/>
    <w:rsid w:val="00091885"/>
    <w:rsid w:val="000934A6"/>
    <w:rsid w:val="00096EA9"/>
    <w:rsid w:val="000A2C6C"/>
    <w:rsid w:val="000A3BFE"/>
    <w:rsid w:val="000A4660"/>
    <w:rsid w:val="000B07E8"/>
    <w:rsid w:val="000B2935"/>
    <w:rsid w:val="000C138F"/>
    <w:rsid w:val="000C3A46"/>
    <w:rsid w:val="000D00C9"/>
    <w:rsid w:val="000D1B5B"/>
    <w:rsid w:val="000D1C27"/>
    <w:rsid w:val="000D5C52"/>
    <w:rsid w:val="000D61F9"/>
    <w:rsid w:val="000F2A9F"/>
    <w:rsid w:val="000F6074"/>
    <w:rsid w:val="0010401F"/>
    <w:rsid w:val="001064CA"/>
    <w:rsid w:val="00123DB2"/>
    <w:rsid w:val="00134D78"/>
    <w:rsid w:val="001401B6"/>
    <w:rsid w:val="00143B79"/>
    <w:rsid w:val="00152A5A"/>
    <w:rsid w:val="00165172"/>
    <w:rsid w:val="00170CC6"/>
    <w:rsid w:val="00173FA3"/>
    <w:rsid w:val="0017469A"/>
    <w:rsid w:val="001861E5"/>
    <w:rsid w:val="001B1652"/>
    <w:rsid w:val="001C3EC8"/>
    <w:rsid w:val="001C6467"/>
    <w:rsid w:val="001D2BD4"/>
    <w:rsid w:val="001D6911"/>
    <w:rsid w:val="001D6ADC"/>
    <w:rsid w:val="001E649E"/>
    <w:rsid w:val="001F4FF0"/>
    <w:rsid w:val="00201947"/>
    <w:rsid w:val="0020395B"/>
    <w:rsid w:val="002062C0"/>
    <w:rsid w:val="00215130"/>
    <w:rsid w:val="00230002"/>
    <w:rsid w:val="00244C9A"/>
    <w:rsid w:val="00265211"/>
    <w:rsid w:val="002739A4"/>
    <w:rsid w:val="002820B4"/>
    <w:rsid w:val="00283F3D"/>
    <w:rsid w:val="002A1857"/>
    <w:rsid w:val="002A2610"/>
    <w:rsid w:val="002A5A60"/>
    <w:rsid w:val="002A792A"/>
    <w:rsid w:val="002D7317"/>
    <w:rsid w:val="002D7E63"/>
    <w:rsid w:val="002E2E02"/>
    <w:rsid w:val="0030044F"/>
    <w:rsid w:val="00304C6C"/>
    <w:rsid w:val="00306195"/>
    <w:rsid w:val="0030628A"/>
    <w:rsid w:val="00314811"/>
    <w:rsid w:val="003230BF"/>
    <w:rsid w:val="003410A0"/>
    <w:rsid w:val="00344F70"/>
    <w:rsid w:val="0035122B"/>
    <w:rsid w:val="00353451"/>
    <w:rsid w:val="003642F1"/>
    <w:rsid w:val="003660E4"/>
    <w:rsid w:val="00367023"/>
    <w:rsid w:val="00371032"/>
    <w:rsid w:val="00371B44"/>
    <w:rsid w:val="00374C49"/>
    <w:rsid w:val="003803EF"/>
    <w:rsid w:val="0038658E"/>
    <w:rsid w:val="003927E4"/>
    <w:rsid w:val="00396AAE"/>
    <w:rsid w:val="00396FF5"/>
    <w:rsid w:val="00397126"/>
    <w:rsid w:val="0039751C"/>
    <w:rsid w:val="003C122B"/>
    <w:rsid w:val="003C5A97"/>
    <w:rsid w:val="003E439A"/>
    <w:rsid w:val="003E575B"/>
    <w:rsid w:val="003E5E41"/>
    <w:rsid w:val="003F52B2"/>
    <w:rsid w:val="003F5E26"/>
    <w:rsid w:val="0040073A"/>
    <w:rsid w:val="00406BA6"/>
    <w:rsid w:val="00416922"/>
    <w:rsid w:val="00417902"/>
    <w:rsid w:val="00424FE4"/>
    <w:rsid w:val="00433891"/>
    <w:rsid w:val="00440414"/>
    <w:rsid w:val="004532AE"/>
    <w:rsid w:val="0045777E"/>
    <w:rsid w:val="00461B94"/>
    <w:rsid w:val="004805E3"/>
    <w:rsid w:val="00484803"/>
    <w:rsid w:val="00486306"/>
    <w:rsid w:val="004C31D2"/>
    <w:rsid w:val="004C6575"/>
    <w:rsid w:val="004C753F"/>
    <w:rsid w:val="004D288C"/>
    <w:rsid w:val="004D2935"/>
    <w:rsid w:val="004D55C2"/>
    <w:rsid w:val="004F2FB4"/>
    <w:rsid w:val="005074D8"/>
    <w:rsid w:val="00521131"/>
    <w:rsid w:val="00525056"/>
    <w:rsid w:val="005265BE"/>
    <w:rsid w:val="00526D6B"/>
    <w:rsid w:val="0053213F"/>
    <w:rsid w:val="00536F1B"/>
    <w:rsid w:val="00537DE3"/>
    <w:rsid w:val="005410F6"/>
    <w:rsid w:val="005449D2"/>
    <w:rsid w:val="005552EA"/>
    <w:rsid w:val="00556F8B"/>
    <w:rsid w:val="00565B2A"/>
    <w:rsid w:val="00571833"/>
    <w:rsid w:val="005729C4"/>
    <w:rsid w:val="00575EEB"/>
    <w:rsid w:val="00590E25"/>
    <w:rsid w:val="00591854"/>
    <w:rsid w:val="0059227B"/>
    <w:rsid w:val="005B0966"/>
    <w:rsid w:val="005B0EBD"/>
    <w:rsid w:val="005B3973"/>
    <w:rsid w:val="005B4233"/>
    <w:rsid w:val="005B795D"/>
    <w:rsid w:val="005D03A8"/>
    <w:rsid w:val="005D5896"/>
    <w:rsid w:val="005F40F4"/>
    <w:rsid w:val="005F4463"/>
    <w:rsid w:val="0060080D"/>
    <w:rsid w:val="00613820"/>
    <w:rsid w:val="00614EA5"/>
    <w:rsid w:val="00616CAD"/>
    <w:rsid w:val="006206E4"/>
    <w:rsid w:val="006231D6"/>
    <w:rsid w:val="00624907"/>
    <w:rsid w:val="00635A64"/>
    <w:rsid w:val="006453BB"/>
    <w:rsid w:val="00645BC1"/>
    <w:rsid w:val="00652248"/>
    <w:rsid w:val="00657B80"/>
    <w:rsid w:val="00661DFB"/>
    <w:rsid w:val="0067036B"/>
    <w:rsid w:val="00670DCC"/>
    <w:rsid w:val="006717D0"/>
    <w:rsid w:val="0067181C"/>
    <w:rsid w:val="00675B3C"/>
    <w:rsid w:val="00694291"/>
    <w:rsid w:val="00695459"/>
    <w:rsid w:val="006A5C69"/>
    <w:rsid w:val="006A614D"/>
    <w:rsid w:val="006B0A76"/>
    <w:rsid w:val="006D340A"/>
    <w:rsid w:val="006E0EA7"/>
    <w:rsid w:val="006E125B"/>
    <w:rsid w:val="00703417"/>
    <w:rsid w:val="00703BAB"/>
    <w:rsid w:val="007232C8"/>
    <w:rsid w:val="00725683"/>
    <w:rsid w:val="00725935"/>
    <w:rsid w:val="007349EB"/>
    <w:rsid w:val="00734FED"/>
    <w:rsid w:val="00735042"/>
    <w:rsid w:val="0074165E"/>
    <w:rsid w:val="007432B6"/>
    <w:rsid w:val="00751FF4"/>
    <w:rsid w:val="00753F11"/>
    <w:rsid w:val="007553F2"/>
    <w:rsid w:val="00760BB0"/>
    <w:rsid w:val="007622A5"/>
    <w:rsid w:val="007808BE"/>
    <w:rsid w:val="00795927"/>
    <w:rsid w:val="00797DDA"/>
    <w:rsid w:val="007B17BB"/>
    <w:rsid w:val="007C2312"/>
    <w:rsid w:val="007C27B0"/>
    <w:rsid w:val="007C56B2"/>
    <w:rsid w:val="007D64CC"/>
    <w:rsid w:val="007F300B"/>
    <w:rsid w:val="007F4A3C"/>
    <w:rsid w:val="00801450"/>
    <w:rsid w:val="008014C3"/>
    <w:rsid w:val="008034DD"/>
    <w:rsid w:val="008040E4"/>
    <w:rsid w:val="00814DE0"/>
    <w:rsid w:val="008330FB"/>
    <w:rsid w:val="00833147"/>
    <w:rsid w:val="00836606"/>
    <w:rsid w:val="00847DFB"/>
    <w:rsid w:val="00874646"/>
    <w:rsid w:val="00876B9A"/>
    <w:rsid w:val="00881ABC"/>
    <w:rsid w:val="008842A0"/>
    <w:rsid w:val="00892C30"/>
    <w:rsid w:val="008A066F"/>
    <w:rsid w:val="008A2BA2"/>
    <w:rsid w:val="008A3427"/>
    <w:rsid w:val="008A49DF"/>
    <w:rsid w:val="008B0248"/>
    <w:rsid w:val="008D0405"/>
    <w:rsid w:val="008D21A5"/>
    <w:rsid w:val="008D2BA5"/>
    <w:rsid w:val="008E2E75"/>
    <w:rsid w:val="008F6B03"/>
    <w:rsid w:val="00900FF9"/>
    <w:rsid w:val="00911FFB"/>
    <w:rsid w:val="00926ABD"/>
    <w:rsid w:val="0094250E"/>
    <w:rsid w:val="009432CF"/>
    <w:rsid w:val="00947F4E"/>
    <w:rsid w:val="00952F03"/>
    <w:rsid w:val="00956EBB"/>
    <w:rsid w:val="00956EF9"/>
    <w:rsid w:val="00966D47"/>
    <w:rsid w:val="0097673B"/>
    <w:rsid w:val="00976FB2"/>
    <w:rsid w:val="00983ABA"/>
    <w:rsid w:val="009855F7"/>
    <w:rsid w:val="00990002"/>
    <w:rsid w:val="0099143D"/>
    <w:rsid w:val="009A787A"/>
    <w:rsid w:val="009B61CA"/>
    <w:rsid w:val="009C0DED"/>
    <w:rsid w:val="009C3506"/>
    <w:rsid w:val="009C6B2D"/>
    <w:rsid w:val="009E1D35"/>
    <w:rsid w:val="00A1006D"/>
    <w:rsid w:val="00A16DFC"/>
    <w:rsid w:val="00A306AA"/>
    <w:rsid w:val="00A32EB0"/>
    <w:rsid w:val="00A37D7F"/>
    <w:rsid w:val="00A43EDD"/>
    <w:rsid w:val="00A579DD"/>
    <w:rsid w:val="00A675EB"/>
    <w:rsid w:val="00A708B3"/>
    <w:rsid w:val="00A77306"/>
    <w:rsid w:val="00A84A94"/>
    <w:rsid w:val="00AB1F48"/>
    <w:rsid w:val="00AB7321"/>
    <w:rsid w:val="00AC13AC"/>
    <w:rsid w:val="00AC26E6"/>
    <w:rsid w:val="00AD01E6"/>
    <w:rsid w:val="00AD1DAA"/>
    <w:rsid w:val="00AE24C1"/>
    <w:rsid w:val="00AE586D"/>
    <w:rsid w:val="00AE6FA2"/>
    <w:rsid w:val="00AF1E23"/>
    <w:rsid w:val="00B01AFF"/>
    <w:rsid w:val="00B05CC7"/>
    <w:rsid w:val="00B26D15"/>
    <w:rsid w:val="00B27E39"/>
    <w:rsid w:val="00B350D8"/>
    <w:rsid w:val="00B356E9"/>
    <w:rsid w:val="00B405D0"/>
    <w:rsid w:val="00B4175A"/>
    <w:rsid w:val="00B45AA7"/>
    <w:rsid w:val="00B5374A"/>
    <w:rsid w:val="00B57621"/>
    <w:rsid w:val="00B6551A"/>
    <w:rsid w:val="00B66FDA"/>
    <w:rsid w:val="00B76477"/>
    <w:rsid w:val="00B879F0"/>
    <w:rsid w:val="00B92968"/>
    <w:rsid w:val="00B967BB"/>
    <w:rsid w:val="00BA7D6D"/>
    <w:rsid w:val="00BC0740"/>
    <w:rsid w:val="00BC1AB9"/>
    <w:rsid w:val="00BC64EB"/>
    <w:rsid w:val="00BC6924"/>
    <w:rsid w:val="00BD3EDE"/>
    <w:rsid w:val="00BD7BA1"/>
    <w:rsid w:val="00BE4D08"/>
    <w:rsid w:val="00BE6D0C"/>
    <w:rsid w:val="00C022E3"/>
    <w:rsid w:val="00C06EE7"/>
    <w:rsid w:val="00C11F6D"/>
    <w:rsid w:val="00C1399A"/>
    <w:rsid w:val="00C2245D"/>
    <w:rsid w:val="00C3578F"/>
    <w:rsid w:val="00C4712D"/>
    <w:rsid w:val="00C55366"/>
    <w:rsid w:val="00C70F32"/>
    <w:rsid w:val="00C83851"/>
    <w:rsid w:val="00C94F55"/>
    <w:rsid w:val="00CA75BE"/>
    <w:rsid w:val="00CA7D62"/>
    <w:rsid w:val="00CB0470"/>
    <w:rsid w:val="00CB07A8"/>
    <w:rsid w:val="00CB5605"/>
    <w:rsid w:val="00CB6FB3"/>
    <w:rsid w:val="00CC3E85"/>
    <w:rsid w:val="00CD3065"/>
    <w:rsid w:val="00CF1606"/>
    <w:rsid w:val="00D07D89"/>
    <w:rsid w:val="00D1256E"/>
    <w:rsid w:val="00D2163B"/>
    <w:rsid w:val="00D353DE"/>
    <w:rsid w:val="00D371B8"/>
    <w:rsid w:val="00D400E7"/>
    <w:rsid w:val="00D437FF"/>
    <w:rsid w:val="00D5130C"/>
    <w:rsid w:val="00D52E26"/>
    <w:rsid w:val="00D62265"/>
    <w:rsid w:val="00D62E09"/>
    <w:rsid w:val="00D63068"/>
    <w:rsid w:val="00D74087"/>
    <w:rsid w:val="00D8512E"/>
    <w:rsid w:val="00DA1E58"/>
    <w:rsid w:val="00DA5AF6"/>
    <w:rsid w:val="00DC7196"/>
    <w:rsid w:val="00DE4EF2"/>
    <w:rsid w:val="00DF1B90"/>
    <w:rsid w:val="00DF2C0E"/>
    <w:rsid w:val="00E05001"/>
    <w:rsid w:val="00E06FFB"/>
    <w:rsid w:val="00E16EC5"/>
    <w:rsid w:val="00E17E6D"/>
    <w:rsid w:val="00E24160"/>
    <w:rsid w:val="00E25118"/>
    <w:rsid w:val="00E26359"/>
    <w:rsid w:val="00E30155"/>
    <w:rsid w:val="00E33F89"/>
    <w:rsid w:val="00E37BFC"/>
    <w:rsid w:val="00E47746"/>
    <w:rsid w:val="00E534FB"/>
    <w:rsid w:val="00E5528E"/>
    <w:rsid w:val="00E562C8"/>
    <w:rsid w:val="00E568B7"/>
    <w:rsid w:val="00E71602"/>
    <w:rsid w:val="00E73C74"/>
    <w:rsid w:val="00E81D7C"/>
    <w:rsid w:val="00EA19DA"/>
    <w:rsid w:val="00EB3958"/>
    <w:rsid w:val="00ED4954"/>
    <w:rsid w:val="00EE0943"/>
    <w:rsid w:val="00EE1B3E"/>
    <w:rsid w:val="00EE33A2"/>
    <w:rsid w:val="00EF458E"/>
    <w:rsid w:val="00EF52A2"/>
    <w:rsid w:val="00F00388"/>
    <w:rsid w:val="00F03095"/>
    <w:rsid w:val="00F0780A"/>
    <w:rsid w:val="00F26670"/>
    <w:rsid w:val="00F27A3C"/>
    <w:rsid w:val="00F67A1C"/>
    <w:rsid w:val="00F76320"/>
    <w:rsid w:val="00F82C5B"/>
    <w:rsid w:val="00F85E14"/>
    <w:rsid w:val="00F92407"/>
    <w:rsid w:val="00FA0608"/>
    <w:rsid w:val="00FB582A"/>
    <w:rsid w:val="00FC7C45"/>
    <w:rsid w:val="00FD16CE"/>
    <w:rsid w:val="00FD41FD"/>
    <w:rsid w:val="00FE3B59"/>
    <w:rsid w:val="00FE3C4D"/>
    <w:rsid w:val="00FE67D4"/>
    <w:rsid w:val="00FF1D1F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129EB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paragraph" w:styleId="af">
    <w:name w:val="annotation subject"/>
    <w:basedOn w:val="ac"/>
    <w:next w:val="ac"/>
    <w:link w:val="Char0"/>
    <w:semiHidden/>
    <w:unhideWhenUsed/>
    <w:rsid w:val="00E05001"/>
    <w:rPr>
      <w:b/>
      <w:bCs/>
    </w:rPr>
  </w:style>
  <w:style w:type="character" w:customStyle="1" w:styleId="Char">
    <w:name w:val="批注文字 Char"/>
    <w:basedOn w:val="a0"/>
    <w:link w:val="ac"/>
    <w:semiHidden/>
    <w:rsid w:val="00E05001"/>
    <w:rPr>
      <w:rFonts w:ascii="Times New Roman" w:hAnsi="Times New Roman"/>
      <w:lang w:eastAsia="en-US"/>
    </w:rPr>
  </w:style>
  <w:style w:type="character" w:customStyle="1" w:styleId="Char0">
    <w:name w:val="批注主题 Char"/>
    <w:basedOn w:val="Char"/>
    <w:link w:val="af"/>
    <w:semiHidden/>
    <w:rsid w:val="00E05001"/>
    <w:rPr>
      <w:rFonts w:ascii="Times New Roman" w:hAnsi="Times New Roman"/>
      <w:b/>
      <w:bCs/>
      <w:lang w:eastAsia="en-US"/>
    </w:rPr>
  </w:style>
  <w:style w:type="paragraph" w:styleId="af0">
    <w:name w:val="Revision"/>
    <w:hidden/>
    <w:uiPriority w:val="99"/>
    <w:semiHidden/>
    <w:rsid w:val="00E05001"/>
    <w:rPr>
      <w:rFonts w:ascii="Times New Roman" w:hAnsi="Times New Roman"/>
      <w:lang w:eastAsia="en-US"/>
    </w:rPr>
  </w:style>
  <w:style w:type="paragraph" w:styleId="af1">
    <w:name w:val="List Paragraph"/>
    <w:basedOn w:val="a"/>
    <w:uiPriority w:val="34"/>
    <w:qFormat/>
    <w:rsid w:val="002A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for rev9</cp:lastModifiedBy>
  <cp:revision>3</cp:revision>
  <cp:lastPrinted>1900-01-01T00:14:00Z</cp:lastPrinted>
  <dcterms:created xsi:type="dcterms:W3CDTF">2020-10-21T07:35:00Z</dcterms:created>
  <dcterms:modified xsi:type="dcterms:W3CDTF">2020-10-21T07:36:00Z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(3)AsS6hHGikveuymuKTKLPBWTufeRXZUDpBjpS/ZroF1t11OXD78F2miP5XK6nHtC78Uagf7NR
zLBRYViGvAv8rPTxIX4VVa3dsOZrXc6U4xrbMJ8DGMzB0njnC9O2ApwNy8r110xrAMxE9k9z
Tp+Qg6cTIImRx8MagE4XZx0WhvrzgeGXn/oRCLP2l47yOFnQ5YJxJ9SV0WEgENhgzMPMKSXr
yR6eps7Z5Uko/Vfswl</vt:lpwstr>
  </property>
  <property fmtid="{D5CDD505-2E9C-101B-9397-08002B2CF9AE}" pid="3" name="_2015_ms_pID_7253431">
    <vt:lpwstr>cDRHQqy40ftGb26Ag6cIdVv68KG9v3fWtRNu5xpARLsqelPtyOcvIL
UH4vrFsxVBDgcfGvOVs8XbLc0uFr9QktRSA+A9ExA+0DXzs7kfUAzsIGbiUeklIzxFsYNjSU
BKStauPt2hHVavIDe4nJyxfM+N85ah6Rmz3cZalZFQkkZXe+X1J/drRX3TYwOkyWbvgOnyl4
e8MwAIdsQ1EQVNFEuCKOrcNg2r6jNS1RqngE</vt:lpwstr>
  </property>
  <property fmtid="{D5CDD505-2E9C-101B-9397-08002B2CF9AE}" pid="4" name="_2015_ms_pID_7253432">
    <vt:lpwstr>S0NY616lM1SvyjVuG+kCpn8=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1601025934</vt:lpwstr>
  </property>
</Properties>
</file>