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19D042" w14:textId="1B3F23C0" w:rsidR="00C17453" w:rsidRDefault="00C17453" w:rsidP="00C17453">
      <w:pPr>
        <w:pStyle w:val="CRCoverPage"/>
        <w:tabs>
          <w:tab w:val="right" w:pos="9639"/>
        </w:tabs>
        <w:spacing w:after="0"/>
        <w:rPr>
          <w:b/>
          <w:i/>
          <w:noProof/>
          <w:sz w:val="28"/>
        </w:rPr>
      </w:pPr>
      <w:r>
        <w:rPr>
          <w:b/>
          <w:noProof/>
          <w:sz w:val="24"/>
        </w:rPr>
        <w:t>3GPP TSG-SA5 Meeting #13</w:t>
      </w:r>
      <w:r w:rsidR="00E253D9">
        <w:rPr>
          <w:b/>
          <w:noProof/>
          <w:sz w:val="24"/>
        </w:rPr>
        <w:t>5</w:t>
      </w:r>
      <w:r>
        <w:rPr>
          <w:b/>
          <w:noProof/>
          <w:sz w:val="24"/>
        </w:rPr>
        <w:t>e</w:t>
      </w:r>
      <w:r>
        <w:rPr>
          <w:b/>
          <w:i/>
          <w:noProof/>
          <w:sz w:val="24"/>
        </w:rPr>
        <w:t xml:space="preserve"> </w:t>
      </w:r>
      <w:r>
        <w:rPr>
          <w:b/>
          <w:i/>
          <w:noProof/>
          <w:sz w:val="28"/>
        </w:rPr>
        <w:tab/>
        <w:t>S5-2</w:t>
      </w:r>
      <w:r w:rsidR="006E5E2D">
        <w:rPr>
          <w:b/>
          <w:i/>
          <w:noProof/>
          <w:sz w:val="28"/>
        </w:rPr>
        <w:t>11479</w:t>
      </w:r>
    </w:p>
    <w:p w14:paraId="71574858" w14:textId="7CDC4580" w:rsidR="0010401F" w:rsidRDefault="00C17453" w:rsidP="00C17453">
      <w:pPr>
        <w:pStyle w:val="CRCoverPage"/>
        <w:outlineLvl w:val="0"/>
        <w:rPr>
          <w:rFonts w:cs="Arial"/>
          <w:b/>
          <w:sz w:val="24"/>
        </w:rPr>
      </w:pPr>
      <w:r>
        <w:rPr>
          <w:b/>
          <w:noProof/>
          <w:sz w:val="24"/>
        </w:rPr>
        <w:t>e-meeting</w:t>
      </w:r>
      <w:r w:rsidR="002D31FB">
        <w:rPr>
          <w:b/>
          <w:noProof/>
          <w:sz w:val="24"/>
        </w:rPr>
        <w:t>,</w:t>
      </w:r>
      <w:r>
        <w:rPr>
          <w:b/>
          <w:noProof/>
          <w:sz w:val="24"/>
        </w:rPr>
        <w:t xml:space="preserve"> </w:t>
      </w:r>
      <w:r w:rsidR="00E253D9">
        <w:rPr>
          <w:b/>
          <w:noProof/>
          <w:sz w:val="24"/>
        </w:rPr>
        <w:t>2</w:t>
      </w:r>
      <w:r w:rsidR="002D31FB">
        <w:rPr>
          <w:b/>
          <w:noProof/>
          <w:sz w:val="24"/>
        </w:rPr>
        <w:t>5</w:t>
      </w:r>
      <w:r w:rsidR="002D31FB">
        <w:rPr>
          <w:b/>
          <w:noProof/>
          <w:sz w:val="24"/>
          <w:vertAlign w:val="superscript"/>
        </w:rPr>
        <w:t xml:space="preserve"> </w:t>
      </w:r>
      <w:r w:rsidR="002D31FB">
        <w:rPr>
          <w:b/>
          <w:noProof/>
          <w:sz w:val="24"/>
        </w:rPr>
        <w:t>January – 3</w:t>
      </w:r>
      <w:r>
        <w:rPr>
          <w:b/>
          <w:noProof/>
          <w:sz w:val="24"/>
        </w:rPr>
        <w:t xml:space="preserve"> </w:t>
      </w:r>
      <w:r w:rsidR="002D31FB">
        <w:rPr>
          <w:b/>
          <w:noProof/>
          <w:sz w:val="24"/>
        </w:rPr>
        <w:t xml:space="preserve">February </w:t>
      </w:r>
      <w:r>
        <w:rPr>
          <w:b/>
          <w:noProof/>
          <w:sz w:val="24"/>
        </w:rPr>
        <w:t>202</w:t>
      </w:r>
      <w:r w:rsidR="002D31FB">
        <w:rPr>
          <w:b/>
          <w:noProof/>
          <w:sz w:val="24"/>
        </w:rPr>
        <w:t>1</w:t>
      </w:r>
      <w:r w:rsidR="00407A43">
        <w:rPr>
          <w:b/>
          <w:noProof/>
          <w:sz w:val="24"/>
        </w:rPr>
        <w:tab/>
      </w:r>
      <w:r w:rsidR="00184B6F">
        <w:rPr>
          <w:b/>
          <w:noProof/>
          <w:sz w:val="24"/>
        </w:rPr>
        <w:tab/>
      </w:r>
      <w:r w:rsidR="00184B6F">
        <w:rPr>
          <w:b/>
          <w:noProof/>
          <w:sz w:val="24"/>
        </w:rPr>
        <w:tab/>
      </w:r>
      <w:r w:rsidR="00184B6F">
        <w:rPr>
          <w:b/>
          <w:noProof/>
          <w:sz w:val="24"/>
        </w:rPr>
        <w:tab/>
      </w:r>
      <w:r w:rsidR="00B350D8">
        <w:rPr>
          <w:b/>
          <w:noProof/>
          <w:sz w:val="24"/>
        </w:rPr>
        <w:tab/>
      </w:r>
      <w:r w:rsidR="00EE33A2">
        <w:rPr>
          <w:b/>
          <w:noProof/>
          <w:sz w:val="24"/>
        </w:rPr>
        <w:tab/>
      </w:r>
      <w:r w:rsidR="00EE33A2">
        <w:rPr>
          <w:b/>
          <w:noProof/>
          <w:sz w:val="24"/>
        </w:rPr>
        <w:tab/>
      </w:r>
      <w:r w:rsidR="00EE33A2">
        <w:rPr>
          <w:b/>
          <w:noProof/>
          <w:sz w:val="24"/>
        </w:rPr>
        <w:tab/>
      </w:r>
      <w:r w:rsidR="00EE33A2">
        <w:rPr>
          <w:b/>
          <w:noProof/>
          <w:sz w:val="24"/>
        </w:rPr>
        <w:tab/>
      </w:r>
      <w:r w:rsidR="006E5E2D">
        <w:rPr>
          <w:b/>
          <w:noProof/>
          <w:sz w:val="24"/>
        </w:rPr>
        <w:t xml:space="preserve">   </w:t>
      </w:r>
      <w:r w:rsidR="006E5E2D" w:rsidRPr="006E5E2D">
        <w:rPr>
          <w:b/>
          <w:noProof/>
          <w:sz w:val="22"/>
          <w:szCs w:val="22"/>
        </w:rPr>
        <w:t>Revision of S5-211106</w:t>
      </w:r>
    </w:p>
    <w:p w14:paraId="0F1A135F" w14:textId="77777777" w:rsidR="00DC5C71" w:rsidRDefault="00DC5C71" w:rsidP="00DC5C71">
      <w:pPr>
        <w:keepNext/>
        <w:pBdr>
          <w:bottom w:val="single" w:sz="4" w:space="1" w:color="auto"/>
        </w:pBdr>
        <w:tabs>
          <w:tab w:val="right" w:pos="9639"/>
        </w:tabs>
        <w:outlineLvl w:val="0"/>
        <w:rPr>
          <w:rFonts w:ascii="Arial" w:hAnsi="Arial" w:cs="Arial"/>
          <w:b/>
          <w:sz w:val="24"/>
        </w:rPr>
      </w:pPr>
    </w:p>
    <w:p w14:paraId="7665E825" w14:textId="053E62DF" w:rsidR="00DC5C71" w:rsidRPr="007232C8" w:rsidRDefault="00DC5C71" w:rsidP="00DC5C71">
      <w:pPr>
        <w:keepNext/>
        <w:tabs>
          <w:tab w:val="left" w:pos="2127"/>
        </w:tabs>
        <w:spacing w:after="0"/>
        <w:ind w:left="2126" w:hanging="2126"/>
        <w:outlineLvl w:val="0"/>
        <w:rPr>
          <w:rFonts w:ascii="Arial" w:eastAsia="Yu Mincho" w:hAnsi="Arial"/>
          <w:b/>
          <w:lang w:val="en-US" w:eastAsia="ja-JP"/>
        </w:rPr>
      </w:pPr>
      <w:r>
        <w:rPr>
          <w:rFonts w:ascii="Arial" w:hAnsi="Arial"/>
          <w:b/>
          <w:lang w:val="en-US"/>
        </w:rPr>
        <w:t>Source:</w:t>
      </w:r>
      <w:r>
        <w:rPr>
          <w:rFonts w:ascii="Arial" w:hAnsi="Arial"/>
          <w:b/>
          <w:lang w:val="en-US"/>
        </w:rPr>
        <w:tab/>
      </w:r>
      <w:r>
        <w:rPr>
          <w:rFonts w:ascii="Arial" w:eastAsia="Yu Mincho" w:hAnsi="Arial"/>
          <w:b/>
          <w:lang w:val="en-US" w:eastAsia="ja-JP"/>
        </w:rPr>
        <w:t>Telefónica S.A.</w:t>
      </w:r>
    </w:p>
    <w:p w14:paraId="3E87BBF7" w14:textId="3078D6D5" w:rsidR="00DC5C71" w:rsidRDefault="00DC5C71" w:rsidP="00DC5C71">
      <w:pPr>
        <w:keepNext/>
        <w:tabs>
          <w:tab w:val="left" w:pos="2127"/>
        </w:tabs>
        <w:spacing w:after="0"/>
        <w:ind w:left="2126" w:hanging="2126"/>
        <w:outlineLvl w:val="0"/>
        <w:rPr>
          <w:rFonts w:ascii="Arial" w:hAnsi="Arial"/>
          <w:b/>
        </w:rPr>
      </w:pPr>
      <w:r>
        <w:rPr>
          <w:rFonts w:ascii="Arial" w:hAnsi="Arial" w:cs="Arial"/>
          <w:b/>
        </w:rPr>
        <w:t>Title:</w:t>
      </w:r>
      <w:r>
        <w:rPr>
          <w:rFonts w:ascii="Arial" w:hAnsi="Arial" w:cs="Arial"/>
          <w:b/>
        </w:rPr>
        <w:tab/>
      </w:r>
      <w:proofErr w:type="spellStart"/>
      <w:r w:rsidR="00E253D9">
        <w:rPr>
          <w:rFonts w:ascii="Arial" w:hAnsi="Arial" w:cs="Arial"/>
          <w:b/>
        </w:rPr>
        <w:t>pCR</w:t>
      </w:r>
      <w:proofErr w:type="spellEnd"/>
      <w:r w:rsidR="00E253D9">
        <w:rPr>
          <w:rFonts w:ascii="Arial" w:hAnsi="Arial" w:cs="Arial"/>
          <w:b/>
        </w:rPr>
        <w:t xml:space="preserve"> 28.557 Add CAG management</w:t>
      </w:r>
    </w:p>
    <w:p w14:paraId="7842DB8D" w14:textId="01C5C1B2" w:rsidR="00DC5C71" w:rsidRDefault="00DC5C71" w:rsidP="00DC5C71">
      <w:pPr>
        <w:keepNext/>
        <w:tabs>
          <w:tab w:val="left" w:pos="2127"/>
        </w:tabs>
        <w:spacing w:after="0"/>
        <w:ind w:left="2126" w:hanging="2126"/>
        <w:outlineLvl w:val="0"/>
        <w:rPr>
          <w:rFonts w:ascii="Arial" w:hAnsi="Arial"/>
          <w:b/>
          <w:lang w:eastAsia="zh-CN"/>
        </w:rPr>
      </w:pPr>
      <w:r>
        <w:rPr>
          <w:rFonts w:ascii="Arial" w:hAnsi="Arial"/>
          <w:b/>
        </w:rPr>
        <w:t>Document for:</w:t>
      </w:r>
      <w:r>
        <w:rPr>
          <w:rFonts w:ascii="Arial" w:hAnsi="Arial"/>
          <w:b/>
        </w:rPr>
        <w:tab/>
      </w:r>
      <w:r w:rsidR="00A37E35">
        <w:rPr>
          <w:rFonts w:ascii="Arial" w:hAnsi="Arial"/>
          <w:b/>
          <w:lang w:eastAsia="zh-CN"/>
        </w:rPr>
        <w:t>Approval</w:t>
      </w:r>
      <w:r w:rsidR="00A37E35" w:rsidDel="00C9549B">
        <w:rPr>
          <w:rFonts w:ascii="Arial" w:hAnsi="Arial"/>
          <w:b/>
          <w:lang w:eastAsia="zh-CN"/>
        </w:rPr>
        <w:t xml:space="preserve"> </w:t>
      </w:r>
    </w:p>
    <w:p w14:paraId="37EDB4D9" w14:textId="2968167C" w:rsidR="00DC5C71" w:rsidRDefault="00DC5C71" w:rsidP="00DC5C71">
      <w:pPr>
        <w:keepNext/>
        <w:pBdr>
          <w:bottom w:val="single" w:sz="4" w:space="1" w:color="auto"/>
        </w:pBdr>
        <w:tabs>
          <w:tab w:val="left" w:pos="2127"/>
        </w:tabs>
        <w:spacing w:after="0"/>
        <w:ind w:left="2126" w:hanging="2126"/>
        <w:rPr>
          <w:rFonts w:ascii="Arial" w:hAnsi="Arial"/>
          <w:b/>
          <w:lang w:eastAsia="zh-CN"/>
        </w:rPr>
      </w:pPr>
      <w:r w:rsidRPr="00BC2E12">
        <w:rPr>
          <w:rFonts w:ascii="Arial" w:hAnsi="Arial"/>
          <w:b/>
        </w:rPr>
        <w:t>Agenda Item:</w:t>
      </w:r>
      <w:r w:rsidRPr="00BC2E12">
        <w:rPr>
          <w:rFonts w:ascii="Arial" w:hAnsi="Arial"/>
          <w:b/>
        </w:rPr>
        <w:tab/>
      </w:r>
      <w:r w:rsidR="00C9549B">
        <w:rPr>
          <w:rFonts w:ascii="Arial" w:hAnsi="Arial"/>
          <w:b/>
        </w:rPr>
        <w:t>6.4.</w:t>
      </w:r>
      <w:r w:rsidR="00A37E35">
        <w:rPr>
          <w:rFonts w:ascii="Arial" w:hAnsi="Arial"/>
          <w:b/>
        </w:rPr>
        <w:t>1</w:t>
      </w:r>
    </w:p>
    <w:p w14:paraId="3B85B787" w14:textId="77777777" w:rsidR="00C022E3" w:rsidRDefault="00C022E3">
      <w:pPr>
        <w:pStyle w:val="Heading1"/>
      </w:pPr>
      <w:r>
        <w:t>1</w:t>
      </w:r>
      <w:r>
        <w:tab/>
        <w:t>Decision/action requested</w:t>
      </w:r>
    </w:p>
    <w:p w14:paraId="2D338823" w14:textId="77777777" w:rsidR="00C41BAE" w:rsidRDefault="00C41BAE" w:rsidP="00C41BAE">
      <w:pPr>
        <w:pBdr>
          <w:top w:val="single" w:sz="4" w:space="1" w:color="auto"/>
          <w:left w:val="single" w:sz="4" w:space="4" w:color="auto"/>
          <w:bottom w:val="single" w:sz="4" w:space="1" w:color="auto"/>
          <w:right w:val="single" w:sz="4" w:space="4" w:color="auto"/>
        </w:pBdr>
        <w:shd w:val="clear" w:color="auto" w:fill="FFFF99"/>
        <w:jc w:val="center"/>
        <w:rPr>
          <w:lang w:eastAsia="zh-CN"/>
        </w:rPr>
      </w:pPr>
      <w:r>
        <w:rPr>
          <w:b/>
          <w:i/>
        </w:rPr>
        <w:t>Discuss and approve on the proposal</w:t>
      </w:r>
    </w:p>
    <w:p w14:paraId="598B0212" w14:textId="77777777" w:rsidR="00C022E3" w:rsidRDefault="00C022E3">
      <w:pPr>
        <w:pStyle w:val="Heading1"/>
      </w:pPr>
      <w:r>
        <w:t>2</w:t>
      </w:r>
      <w:r>
        <w:tab/>
        <w:t>References</w:t>
      </w:r>
    </w:p>
    <w:p w14:paraId="56904410" w14:textId="77777777" w:rsidR="00FD0AA2" w:rsidRDefault="00FD0AA2" w:rsidP="00FD0AA2">
      <w:pPr>
        <w:pStyle w:val="Reference"/>
      </w:pPr>
      <w:r>
        <w:t>[1]</w:t>
      </w:r>
      <w:r>
        <w:tab/>
        <w:t xml:space="preserve">TS 28.557 </w:t>
      </w:r>
      <w:r w:rsidRPr="00E24160">
        <w:t>Management of non-public networks; Stage 1 and stage 2</w:t>
      </w:r>
      <w:r>
        <w:t xml:space="preserve"> v0.2.0</w:t>
      </w:r>
    </w:p>
    <w:p w14:paraId="77900A6D" w14:textId="77777777" w:rsidR="00FD0AA2" w:rsidRDefault="00FD0AA2" w:rsidP="00FD0AA2">
      <w:pPr>
        <w:pStyle w:val="Reference"/>
      </w:pPr>
      <w:r>
        <w:t>[2]</w:t>
      </w:r>
      <w:r>
        <w:tab/>
        <w:t>TS 23.501 System architecture for the 5G System (5GS); Stage 2 v16.7.0</w:t>
      </w:r>
    </w:p>
    <w:p w14:paraId="24B86B24" w14:textId="77777777" w:rsidR="00C022E3" w:rsidRDefault="00C022E3">
      <w:pPr>
        <w:pStyle w:val="Heading1"/>
      </w:pPr>
      <w:r>
        <w:t>3</w:t>
      </w:r>
      <w:r>
        <w:tab/>
        <w:t>Rationale</w:t>
      </w:r>
    </w:p>
    <w:p w14:paraId="73DFB029" w14:textId="2AF40A21" w:rsidR="002134A3" w:rsidRDefault="00BE5BF5" w:rsidP="00B02712">
      <w:pPr>
        <w:rPr>
          <w:lang w:eastAsia="zh-CN"/>
        </w:rPr>
      </w:pPr>
      <w:r>
        <w:rPr>
          <w:lang w:eastAsia="zh-CN"/>
        </w:rPr>
        <w:t>CAG is defined in [2] and its management in PNI-NPN scenarios should be considered in [1]. In this contribution, it is pro</w:t>
      </w:r>
      <w:r w:rsidR="006E5E2D">
        <w:rPr>
          <w:lang w:eastAsia="zh-CN"/>
        </w:rPr>
        <w:t>p</w:t>
      </w:r>
      <w:r>
        <w:rPr>
          <w:lang w:eastAsia="zh-CN"/>
        </w:rPr>
        <w:t>osed</w:t>
      </w:r>
      <w:r w:rsidR="00B02712">
        <w:rPr>
          <w:lang w:eastAsia="zh-CN"/>
        </w:rPr>
        <w:t xml:space="preserve"> to add concept of </w:t>
      </w:r>
      <w:r w:rsidR="00C41BAE">
        <w:rPr>
          <w:lang w:eastAsia="zh-CN"/>
        </w:rPr>
        <w:t xml:space="preserve">CAG </w:t>
      </w:r>
      <w:r w:rsidR="00B02712">
        <w:rPr>
          <w:lang w:eastAsia="zh-CN"/>
        </w:rPr>
        <w:t>m</w:t>
      </w:r>
      <w:r w:rsidR="00B02712" w:rsidRPr="00144AF9">
        <w:rPr>
          <w:lang w:eastAsia="zh-CN"/>
        </w:rPr>
        <w:t xml:space="preserve">anagement </w:t>
      </w:r>
      <w:r w:rsidR="00C41BAE">
        <w:rPr>
          <w:lang w:eastAsia="zh-CN"/>
        </w:rPr>
        <w:t xml:space="preserve">in public integrated network </w:t>
      </w:r>
      <w:r w:rsidR="00B02712" w:rsidRPr="00144AF9">
        <w:rPr>
          <w:lang w:eastAsia="zh-CN"/>
        </w:rPr>
        <w:t xml:space="preserve">non-public networks </w:t>
      </w:r>
      <w:r w:rsidR="00B02712">
        <w:rPr>
          <w:lang w:eastAsia="zh-CN"/>
        </w:rPr>
        <w:t>in draft TS 28.557 [1]</w:t>
      </w:r>
      <w:r w:rsidR="00C41BAE">
        <w:rPr>
          <w:lang w:eastAsia="zh-CN"/>
        </w:rPr>
        <w:t xml:space="preserve">. </w:t>
      </w:r>
    </w:p>
    <w:p w14:paraId="654604C8" w14:textId="77777777" w:rsidR="00C022E3" w:rsidRDefault="00C022E3">
      <w:pPr>
        <w:pStyle w:val="Heading1"/>
      </w:pPr>
      <w:r>
        <w:t>4</w:t>
      </w:r>
      <w:r>
        <w:tab/>
        <w:t>Detailed proposal</w:t>
      </w:r>
    </w:p>
    <w:p w14:paraId="4368284C" w14:textId="65A8FFE0" w:rsidR="003F08D9" w:rsidRDefault="003F08D9" w:rsidP="003F08D9">
      <w:pPr>
        <w:rPr>
          <w:ins w:id="0" w:author="TEF_rev2" w:date="2021-01-31T08:56:00Z"/>
        </w:rPr>
      </w:pPr>
      <w:r>
        <w:t xml:space="preserve">This document proposes the </w:t>
      </w:r>
      <w:r w:rsidRPr="00495C1E">
        <w:rPr>
          <w:noProof/>
        </w:rPr>
        <w:t>following</w:t>
      </w:r>
      <w:r>
        <w:t xml:space="preserve"> changes in TS 28</w:t>
      </w:r>
      <w:r>
        <w:rPr>
          <w:lang w:val="en-US"/>
        </w:rPr>
        <w:t>.557 [1]</w:t>
      </w:r>
      <w:r>
        <w:t>.</w:t>
      </w:r>
    </w:p>
    <w:p w14:paraId="1F6D2153" w14:textId="6F355AF1" w:rsidR="002134A3" w:rsidRDefault="002134A3" w:rsidP="003F08D9"/>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3F08D9" w:rsidRPr="00477531" w14:paraId="34B7308E" w14:textId="77777777" w:rsidTr="00EC0F20">
        <w:tc>
          <w:tcPr>
            <w:tcW w:w="9639" w:type="dxa"/>
            <w:shd w:val="clear" w:color="auto" w:fill="FFFFCC"/>
            <w:vAlign w:val="center"/>
          </w:tcPr>
          <w:p w14:paraId="0DDEBAF6" w14:textId="77777777" w:rsidR="003F08D9" w:rsidRPr="00477531" w:rsidRDefault="003F08D9" w:rsidP="00EC0F20">
            <w:pPr>
              <w:jc w:val="center"/>
              <w:rPr>
                <w:rFonts w:ascii="Arial" w:hAnsi="Arial" w:cs="Arial"/>
                <w:b/>
                <w:bCs/>
                <w:sz w:val="28"/>
                <w:szCs w:val="28"/>
              </w:rPr>
            </w:pPr>
            <w:bookmarkStart w:id="1" w:name="_Toc384916784"/>
            <w:bookmarkStart w:id="2" w:name="_Toc384916783"/>
            <w:r>
              <w:rPr>
                <w:rFonts w:ascii="Arial" w:hAnsi="Arial" w:cs="Arial"/>
                <w:b/>
                <w:bCs/>
                <w:sz w:val="28"/>
                <w:szCs w:val="28"/>
                <w:lang w:eastAsia="zh-CN"/>
              </w:rPr>
              <w:t>1st Change</w:t>
            </w:r>
          </w:p>
        </w:tc>
      </w:tr>
      <w:bookmarkEnd w:id="1"/>
      <w:bookmarkEnd w:id="2"/>
    </w:tbl>
    <w:p w14:paraId="65B001A6" w14:textId="10FD8FD4" w:rsidR="00A32237" w:rsidRDefault="00A32237" w:rsidP="003F08D9">
      <w:pPr>
        <w:rPr>
          <w:i/>
        </w:rPr>
      </w:pPr>
    </w:p>
    <w:p w14:paraId="6A274137" w14:textId="7280AF4E" w:rsidR="002D0FFD" w:rsidRDefault="002D0FFD" w:rsidP="002D0FFD">
      <w:pPr>
        <w:pStyle w:val="Heading2"/>
        <w:rPr>
          <w:ins w:id="3" w:author="Jose Ordonez-Lucena" w:date="2021-01-14T18:49:00Z"/>
          <w:lang w:eastAsia="zh-CN"/>
        </w:rPr>
      </w:pPr>
      <w:bookmarkStart w:id="4" w:name="_Toc54258861"/>
      <w:r>
        <w:rPr>
          <w:lang w:eastAsia="zh-CN"/>
        </w:rPr>
        <w:t>4</w:t>
      </w:r>
      <w:r w:rsidRPr="00DE608A">
        <w:rPr>
          <w:lang w:eastAsia="zh-CN"/>
        </w:rPr>
        <w:t>.</w:t>
      </w:r>
      <w:r>
        <w:rPr>
          <w:lang w:eastAsia="zh-CN"/>
        </w:rPr>
        <w:t>5</w:t>
      </w:r>
      <w:r w:rsidRPr="00DE608A">
        <w:rPr>
          <w:lang w:eastAsia="zh-CN"/>
        </w:rPr>
        <w:tab/>
      </w:r>
      <w:r>
        <w:rPr>
          <w:lang w:eastAsia="zh-CN"/>
        </w:rPr>
        <w:t>Management of PNI-NPNs</w:t>
      </w:r>
      <w:bookmarkEnd w:id="4"/>
    </w:p>
    <w:p w14:paraId="24EB4C2C" w14:textId="77777777" w:rsidR="006D7A6B" w:rsidRDefault="006D7A6B" w:rsidP="006D7A6B">
      <w:pPr>
        <w:jc w:val="both"/>
        <w:rPr>
          <w:ins w:id="5" w:author="JOSE ANTONIO ORDOÑEZ LUCENA" w:date="2021-02-04T11:54:00Z"/>
        </w:rPr>
        <w:pPrChange w:id="6" w:author="JOSE ANTONIO ORDOÑEZ LUCENA" w:date="2021-02-04T11:55:00Z">
          <w:pPr/>
        </w:pPrChange>
      </w:pPr>
      <w:ins w:id="7" w:author="JOSE ANTONIO ORDOÑEZ LUCENA" w:date="2021-02-04T11:54:00Z">
        <w:r>
          <w:t xml:space="preserve">A PNI-NPN is a NPN made available via a PLMN, by means of dedicated DNNs, or by one (or more) network slice instances allocated for the NPN [2]. In order to access PNI-NPN, the UE shall have a subscription for the PLMN. </w:t>
        </w:r>
      </w:ins>
    </w:p>
    <w:p w14:paraId="71D5F1CC" w14:textId="77777777" w:rsidR="006D7A6B" w:rsidRDefault="006D7A6B" w:rsidP="006D7A6B">
      <w:pPr>
        <w:jc w:val="both"/>
        <w:rPr>
          <w:ins w:id="8" w:author="JOSE ANTONIO ORDOÑEZ LUCENA" w:date="2021-02-04T11:54:00Z"/>
        </w:rPr>
        <w:pPrChange w:id="9" w:author="JOSE ANTONIO ORDOÑEZ LUCENA" w:date="2021-02-04T11:55:00Z">
          <w:pPr/>
        </w:pPrChange>
      </w:pPr>
      <w:ins w:id="10" w:author="JOSE ANTONIO ORDOÑEZ LUCENA" w:date="2021-02-04T11:54:00Z">
        <w:r>
          <w:t xml:space="preserve">PNI-NPN operation may optionally make use of the concept of Closed Access Group (CAG) [2], which enables the control of UE’s access to PNI-NPN on a per cell basis (CAG cells). The CAG concept is used to prevent UEs which are not allowed to access the PNI-NPN from </w:t>
        </w:r>
        <w:proofErr w:type="spellStart"/>
        <w:r>
          <w:t>automatatically</w:t>
        </w:r>
        <w:proofErr w:type="spellEnd"/>
        <w:r>
          <w:t xml:space="preserve"> selecting and accessing the associated cell(s). The CAG cell broadcasts information such that only UEs supporting CAG are accessing the cell. This is not possible with the sole use of network slicing unless an operator specific barring is used. That is why CAG concept is needed for access control. </w:t>
        </w:r>
      </w:ins>
    </w:p>
    <w:p w14:paraId="37AA19B1" w14:textId="77777777" w:rsidR="006D7A6B" w:rsidRDefault="006D7A6B" w:rsidP="006D7A6B">
      <w:pPr>
        <w:jc w:val="both"/>
        <w:rPr>
          <w:ins w:id="11" w:author="JOSE ANTONIO ORDOÑEZ LUCENA" w:date="2021-02-04T11:54:00Z"/>
        </w:rPr>
        <w:pPrChange w:id="12" w:author="JOSE ANTONIO ORDOÑEZ LUCENA" w:date="2021-02-04T11:55:00Z">
          <w:pPr/>
        </w:pPrChange>
      </w:pPr>
      <w:ins w:id="13" w:author="JOSE ANTONIO ORDOÑEZ LUCENA" w:date="2021-02-04T11:54:00Z">
        <w:r>
          <w:t xml:space="preserve">The PLMN ID identifies the network and the CAG ID identifies the CAG cells. Network selection and reselection is performed based on PLMN ID. Cell selection and reselection, and access control are done based on the CAG ID. </w:t>
        </w:r>
      </w:ins>
    </w:p>
    <w:p w14:paraId="13A87B70" w14:textId="77777777" w:rsidR="006D7A6B" w:rsidRDefault="006D7A6B" w:rsidP="006D7A6B">
      <w:pPr>
        <w:jc w:val="both"/>
        <w:rPr>
          <w:ins w:id="14" w:author="JOSE ANTONIO ORDOÑEZ LUCENA" w:date="2021-02-04T11:54:00Z"/>
        </w:rPr>
        <w:pPrChange w:id="15" w:author="JOSE ANTONIO ORDOÑEZ LUCENA" w:date="2021-02-04T11:55:00Z">
          <w:pPr/>
        </w:pPrChange>
      </w:pPr>
      <w:ins w:id="16" w:author="JOSE ANTONIO ORDOÑEZ LUCENA" w:date="2021-02-04T11:54:00Z">
        <w:r>
          <w:t xml:space="preserve">In a PNI-NPN scenario, the CAG management aspects include: </w:t>
        </w:r>
      </w:ins>
    </w:p>
    <w:p w14:paraId="41942CE3" w14:textId="77777777" w:rsidR="006D7A6B" w:rsidRDefault="006D7A6B" w:rsidP="006D7A6B">
      <w:pPr>
        <w:pStyle w:val="ListParagraph"/>
        <w:numPr>
          <w:ilvl w:val="0"/>
          <w:numId w:val="20"/>
        </w:numPr>
        <w:jc w:val="both"/>
        <w:rPr>
          <w:ins w:id="17" w:author="JOSE ANTONIO ORDOÑEZ LUCENA" w:date="2021-02-04T11:54:00Z"/>
        </w:rPr>
        <w:pPrChange w:id="18" w:author="JOSE ANTONIO ORDOÑEZ LUCENA" w:date="2021-02-04T11:55:00Z">
          <w:pPr>
            <w:pStyle w:val="ListParagraph"/>
            <w:numPr>
              <w:numId w:val="20"/>
            </w:numPr>
            <w:ind w:hanging="360"/>
          </w:pPr>
        </w:pPrChange>
      </w:pPr>
      <w:ins w:id="19" w:author="JOSE ANTONIO ORDOÑEZ LUCENA" w:date="2021-02-04T11:54:00Z">
        <w:r>
          <w:t>Assignment and maintenance of CAG IDs.</w:t>
        </w:r>
      </w:ins>
    </w:p>
    <w:p w14:paraId="6C8AD8F4" w14:textId="77777777" w:rsidR="006D7A6B" w:rsidRDefault="006D7A6B" w:rsidP="006D7A6B">
      <w:pPr>
        <w:pStyle w:val="ListParagraph"/>
        <w:numPr>
          <w:ilvl w:val="0"/>
          <w:numId w:val="20"/>
        </w:numPr>
        <w:jc w:val="both"/>
        <w:rPr>
          <w:ins w:id="20" w:author="JOSE ANTONIO ORDOÑEZ LUCENA" w:date="2021-02-04T11:54:00Z"/>
        </w:rPr>
        <w:pPrChange w:id="21" w:author="JOSE ANTONIO ORDOÑEZ LUCENA" w:date="2021-02-04T11:55:00Z">
          <w:pPr>
            <w:pStyle w:val="ListParagraph"/>
            <w:numPr>
              <w:numId w:val="20"/>
            </w:numPr>
            <w:ind w:hanging="360"/>
          </w:pPr>
        </w:pPrChange>
      </w:pPr>
      <w:ins w:id="22" w:author="JOSE ANTONIO ORDOÑEZ LUCENA" w:date="2021-02-04T11:54:00Z">
        <w:r>
          <w:t xml:space="preserve">Managing the actual list of UEs that are allowed on the CAG. The information contained on this list must be shared between the NPN-SP and the NPN-SC. </w:t>
        </w:r>
      </w:ins>
    </w:p>
    <w:p w14:paraId="25B1F656" w14:textId="77777777" w:rsidR="006D7A6B" w:rsidRPr="00810B0B" w:rsidRDefault="006D7A6B" w:rsidP="006D7A6B">
      <w:pPr>
        <w:pStyle w:val="ListParagraph"/>
        <w:numPr>
          <w:ilvl w:val="0"/>
          <w:numId w:val="20"/>
        </w:numPr>
        <w:jc w:val="both"/>
        <w:rPr>
          <w:ins w:id="23" w:author="JOSE ANTONIO ORDOÑEZ LUCENA" w:date="2021-02-04T11:54:00Z"/>
        </w:rPr>
        <w:pPrChange w:id="24" w:author="JOSE ANTONIO ORDOÑEZ LUCENA" w:date="2021-02-04T11:55:00Z">
          <w:pPr>
            <w:pStyle w:val="ListParagraph"/>
            <w:numPr>
              <w:numId w:val="20"/>
            </w:numPr>
            <w:ind w:hanging="360"/>
          </w:pPr>
        </w:pPrChange>
      </w:pPr>
      <w:ins w:id="25" w:author="JOSE ANTONIO ORDOÑEZ LUCENA" w:date="2021-02-04T11:54:00Z">
        <w:r>
          <w:t xml:space="preserve">Access rights of individual CAG cells. The NPN-SC shall have the capability to configure access rights to CAG cells (e.g., allowed days / time slots for UEs provided to contractors of a company). </w:t>
        </w:r>
      </w:ins>
    </w:p>
    <w:p w14:paraId="06505DEB" w14:textId="73CE0796" w:rsidR="009E57FC" w:rsidRDefault="009E57FC" w:rsidP="009E57FC">
      <w:pPr>
        <w:rPr>
          <w:i/>
        </w:rPr>
      </w:pPr>
    </w:p>
    <w:p w14:paraId="42060120" w14:textId="77777777" w:rsidR="009E57FC" w:rsidRDefault="009E57FC" w:rsidP="009E57FC">
      <w:pPr>
        <w:rPr>
          <w:i/>
        </w:rPr>
      </w:pPr>
    </w:p>
    <w:p w14:paraId="71B621FE" w14:textId="77777777" w:rsidR="00856BF3" w:rsidRDefault="00856BF3" w:rsidP="00DE738B">
      <w:pPr>
        <w:jc w:val="right"/>
        <w:rPr>
          <w:i/>
        </w:rPr>
      </w:pPr>
    </w:p>
    <w:p w14:paraId="237687DE" w14:textId="1547176F" w:rsidR="002E5BC8" w:rsidRDefault="002E5BC8" w:rsidP="003F08D9">
      <w:pPr>
        <w:rPr>
          <w:i/>
        </w:rPr>
      </w:pPr>
    </w:p>
    <w:p w14:paraId="635AB13F" w14:textId="77777777" w:rsidR="002E5BC8" w:rsidRDefault="002E5BC8" w:rsidP="003F08D9">
      <w:pPr>
        <w:rPr>
          <w:i/>
        </w:rPr>
      </w:pPr>
    </w:p>
    <w:sectPr w:rsidR="002E5BC8">
      <w:footnotePr>
        <w:numRestart w:val="eachSect"/>
      </w:footnotePr>
      <w:pgSz w:w="11907" w:h="16840" w:code="9"/>
      <w:pgMar w:top="567" w:right="1134" w:bottom="567"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507D04" w14:textId="77777777" w:rsidR="00E909AE" w:rsidRDefault="00E909AE">
      <w:r>
        <w:separator/>
      </w:r>
    </w:p>
  </w:endnote>
  <w:endnote w:type="continuationSeparator" w:id="0">
    <w:p w14:paraId="3206CC40" w14:textId="77777777" w:rsidR="00E909AE" w:rsidRDefault="00E909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imSun">
    <w:altName w:val="宋体"/>
    <w:panose1 w:val="02010600030101010101"/>
    <w:charset w:val="86"/>
    <w:family w:val="auto"/>
    <w:pitch w:val="variable"/>
    <w:sig w:usb0="00000003" w:usb1="288F0000" w:usb2="00000016" w:usb3="00000000" w:csb0="00040001" w:csb1="00000000"/>
  </w:font>
  <w:font w:name="CG Times (WN)">
    <w:altName w:val="Arial"/>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panose1 w:val="020B0604020202020204"/>
    <w:charset w:val="02"/>
    <w:family w:val="modern"/>
    <w:pitch w:val="fixed"/>
  </w:font>
  <w:font w:name="Tahoma">
    <w:panose1 w:val="020B0604030504040204"/>
    <w:charset w:val="00"/>
    <w:family w:val="swiss"/>
    <w:pitch w:val="variable"/>
    <w:sig w:usb0="E1002EFF" w:usb1="C000605B" w:usb2="00000029" w:usb3="00000000" w:csb0="000101FF" w:csb1="00000000"/>
  </w:font>
  <w:font w:name="Yu Mincho">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795318" w14:textId="77777777" w:rsidR="00E909AE" w:rsidRDefault="00E909AE">
      <w:r>
        <w:separator/>
      </w:r>
    </w:p>
  </w:footnote>
  <w:footnote w:type="continuationSeparator" w:id="0">
    <w:p w14:paraId="5CC84BB6" w14:textId="77777777" w:rsidR="00E909AE" w:rsidRDefault="00E909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FFFFFFFE"/>
    <w:multiLevelType w:val="singleLevel"/>
    <w:tmpl w:val="FFFFFFFF"/>
    <w:lvl w:ilvl="0">
      <w:numFmt w:val="decimal"/>
      <w:lvlText w:val="*"/>
      <w:lvlJc w:val="left"/>
    </w:lvl>
  </w:abstractNum>
  <w:abstractNum w:abstractNumId="8" w15:restartNumberingAfterBreak="0">
    <w:nsid w:val="04B12E17"/>
    <w:multiLevelType w:val="hybridMultilevel"/>
    <w:tmpl w:val="6F72EFAA"/>
    <w:lvl w:ilvl="0" w:tplc="CA942ED0">
      <w:numFmt w:val="bullet"/>
      <w:lvlText w:val="-"/>
      <w:lvlJc w:val="left"/>
      <w:pPr>
        <w:tabs>
          <w:tab w:val="num" w:pos="927"/>
        </w:tabs>
        <w:ind w:left="927" w:hanging="360"/>
      </w:pPr>
      <w:rPr>
        <w:rFonts w:ascii="Times New Roman" w:eastAsia="Times New Roman" w:hAnsi="Times New Roman" w:cs="Times New Roman" w:hint="default"/>
      </w:rPr>
    </w:lvl>
    <w:lvl w:ilvl="1" w:tplc="04090003" w:tentative="1">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9" w15:restartNumberingAfterBreak="0">
    <w:nsid w:val="09803342"/>
    <w:multiLevelType w:val="hybridMultilevel"/>
    <w:tmpl w:val="305EEBA6"/>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0" w15:restartNumberingAfterBreak="0">
    <w:nsid w:val="12753C45"/>
    <w:multiLevelType w:val="hybridMultilevel"/>
    <w:tmpl w:val="438E2E66"/>
    <w:lvl w:ilvl="0" w:tplc="39BE7976">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1" w15:restartNumberingAfterBreak="0">
    <w:nsid w:val="209E1379"/>
    <w:multiLevelType w:val="multilevel"/>
    <w:tmpl w:val="63147A5A"/>
    <w:lvl w:ilvl="0">
      <w:start w:val="4"/>
      <w:numFmt w:val="decimal"/>
      <w:lvlText w:val="%1"/>
      <w:lvlJc w:val="left"/>
      <w:pPr>
        <w:tabs>
          <w:tab w:val="num" w:pos="1140"/>
        </w:tabs>
        <w:ind w:left="1140" w:hanging="1140"/>
      </w:pPr>
      <w:rPr>
        <w:rFonts w:hint="default"/>
      </w:rPr>
    </w:lvl>
    <w:lvl w:ilvl="1">
      <w:start w:val="1"/>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15:restartNumberingAfterBreak="0">
    <w:nsid w:val="3775459A"/>
    <w:multiLevelType w:val="hybridMultilevel"/>
    <w:tmpl w:val="DCCABBF4"/>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3" w15:restartNumberingAfterBreak="0">
    <w:nsid w:val="3C135B34"/>
    <w:multiLevelType w:val="hybridMultilevel"/>
    <w:tmpl w:val="99E20C36"/>
    <w:lvl w:ilvl="0" w:tplc="4A1EB9B2">
      <w:start w:val="4"/>
      <w:numFmt w:val="bullet"/>
      <w:lvlText w:val="-"/>
      <w:lvlJc w:val="left"/>
      <w:pPr>
        <w:ind w:left="720" w:hanging="360"/>
      </w:pPr>
      <w:rPr>
        <w:rFonts w:ascii="Times New Roman" w:eastAsia="SimSu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DC319BB"/>
    <w:multiLevelType w:val="hybridMultilevel"/>
    <w:tmpl w:val="61428930"/>
    <w:lvl w:ilvl="0" w:tplc="4A202B8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5" w15:restartNumberingAfterBreak="0">
    <w:nsid w:val="54854467"/>
    <w:multiLevelType w:val="hybridMultilevel"/>
    <w:tmpl w:val="E71CD3E0"/>
    <w:lvl w:ilvl="0" w:tplc="0409000F">
      <w:start w:val="1"/>
      <w:numFmt w:val="decimal"/>
      <w:lvlText w:val="%1."/>
      <w:lvlJc w:val="left"/>
      <w:pPr>
        <w:tabs>
          <w:tab w:val="num" w:pos="1004"/>
        </w:tabs>
        <w:ind w:left="1004" w:hanging="360"/>
      </w:p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16" w15:restartNumberingAfterBreak="0">
    <w:nsid w:val="56CA5E53"/>
    <w:multiLevelType w:val="hybridMultilevel"/>
    <w:tmpl w:val="D1F6598E"/>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7" w15:restartNumberingAfterBreak="0">
    <w:nsid w:val="73BA7682"/>
    <w:multiLevelType w:val="hybridMultilevel"/>
    <w:tmpl w:val="50AC5962"/>
    <w:lvl w:ilvl="0" w:tplc="1686780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8" w15:restartNumberingAfterBreak="0">
    <w:nsid w:val="7DA500A3"/>
    <w:multiLevelType w:val="hybridMultilevel"/>
    <w:tmpl w:val="3F260CC2"/>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num w:numId="1">
    <w:abstractNumId w:val="7"/>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7"/>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0"/>
  </w:num>
  <w:num w:numId="4">
    <w:abstractNumId w:val="14"/>
  </w:num>
  <w:num w:numId="5">
    <w:abstractNumId w:val="12"/>
  </w:num>
  <w:num w:numId="6">
    <w:abstractNumId w:val="8"/>
  </w:num>
  <w:num w:numId="7">
    <w:abstractNumId w:val="9"/>
  </w:num>
  <w:num w:numId="8">
    <w:abstractNumId w:val="18"/>
  </w:num>
  <w:num w:numId="9">
    <w:abstractNumId w:val="16"/>
  </w:num>
  <w:num w:numId="10">
    <w:abstractNumId w:val="17"/>
  </w:num>
  <w:num w:numId="11">
    <w:abstractNumId w:val="11"/>
  </w:num>
  <w:num w:numId="12">
    <w:abstractNumId w:val="15"/>
  </w:num>
  <w:num w:numId="13">
    <w:abstractNumId w:val="6"/>
  </w:num>
  <w:num w:numId="14">
    <w:abstractNumId w:val="4"/>
  </w:num>
  <w:num w:numId="15">
    <w:abstractNumId w:val="3"/>
  </w:num>
  <w:num w:numId="16">
    <w:abstractNumId w:val="2"/>
  </w:num>
  <w:num w:numId="17">
    <w:abstractNumId w:val="1"/>
  </w:num>
  <w:num w:numId="18">
    <w:abstractNumId w:val="5"/>
  </w:num>
  <w:num w:numId="19">
    <w:abstractNumId w:val="0"/>
  </w:num>
  <w:num w:numId="20">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JOSE ANTONIO ORDOÑEZ LUCENA">
    <w15:presenceInfo w15:providerId="AD" w15:userId="S::joseantonio.ordonezlucena@telefonica.com::ec8dd69b-01fe-4d41-a294-c2927b548e2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5"/>
  <w:printFractionalCharacterWidth/>
  <w:embedSystemFonts/>
  <w:hideSpellingErrors/>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fr-FR" w:vendorID="64" w:dllVersion="4096"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10241"/>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0155"/>
    <w:rsid w:val="0000788D"/>
    <w:rsid w:val="00012515"/>
    <w:rsid w:val="00044790"/>
    <w:rsid w:val="00046137"/>
    <w:rsid w:val="00055EF0"/>
    <w:rsid w:val="00066048"/>
    <w:rsid w:val="00074722"/>
    <w:rsid w:val="00080982"/>
    <w:rsid w:val="000819D8"/>
    <w:rsid w:val="00084D05"/>
    <w:rsid w:val="000934A6"/>
    <w:rsid w:val="000A2C6C"/>
    <w:rsid w:val="000A4660"/>
    <w:rsid w:val="000C26FC"/>
    <w:rsid w:val="000C61E3"/>
    <w:rsid w:val="000D1B5B"/>
    <w:rsid w:val="000D22DD"/>
    <w:rsid w:val="0010401F"/>
    <w:rsid w:val="00106795"/>
    <w:rsid w:val="00173FA3"/>
    <w:rsid w:val="00182999"/>
    <w:rsid w:val="00184B6F"/>
    <w:rsid w:val="001861E5"/>
    <w:rsid w:val="00192F0D"/>
    <w:rsid w:val="001975B0"/>
    <w:rsid w:val="001A70A2"/>
    <w:rsid w:val="001B1652"/>
    <w:rsid w:val="001C3EC8"/>
    <w:rsid w:val="001C575A"/>
    <w:rsid w:val="001D047D"/>
    <w:rsid w:val="001D2BD4"/>
    <w:rsid w:val="001D6911"/>
    <w:rsid w:val="001D7A67"/>
    <w:rsid w:val="001E1D59"/>
    <w:rsid w:val="001F70E4"/>
    <w:rsid w:val="00201947"/>
    <w:rsid w:val="0020395B"/>
    <w:rsid w:val="002062C0"/>
    <w:rsid w:val="002134A3"/>
    <w:rsid w:val="00215130"/>
    <w:rsid w:val="00230002"/>
    <w:rsid w:val="00231482"/>
    <w:rsid w:val="002316C4"/>
    <w:rsid w:val="00231AA9"/>
    <w:rsid w:val="0024088B"/>
    <w:rsid w:val="00244C9A"/>
    <w:rsid w:val="00262A39"/>
    <w:rsid w:val="00280F1E"/>
    <w:rsid w:val="00283504"/>
    <w:rsid w:val="0028537A"/>
    <w:rsid w:val="00290AE5"/>
    <w:rsid w:val="002A1857"/>
    <w:rsid w:val="002B1D57"/>
    <w:rsid w:val="002C2912"/>
    <w:rsid w:val="002C326D"/>
    <w:rsid w:val="002C4291"/>
    <w:rsid w:val="002C757A"/>
    <w:rsid w:val="002D0FFD"/>
    <w:rsid w:val="002D31FB"/>
    <w:rsid w:val="002D716D"/>
    <w:rsid w:val="002E5BC8"/>
    <w:rsid w:val="002E6E3D"/>
    <w:rsid w:val="002F4393"/>
    <w:rsid w:val="003037B2"/>
    <w:rsid w:val="0030628A"/>
    <w:rsid w:val="003124F6"/>
    <w:rsid w:val="00314B86"/>
    <w:rsid w:val="00314CF9"/>
    <w:rsid w:val="0033566A"/>
    <w:rsid w:val="00336809"/>
    <w:rsid w:val="00350210"/>
    <w:rsid w:val="0035122B"/>
    <w:rsid w:val="00353451"/>
    <w:rsid w:val="00366915"/>
    <w:rsid w:val="00371032"/>
    <w:rsid w:val="00371B44"/>
    <w:rsid w:val="003841CB"/>
    <w:rsid w:val="0039141F"/>
    <w:rsid w:val="0039589D"/>
    <w:rsid w:val="003A01E0"/>
    <w:rsid w:val="003B3137"/>
    <w:rsid w:val="003B7585"/>
    <w:rsid w:val="003C122B"/>
    <w:rsid w:val="003C2CF7"/>
    <w:rsid w:val="003C5A97"/>
    <w:rsid w:val="003D639D"/>
    <w:rsid w:val="003D74A5"/>
    <w:rsid w:val="003E35F5"/>
    <w:rsid w:val="003F08D9"/>
    <w:rsid w:val="003F0DE7"/>
    <w:rsid w:val="003F52B2"/>
    <w:rsid w:val="00407A43"/>
    <w:rsid w:val="00411629"/>
    <w:rsid w:val="00412BA2"/>
    <w:rsid w:val="00413D40"/>
    <w:rsid w:val="0042198C"/>
    <w:rsid w:val="004222AC"/>
    <w:rsid w:val="00431D4E"/>
    <w:rsid w:val="00440414"/>
    <w:rsid w:val="004469AC"/>
    <w:rsid w:val="00450DF1"/>
    <w:rsid w:val="0045777E"/>
    <w:rsid w:val="00484453"/>
    <w:rsid w:val="004A2988"/>
    <w:rsid w:val="004A3056"/>
    <w:rsid w:val="004B0A5B"/>
    <w:rsid w:val="004B5537"/>
    <w:rsid w:val="004C31D2"/>
    <w:rsid w:val="004C4D90"/>
    <w:rsid w:val="004C5D82"/>
    <w:rsid w:val="004D4865"/>
    <w:rsid w:val="004D53DE"/>
    <w:rsid w:val="004D55C2"/>
    <w:rsid w:val="004E1F03"/>
    <w:rsid w:val="004E3F0A"/>
    <w:rsid w:val="0050204B"/>
    <w:rsid w:val="005047E3"/>
    <w:rsid w:val="00507A2E"/>
    <w:rsid w:val="0052034F"/>
    <w:rsid w:val="00521131"/>
    <w:rsid w:val="00526FA2"/>
    <w:rsid w:val="00527195"/>
    <w:rsid w:val="005410F6"/>
    <w:rsid w:val="00562287"/>
    <w:rsid w:val="0057281E"/>
    <w:rsid w:val="005729C4"/>
    <w:rsid w:val="00587BAA"/>
    <w:rsid w:val="0059227B"/>
    <w:rsid w:val="005A1E30"/>
    <w:rsid w:val="005B0966"/>
    <w:rsid w:val="005B0D22"/>
    <w:rsid w:val="005B795D"/>
    <w:rsid w:val="005C2E33"/>
    <w:rsid w:val="005D43F2"/>
    <w:rsid w:val="005D638F"/>
    <w:rsid w:val="005E1C5B"/>
    <w:rsid w:val="005E3D5C"/>
    <w:rsid w:val="005F3360"/>
    <w:rsid w:val="005F43DF"/>
    <w:rsid w:val="00604639"/>
    <w:rsid w:val="006050EA"/>
    <w:rsid w:val="006110E5"/>
    <w:rsid w:val="00613820"/>
    <w:rsid w:val="0061621B"/>
    <w:rsid w:val="00632EB7"/>
    <w:rsid w:val="006505A6"/>
    <w:rsid w:val="00652248"/>
    <w:rsid w:val="00653278"/>
    <w:rsid w:val="00657B80"/>
    <w:rsid w:val="00662310"/>
    <w:rsid w:val="0066340D"/>
    <w:rsid w:val="0067184A"/>
    <w:rsid w:val="00675B3C"/>
    <w:rsid w:val="006914BF"/>
    <w:rsid w:val="00697F17"/>
    <w:rsid w:val="006A1D93"/>
    <w:rsid w:val="006A4956"/>
    <w:rsid w:val="006D340A"/>
    <w:rsid w:val="006D7A6B"/>
    <w:rsid w:val="006E2853"/>
    <w:rsid w:val="006E345B"/>
    <w:rsid w:val="006E5383"/>
    <w:rsid w:val="006E5E2D"/>
    <w:rsid w:val="006E74BA"/>
    <w:rsid w:val="006F4391"/>
    <w:rsid w:val="00703133"/>
    <w:rsid w:val="00703A6C"/>
    <w:rsid w:val="00703E61"/>
    <w:rsid w:val="007049FC"/>
    <w:rsid w:val="00724F83"/>
    <w:rsid w:val="007505B9"/>
    <w:rsid w:val="0075304B"/>
    <w:rsid w:val="00760BB0"/>
    <w:rsid w:val="0076157A"/>
    <w:rsid w:val="00762BB4"/>
    <w:rsid w:val="00762C56"/>
    <w:rsid w:val="00774942"/>
    <w:rsid w:val="00787D11"/>
    <w:rsid w:val="00790724"/>
    <w:rsid w:val="007A6E35"/>
    <w:rsid w:val="007B573C"/>
    <w:rsid w:val="007B7FC8"/>
    <w:rsid w:val="007C0A2D"/>
    <w:rsid w:val="007C1684"/>
    <w:rsid w:val="007C27B0"/>
    <w:rsid w:val="007D0B70"/>
    <w:rsid w:val="007E2766"/>
    <w:rsid w:val="007F300B"/>
    <w:rsid w:val="007F37C6"/>
    <w:rsid w:val="008014C3"/>
    <w:rsid w:val="00810B0B"/>
    <w:rsid w:val="00817F79"/>
    <w:rsid w:val="00840804"/>
    <w:rsid w:val="00841BA3"/>
    <w:rsid w:val="00844047"/>
    <w:rsid w:val="00846ACD"/>
    <w:rsid w:val="00856BF3"/>
    <w:rsid w:val="0086787B"/>
    <w:rsid w:val="00876B9A"/>
    <w:rsid w:val="0089502A"/>
    <w:rsid w:val="008A7C2D"/>
    <w:rsid w:val="008B0248"/>
    <w:rsid w:val="008C681A"/>
    <w:rsid w:val="008E1218"/>
    <w:rsid w:val="008F5F33"/>
    <w:rsid w:val="008F636B"/>
    <w:rsid w:val="008F78E9"/>
    <w:rsid w:val="00925804"/>
    <w:rsid w:val="00926ABD"/>
    <w:rsid w:val="00926EC9"/>
    <w:rsid w:val="00947F4E"/>
    <w:rsid w:val="00966D47"/>
    <w:rsid w:val="0096759F"/>
    <w:rsid w:val="00970093"/>
    <w:rsid w:val="00975B23"/>
    <w:rsid w:val="00976885"/>
    <w:rsid w:val="00981A4D"/>
    <w:rsid w:val="00997A5F"/>
    <w:rsid w:val="009A03F1"/>
    <w:rsid w:val="009A70BF"/>
    <w:rsid w:val="009B7271"/>
    <w:rsid w:val="009B7FAA"/>
    <w:rsid w:val="009C0DED"/>
    <w:rsid w:val="009E57FC"/>
    <w:rsid w:val="009F134F"/>
    <w:rsid w:val="00A02F67"/>
    <w:rsid w:val="00A103AD"/>
    <w:rsid w:val="00A24087"/>
    <w:rsid w:val="00A32237"/>
    <w:rsid w:val="00A37D7F"/>
    <w:rsid w:val="00A37E35"/>
    <w:rsid w:val="00A418DE"/>
    <w:rsid w:val="00A51A10"/>
    <w:rsid w:val="00A61DCA"/>
    <w:rsid w:val="00A77723"/>
    <w:rsid w:val="00A84A94"/>
    <w:rsid w:val="00AB33C1"/>
    <w:rsid w:val="00AB7D41"/>
    <w:rsid w:val="00AC07B2"/>
    <w:rsid w:val="00AC2E28"/>
    <w:rsid w:val="00AC2EB1"/>
    <w:rsid w:val="00AC3C5C"/>
    <w:rsid w:val="00AD1DAA"/>
    <w:rsid w:val="00AD5CD7"/>
    <w:rsid w:val="00AE54AD"/>
    <w:rsid w:val="00AE6BD1"/>
    <w:rsid w:val="00AF1E23"/>
    <w:rsid w:val="00AF205B"/>
    <w:rsid w:val="00B01AFF"/>
    <w:rsid w:val="00B02712"/>
    <w:rsid w:val="00B05CC7"/>
    <w:rsid w:val="00B07259"/>
    <w:rsid w:val="00B11F89"/>
    <w:rsid w:val="00B17342"/>
    <w:rsid w:val="00B27667"/>
    <w:rsid w:val="00B27E39"/>
    <w:rsid w:val="00B350D8"/>
    <w:rsid w:val="00B5174E"/>
    <w:rsid w:val="00B67048"/>
    <w:rsid w:val="00B879F0"/>
    <w:rsid w:val="00B93510"/>
    <w:rsid w:val="00BA3DF6"/>
    <w:rsid w:val="00BB0207"/>
    <w:rsid w:val="00BB6B2D"/>
    <w:rsid w:val="00BE26F0"/>
    <w:rsid w:val="00BE5BF5"/>
    <w:rsid w:val="00BF328B"/>
    <w:rsid w:val="00C022E3"/>
    <w:rsid w:val="00C127F4"/>
    <w:rsid w:val="00C15FFE"/>
    <w:rsid w:val="00C17453"/>
    <w:rsid w:val="00C41BAE"/>
    <w:rsid w:val="00C4712D"/>
    <w:rsid w:val="00C64704"/>
    <w:rsid w:val="00C71F15"/>
    <w:rsid w:val="00C86AE5"/>
    <w:rsid w:val="00C94F55"/>
    <w:rsid w:val="00C9549B"/>
    <w:rsid w:val="00C96954"/>
    <w:rsid w:val="00CA0867"/>
    <w:rsid w:val="00CA7D62"/>
    <w:rsid w:val="00CB07A8"/>
    <w:rsid w:val="00CC0B17"/>
    <w:rsid w:val="00CD09CB"/>
    <w:rsid w:val="00CD260C"/>
    <w:rsid w:val="00CE2376"/>
    <w:rsid w:val="00CE675E"/>
    <w:rsid w:val="00CF248C"/>
    <w:rsid w:val="00D03496"/>
    <w:rsid w:val="00D13673"/>
    <w:rsid w:val="00D23420"/>
    <w:rsid w:val="00D437FF"/>
    <w:rsid w:val="00D5130C"/>
    <w:rsid w:val="00D62265"/>
    <w:rsid w:val="00D64B4F"/>
    <w:rsid w:val="00D64B84"/>
    <w:rsid w:val="00D8512E"/>
    <w:rsid w:val="00D8669E"/>
    <w:rsid w:val="00D97444"/>
    <w:rsid w:val="00DA1E58"/>
    <w:rsid w:val="00DB5AE6"/>
    <w:rsid w:val="00DB5FC9"/>
    <w:rsid w:val="00DC5C71"/>
    <w:rsid w:val="00DC619A"/>
    <w:rsid w:val="00DD7A18"/>
    <w:rsid w:val="00DE4EF2"/>
    <w:rsid w:val="00DE738B"/>
    <w:rsid w:val="00DE7DE7"/>
    <w:rsid w:val="00DF2C0E"/>
    <w:rsid w:val="00DF6C2B"/>
    <w:rsid w:val="00E06FFB"/>
    <w:rsid w:val="00E253D9"/>
    <w:rsid w:val="00E30155"/>
    <w:rsid w:val="00E33402"/>
    <w:rsid w:val="00E36C99"/>
    <w:rsid w:val="00E44F29"/>
    <w:rsid w:val="00E535E9"/>
    <w:rsid w:val="00E750F7"/>
    <w:rsid w:val="00E81721"/>
    <w:rsid w:val="00E90225"/>
    <w:rsid w:val="00E909AE"/>
    <w:rsid w:val="00E91FE1"/>
    <w:rsid w:val="00E9292E"/>
    <w:rsid w:val="00EA778E"/>
    <w:rsid w:val="00ED4703"/>
    <w:rsid w:val="00ED4954"/>
    <w:rsid w:val="00ED59F5"/>
    <w:rsid w:val="00EE0943"/>
    <w:rsid w:val="00EE33A2"/>
    <w:rsid w:val="00EE6D0E"/>
    <w:rsid w:val="00EF52B0"/>
    <w:rsid w:val="00F113B1"/>
    <w:rsid w:val="00F35EA9"/>
    <w:rsid w:val="00F421D1"/>
    <w:rsid w:val="00F51D1E"/>
    <w:rsid w:val="00F67A1C"/>
    <w:rsid w:val="00F70242"/>
    <w:rsid w:val="00F75ECF"/>
    <w:rsid w:val="00F808A2"/>
    <w:rsid w:val="00F82C5B"/>
    <w:rsid w:val="00F8571A"/>
    <w:rsid w:val="00F92D8E"/>
    <w:rsid w:val="00FA631B"/>
    <w:rsid w:val="00FB199A"/>
    <w:rsid w:val="00FB5A3B"/>
    <w:rsid w:val="00FD0AA2"/>
    <w:rsid w:val="00FD48C4"/>
    <w:rsid w:val="00FD7268"/>
    <w:rsid w:val="00FF0F86"/>
  </w:rsids>
  <m:mathPr>
    <m:mathFont m:val="Cambria Math"/>
    <m:brkBin m:val="before"/>
    <m:brkBinSub m:val="--"/>
    <m:smallFrac m:val="0"/>
    <m:dispDef/>
    <m:lMargin m:val="0"/>
    <m:rMargin m:val="0"/>
    <m:defJc m:val="centerGroup"/>
    <m:wrapIndent m:val="1440"/>
    <m:intLim m:val="subSup"/>
    <m:naryLim m:val="undOvr"/>
  </m:mathPr>
  <w:themeFontLang w:val="en-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2CB62182"/>
  <w15:chartTrackingRefBased/>
  <w15:docId w15:val="{94975ADB-8E9C-6449-92DE-828B6A9DD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SimSun" w:hAnsi="CG Times (WN)" w:cs="Times New Roman"/>
        <w:lang w:val="en-ES"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rFonts w:ascii="Times New Roman" w:hAnsi="Times New Roman"/>
      <w:lang w:val="en-GB"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2,h2,2nd level,†berschrift 2,õberschrift 2,UNDERRUBRIK 1-2"/>
    <w:basedOn w:val="Heading1"/>
    <w:next w:val="Normal"/>
    <w:qFormat/>
    <w:pPr>
      <w:pBdr>
        <w:top w:val="none" w:sz="0" w:space="0" w:color="auto"/>
      </w:pBdr>
      <w:spacing w:before="180"/>
      <w:outlineLvl w:val="1"/>
    </w:pPr>
    <w:rPr>
      <w:sz w:val="32"/>
    </w:rPr>
  </w:style>
  <w:style w:type="paragraph" w:styleId="Heading3">
    <w:name w:val="heading 3"/>
    <w:aliases w:val="h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Index2">
    <w:name w:val="index 2"/>
    <w:basedOn w:val="Index1"/>
    <w:semiHidden/>
    <w:pPr>
      <w:ind w:left="284"/>
    </w:pPr>
  </w:style>
  <w:style w:type="paragraph" w:styleId="Index1">
    <w:name w:val="index 1"/>
    <w:basedOn w:val="Normal"/>
    <w:semiHidden/>
    <w:pPr>
      <w:keepLines/>
      <w:spacing w:after="0"/>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pPr>
      <w:outlineLvl w:val="9"/>
    </w:p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styleId="Header">
    <w:name w:val="header"/>
    <w:aliases w:val="header odd,header,header odd1,header odd2,header odd3,header odd4,header odd5,header odd6"/>
    <w:pPr>
      <w:widowControl w:val="0"/>
    </w:pPr>
    <w:rPr>
      <w:rFonts w:ascii="Arial" w:hAnsi="Arial"/>
      <w:b/>
      <w:noProof/>
      <w:sz w:val="18"/>
      <w:lang w:val="en-GB" w:eastAsia="en-US"/>
    </w:rPr>
  </w:style>
  <w:style w:type="character" w:styleId="FootnoteReference">
    <w:name w:val="footnote reference"/>
    <w:semiHidden/>
    <w:rPr>
      <w:b/>
      <w:position w:val="6"/>
      <w:sz w:val="16"/>
    </w:rPr>
  </w:style>
  <w:style w:type="paragraph" w:styleId="FootnoteText">
    <w:name w:val="footnote text"/>
    <w:basedOn w:val="Normal"/>
    <w:semiHidden/>
    <w:pPr>
      <w:keepLines/>
      <w:spacing w:after="0"/>
      <w:ind w:left="454" w:hanging="454"/>
    </w:pPr>
    <w:rPr>
      <w:sz w:val="16"/>
    </w:rPr>
  </w:style>
  <w:style w:type="paragraph" w:customStyle="1" w:styleId="TAH">
    <w:name w:val="TAH"/>
    <w:basedOn w:val="TAC"/>
    <w:rPr>
      <w:b/>
    </w:rPr>
  </w:style>
  <w:style w:type="paragraph" w:customStyle="1" w:styleId="TAC">
    <w:name w:val="TAC"/>
    <w:basedOn w:val="TAL"/>
    <w:pPr>
      <w:jc w:val="center"/>
    </w:pPr>
  </w:style>
  <w:style w:type="paragraph" w:customStyle="1" w:styleId="TAL">
    <w:name w:val="TAL"/>
    <w:basedOn w:val="Normal"/>
    <w:pPr>
      <w:keepNext/>
      <w:keepLines/>
      <w:spacing w:after="0"/>
    </w:pPr>
    <w:rPr>
      <w:rFonts w:ascii="Arial" w:hAnsi="Arial"/>
      <w:sz w:val="18"/>
    </w:rPr>
  </w:style>
  <w:style w:type="paragraph" w:customStyle="1" w:styleId="TF">
    <w:name w:val="TF"/>
    <w:basedOn w:val="TH"/>
    <w:pPr>
      <w:keepNext w:val="0"/>
      <w:spacing w:before="0" w:after="240"/>
    </w:pPr>
  </w:style>
  <w:style w:type="paragraph" w:customStyle="1" w:styleId="TH">
    <w:name w:val="TH"/>
    <w:basedOn w:val="Normal"/>
    <w:pPr>
      <w:keepNext/>
      <w:keepLines/>
      <w:spacing w:before="60"/>
      <w:jc w:val="center"/>
    </w:pPr>
    <w:rPr>
      <w:rFonts w:ascii="Arial" w:hAnsi="Arial"/>
      <w:b/>
    </w:rPr>
  </w:style>
  <w:style w:type="paragraph" w:customStyle="1" w:styleId="NO">
    <w:name w:val="NO"/>
    <w:basedOn w:val="Normal"/>
    <w:pPr>
      <w:keepLines/>
      <w:ind w:left="1135" w:hanging="851"/>
    </w:pPr>
  </w:style>
  <w:style w:type="paragraph" w:styleId="TOC9">
    <w:name w:val="toc 9"/>
    <w:basedOn w:val="TOC8"/>
    <w:semiHidden/>
    <w:pPr>
      <w:ind w:left="1418" w:hanging="1418"/>
    </w:p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LD">
    <w:name w:val="LD"/>
    <w:pPr>
      <w:keepNext/>
      <w:keepLines/>
      <w:spacing w:line="180" w:lineRule="exact"/>
    </w:pPr>
    <w:rPr>
      <w:rFonts w:ascii="MS LineDraw" w:hAnsi="MS LineDraw"/>
      <w:noProof/>
      <w:lang w:val="en-GB" w:eastAsia="en-US"/>
    </w:rPr>
  </w:style>
  <w:style w:type="paragraph" w:customStyle="1" w:styleId="NW">
    <w:name w:val="NW"/>
    <w:basedOn w:val="NO"/>
    <w:pPr>
      <w:spacing w:after="0"/>
    </w:pPr>
  </w:style>
  <w:style w:type="paragraph" w:customStyle="1" w:styleId="EW">
    <w:name w:val="EW"/>
    <w:basedOn w:val="EX"/>
    <w:pPr>
      <w:spacing w:after="0"/>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styleId="ListBullet3">
    <w:name w:val="List Bullet 3"/>
    <w:basedOn w:val="ListBullet2"/>
    <w:pPr>
      <w:ind w:left="1135"/>
    </w:pPr>
  </w:style>
  <w:style w:type="paragraph" w:customStyle="1" w:styleId="EQ">
    <w:name w:val="EQ"/>
    <w:basedOn w:val="Normal"/>
    <w:next w:val="Normal"/>
    <w:pPr>
      <w:keepLines/>
      <w:tabs>
        <w:tab w:val="center" w:pos="4536"/>
        <w:tab w:val="right" w:pos="9072"/>
      </w:tabs>
    </w:pPr>
    <w:rPr>
      <w:noProof/>
    </w:rPr>
  </w:style>
  <w:style w:type="paragraph" w:customStyle="1" w:styleId="NF">
    <w:name w:val="NF"/>
    <w:basedOn w:val="NO"/>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N">
    <w:name w:val="TAN"/>
    <w:basedOn w:val="TAL"/>
    <w:pPr>
      <w:ind w:left="851" w:hanging="851"/>
    </w:p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pPr>
      <w:framePr w:wrap="notBeside" w:y="16161"/>
    </w:pPr>
  </w:style>
  <w:style w:type="character" w:customStyle="1" w:styleId="ZGSM">
    <w:name w:val="ZGSM"/>
  </w:style>
  <w:style w:type="paragraph" w:styleId="List2">
    <w:name w:val="List 2"/>
    <w:basedOn w:val="List"/>
    <w:pPr>
      <w:ind w:left="851"/>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basedOn w:val="NO"/>
    <w:rPr>
      <w:color w:val="FF0000"/>
    </w:r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1">
    <w:name w:val="B1"/>
    <w:basedOn w:val="List"/>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styleId="Footer">
    <w:name w:val="footer"/>
    <w:basedOn w:val="Header"/>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pPr>
      <w:spacing w:after="120"/>
    </w:pPr>
    <w:rPr>
      <w:rFonts w:ascii="Arial" w:hAnsi="Arial"/>
      <w:lang w:val="en-GB" w:eastAsia="en-US"/>
    </w:rPr>
  </w:style>
  <w:style w:type="paragraph" w:customStyle="1" w:styleId="tdoc-header">
    <w:name w:val="tdoc-header"/>
    <w:rPr>
      <w:rFonts w:ascii="Arial" w:hAnsi="Arial"/>
      <w:noProof/>
      <w:sz w:val="24"/>
      <w:lang w:val="en-GB" w:eastAsia="en-US"/>
    </w:rPr>
  </w:style>
  <w:style w:type="character" w:styleId="Hyperlink">
    <w:name w:val="Hyperlink"/>
    <w:rPr>
      <w:color w:val="0000FF"/>
      <w:u w:val="single"/>
    </w:rPr>
  </w:style>
  <w:style w:type="character" w:styleId="CommentReference">
    <w:name w:val="annotation reference"/>
    <w:semiHidden/>
    <w:rPr>
      <w:sz w:val="16"/>
    </w:rPr>
  </w:style>
  <w:style w:type="paragraph" w:styleId="CommentText">
    <w:name w:val="annotation text"/>
    <w:basedOn w:val="Normal"/>
    <w:link w:val="CommentTextChar"/>
    <w:semiHidden/>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customStyle="1" w:styleId="code">
    <w:name w:val="code"/>
    <w:basedOn w:val="Normal"/>
    <w:pPr>
      <w:overflowPunct w:val="0"/>
      <w:autoSpaceDE w:val="0"/>
      <w:autoSpaceDN w:val="0"/>
      <w:adjustRightInd w:val="0"/>
      <w:spacing w:after="0"/>
      <w:textAlignment w:val="baseline"/>
    </w:pPr>
    <w:rPr>
      <w:rFonts w:ascii="Courier New" w:hAnsi="Courier New"/>
      <w:noProof/>
    </w:rPr>
  </w:style>
  <w:style w:type="character" w:customStyle="1" w:styleId="msoins0">
    <w:name w:val="msoins"/>
    <w:basedOn w:val="DefaultParagraphFont"/>
  </w:style>
  <w:style w:type="paragraph" w:customStyle="1" w:styleId="Reference">
    <w:name w:val="Reference"/>
    <w:basedOn w:val="Normal"/>
    <w:pPr>
      <w:tabs>
        <w:tab w:val="left" w:pos="851"/>
      </w:tabs>
      <w:ind w:left="851" w:hanging="851"/>
    </w:pPr>
  </w:style>
  <w:style w:type="paragraph" w:styleId="CommentSubject">
    <w:name w:val="annotation subject"/>
    <w:basedOn w:val="CommentText"/>
    <w:next w:val="CommentText"/>
    <w:link w:val="CommentSubjectChar"/>
    <w:rsid w:val="0089502A"/>
    <w:rPr>
      <w:b/>
      <w:bCs/>
    </w:rPr>
  </w:style>
  <w:style w:type="character" w:customStyle="1" w:styleId="CommentTextChar">
    <w:name w:val="Comment Text Char"/>
    <w:basedOn w:val="DefaultParagraphFont"/>
    <w:link w:val="CommentText"/>
    <w:semiHidden/>
    <w:rsid w:val="0089502A"/>
    <w:rPr>
      <w:rFonts w:ascii="Times New Roman" w:hAnsi="Times New Roman"/>
      <w:lang w:val="en-GB" w:eastAsia="en-US"/>
    </w:rPr>
  </w:style>
  <w:style w:type="character" w:customStyle="1" w:styleId="CommentSubjectChar">
    <w:name w:val="Comment Subject Char"/>
    <w:basedOn w:val="CommentTextChar"/>
    <w:link w:val="CommentSubject"/>
    <w:rsid w:val="0089502A"/>
    <w:rPr>
      <w:rFonts w:ascii="Times New Roman" w:hAnsi="Times New Roman"/>
      <w:b/>
      <w:bCs/>
      <w:lang w:val="en-GB" w:eastAsia="en-US"/>
    </w:rPr>
  </w:style>
  <w:style w:type="paragraph" w:styleId="Revision">
    <w:name w:val="Revision"/>
    <w:hidden/>
    <w:uiPriority w:val="99"/>
    <w:semiHidden/>
    <w:rsid w:val="0089502A"/>
    <w:rPr>
      <w:rFonts w:ascii="Times New Roman" w:hAnsi="Times New Roman"/>
      <w:lang w:val="en-GB" w:eastAsia="en-US"/>
    </w:rPr>
  </w:style>
  <w:style w:type="paragraph" w:styleId="ListParagraph">
    <w:name w:val="List Paragraph"/>
    <w:basedOn w:val="Normal"/>
    <w:uiPriority w:val="34"/>
    <w:qFormat/>
    <w:rsid w:val="004C5D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9759821">
      <w:bodyDiv w:val="1"/>
      <w:marLeft w:val="0"/>
      <w:marRight w:val="0"/>
      <w:marTop w:val="0"/>
      <w:marBottom w:val="0"/>
      <w:divBdr>
        <w:top w:val="none" w:sz="0" w:space="0" w:color="auto"/>
        <w:left w:val="none" w:sz="0" w:space="0" w:color="auto"/>
        <w:bottom w:val="none" w:sz="0" w:space="0" w:color="auto"/>
        <w:right w:val="none" w:sz="0" w:space="0" w:color="auto"/>
      </w:divBdr>
    </w:div>
    <w:div w:id="496531982">
      <w:bodyDiv w:val="1"/>
      <w:marLeft w:val="0"/>
      <w:marRight w:val="0"/>
      <w:marTop w:val="0"/>
      <w:marBottom w:val="0"/>
      <w:divBdr>
        <w:top w:val="none" w:sz="0" w:space="0" w:color="auto"/>
        <w:left w:val="none" w:sz="0" w:space="0" w:color="auto"/>
        <w:bottom w:val="none" w:sz="0" w:space="0" w:color="auto"/>
        <w:right w:val="none" w:sz="0" w:space="0" w:color="auto"/>
      </w:divBdr>
    </w:div>
    <w:div w:id="779177972">
      <w:bodyDiv w:val="1"/>
      <w:marLeft w:val="0"/>
      <w:marRight w:val="0"/>
      <w:marTop w:val="0"/>
      <w:marBottom w:val="0"/>
      <w:divBdr>
        <w:top w:val="none" w:sz="0" w:space="0" w:color="auto"/>
        <w:left w:val="none" w:sz="0" w:space="0" w:color="auto"/>
        <w:bottom w:val="none" w:sz="0" w:space="0" w:color="auto"/>
        <w:right w:val="none" w:sz="0" w:space="0" w:color="auto"/>
      </w:divBdr>
    </w:div>
    <w:div w:id="1127745052">
      <w:bodyDiv w:val="1"/>
      <w:marLeft w:val="0"/>
      <w:marRight w:val="0"/>
      <w:marTop w:val="0"/>
      <w:marBottom w:val="0"/>
      <w:divBdr>
        <w:top w:val="none" w:sz="0" w:space="0" w:color="auto"/>
        <w:left w:val="none" w:sz="0" w:space="0" w:color="auto"/>
        <w:bottom w:val="none" w:sz="0" w:space="0" w:color="auto"/>
        <w:right w:val="none" w:sz="0" w:space="0" w:color="auto"/>
      </w:divBdr>
    </w:div>
    <w:div w:id="1172794060">
      <w:bodyDiv w:val="1"/>
      <w:marLeft w:val="0"/>
      <w:marRight w:val="0"/>
      <w:marTop w:val="0"/>
      <w:marBottom w:val="0"/>
      <w:divBdr>
        <w:top w:val="none" w:sz="0" w:space="0" w:color="auto"/>
        <w:left w:val="none" w:sz="0" w:space="0" w:color="auto"/>
        <w:bottom w:val="none" w:sz="0" w:space="0" w:color="auto"/>
        <w:right w:val="none" w:sz="0" w:space="0" w:color="auto"/>
      </w:divBdr>
    </w:div>
    <w:div w:id="1928728315">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C:\Program Files\Microsoft Office\Templates\3gpp\3gpp_70.dot</Template>
  <TotalTime>2</TotalTime>
  <Pages>2</Pages>
  <Words>382</Words>
  <Characters>1909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3GPP Contribution</vt:lpstr>
    </vt:vector>
  </TitlesOfParts>
  <Company>3GPP Support Team</Company>
  <LinksUpToDate>false</LinksUpToDate>
  <CharactersWithSpaces>2287</CharactersWithSpaces>
  <SharedDoc>false</SharedDoc>
  <HLinks>
    <vt:vector size="6" baseType="variant">
      <vt:variant>
        <vt:i4>262259</vt:i4>
      </vt:variant>
      <vt:variant>
        <vt:i4>0</vt:i4>
      </vt:variant>
      <vt:variant>
        <vt:i4>0</vt:i4>
      </vt:variant>
      <vt:variant>
        <vt:i4>5</vt:i4>
      </vt:variant>
      <vt:variant>
        <vt:lpwstr>http://www.3gpp.com/ftp/TSG_SA/WG5_TM/TSGS5_69/Docs/S5-100001.zip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subject/>
  <dc:creator>Michael Sanders, John M Meredith</dc:creator>
  <cp:keywords/>
  <cp:lastModifiedBy>JOSE ANTONIO ORDOÑEZ LUCENA</cp:lastModifiedBy>
  <cp:revision>4</cp:revision>
  <cp:lastPrinted>1900-01-01T00:14:44Z</cp:lastPrinted>
  <dcterms:created xsi:type="dcterms:W3CDTF">2021-02-04T10:51:00Z</dcterms:created>
  <dcterms:modified xsi:type="dcterms:W3CDTF">2021-02-04T10:55:00Z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flag">
    <vt:lpwstr>1243237843</vt:lpwstr>
  </property>
</Properties>
</file>