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49E1" w14:textId="4F9CBFAE" w:rsidR="006368C2" w:rsidRDefault="006368C2" w:rsidP="006368C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#135e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DE0489">
        <w:rPr>
          <w:b/>
          <w:i/>
          <w:noProof/>
          <w:sz w:val="28"/>
        </w:rPr>
        <w:t>212</w:t>
      </w:r>
      <w:r w:rsidR="0016235F">
        <w:rPr>
          <w:b/>
          <w:i/>
          <w:noProof/>
          <w:sz w:val="28"/>
        </w:rPr>
        <w:t>360</w:t>
      </w:r>
    </w:p>
    <w:p w14:paraId="72F60F28" w14:textId="05A2A2FA" w:rsidR="006368C2" w:rsidRDefault="006368C2" w:rsidP="006368C2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 xml:space="preserve">e-meeting, </w:t>
      </w:r>
      <w:r w:rsidR="00DE0489">
        <w:rPr>
          <w:b/>
          <w:noProof/>
          <w:sz w:val="24"/>
        </w:rPr>
        <w:t>1</w:t>
      </w:r>
      <w:r>
        <w:rPr>
          <w:b/>
          <w:noProof/>
          <w:sz w:val="24"/>
          <w:vertAlign w:val="superscript"/>
        </w:rPr>
        <w:t xml:space="preserve"> </w:t>
      </w:r>
      <w:r w:rsidR="00DE0489">
        <w:rPr>
          <w:b/>
          <w:noProof/>
          <w:sz w:val="24"/>
        </w:rPr>
        <w:t>March</w:t>
      </w:r>
      <w:r>
        <w:rPr>
          <w:b/>
          <w:noProof/>
          <w:sz w:val="24"/>
        </w:rPr>
        <w:t xml:space="preserve"> – </w:t>
      </w:r>
      <w:r w:rsidR="00DE0489">
        <w:rPr>
          <w:b/>
          <w:noProof/>
          <w:sz w:val="24"/>
        </w:rPr>
        <w:t>9 March</w:t>
      </w:r>
      <w:r>
        <w:rPr>
          <w:b/>
          <w:noProof/>
          <w:sz w:val="24"/>
        </w:rPr>
        <w:t xml:space="preserve"> 2021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16235F">
        <w:rPr>
          <w:b/>
          <w:noProof/>
          <w:sz w:val="24"/>
        </w:rPr>
        <w:tab/>
      </w:r>
      <w:r w:rsidR="0016235F">
        <w:rPr>
          <w:b/>
          <w:noProof/>
          <w:sz w:val="24"/>
        </w:rPr>
        <w:tab/>
      </w:r>
      <w:r w:rsidR="0016235F">
        <w:rPr>
          <w:b/>
          <w:noProof/>
          <w:sz w:val="24"/>
        </w:rPr>
        <w:tab/>
        <w:t>Revision of S5-212073</w:t>
      </w:r>
    </w:p>
    <w:p w14:paraId="64B06A3D" w14:textId="77777777" w:rsidR="006368C2" w:rsidRDefault="006368C2" w:rsidP="006368C2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5EE897FA" w14:textId="77777777" w:rsidR="006368C2" w:rsidRPr="007232C8" w:rsidRDefault="006368C2" w:rsidP="006368C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Yu Mincho" w:hAnsi="Arial"/>
          <w:b/>
          <w:lang w:val="en-US" w:eastAsia="ja-JP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eastAsia="Yu Mincho" w:hAnsi="Arial"/>
          <w:b/>
          <w:lang w:val="en-US" w:eastAsia="ja-JP"/>
        </w:rPr>
        <w:t>Telefónica S.A.</w:t>
      </w:r>
    </w:p>
    <w:p w14:paraId="1C1B284A" w14:textId="5B8CC79C" w:rsidR="006368C2" w:rsidRDefault="006368C2" w:rsidP="006368C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pCR</w:t>
      </w:r>
      <w:proofErr w:type="spellEnd"/>
      <w:r>
        <w:rPr>
          <w:rFonts w:ascii="Arial" w:hAnsi="Arial" w:cs="Arial"/>
          <w:b/>
        </w:rPr>
        <w:t xml:space="preserve"> 28.557 </w:t>
      </w:r>
      <w:r w:rsidR="0014197B">
        <w:rPr>
          <w:rFonts w:ascii="Arial" w:hAnsi="Arial" w:cs="Arial"/>
          <w:b/>
        </w:rPr>
        <w:t xml:space="preserve">Add </w:t>
      </w:r>
      <w:r w:rsidR="00DA3970">
        <w:rPr>
          <w:rFonts w:ascii="Arial" w:hAnsi="Arial" w:cs="Arial"/>
          <w:b/>
        </w:rPr>
        <w:t xml:space="preserve">5GLAN group management in UE related management aspects </w:t>
      </w:r>
    </w:p>
    <w:p w14:paraId="58E569E3" w14:textId="77777777" w:rsidR="006368C2" w:rsidRDefault="006368C2" w:rsidP="006368C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  <w:r w:rsidDel="00C9549B">
        <w:rPr>
          <w:rFonts w:ascii="Arial" w:hAnsi="Arial"/>
          <w:b/>
          <w:lang w:eastAsia="zh-CN"/>
        </w:rPr>
        <w:t xml:space="preserve"> </w:t>
      </w:r>
    </w:p>
    <w:p w14:paraId="741BFC7C" w14:textId="77777777" w:rsidR="006368C2" w:rsidRDefault="006368C2" w:rsidP="006368C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BC2E12">
        <w:rPr>
          <w:rFonts w:ascii="Arial" w:hAnsi="Arial"/>
          <w:b/>
        </w:rPr>
        <w:t>Agenda Item:</w:t>
      </w:r>
      <w:r w:rsidRPr="00BC2E12">
        <w:rPr>
          <w:rFonts w:ascii="Arial" w:hAnsi="Arial"/>
          <w:b/>
        </w:rPr>
        <w:tab/>
      </w:r>
      <w:r>
        <w:rPr>
          <w:rFonts w:ascii="Arial" w:hAnsi="Arial"/>
          <w:b/>
        </w:rPr>
        <w:t>6.4.1</w:t>
      </w:r>
    </w:p>
    <w:p w14:paraId="70B204C6" w14:textId="77777777" w:rsidR="006368C2" w:rsidRDefault="006368C2" w:rsidP="006368C2">
      <w:pPr>
        <w:pStyle w:val="Heading1"/>
      </w:pPr>
      <w:r>
        <w:t>1</w:t>
      </w:r>
      <w:r>
        <w:tab/>
        <w:t>Decision/action requested</w:t>
      </w:r>
    </w:p>
    <w:p w14:paraId="786E1723" w14:textId="77777777" w:rsidR="006368C2" w:rsidRDefault="006368C2" w:rsidP="00636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</w:t>
      </w:r>
    </w:p>
    <w:p w14:paraId="327A999E" w14:textId="77777777" w:rsidR="006368C2" w:rsidRDefault="006368C2" w:rsidP="006368C2">
      <w:pPr>
        <w:pStyle w:val="Heading1"/>
      </w:pPr>
      <w:r>
        <w:t>2</w:t>
      </w:r>
      <w:r>
        <w:tab/>
        <w:t>References</w:t>
      </w:r>
    </w:p>
    <w:p w14:paraId="24641EA3" w14:textId="77777777" w:rsidR="006368C2" w:rsidRDefault="006368C2" w:rsidP="006368C2">
      <w:pPr>
        <w:pStyle w:val="Reference"/>
      </w:pPr>
      <w:r>
        <w:t>[1]</w:t>
      </w:r>
      <w:r>
        <w:tab/>
        <w:t xml:space="preserve">TS 28.557 </w:t>
      </w:r>
      <w:r w:rsidRPr="00E24160">
        <w:t>Management of non-public networks; Stage 1 and stage 2</w:t>
      </w:r>
      <w:r>
        <w:t xml:space="preserve"> v0.2.0</w:t>
      </w:r>
    </w:p>
    <w:p w14:paraId="2FF81DB2" w14:textId="77777777" w:rsidR="006368C2" w:rsidRDefault="006368C2" w:rsidP="006368C2">
      <w:pPr>
        <w:pStyle w:val="Reference"/>
      </w:pPr>
      <w:r>
        <w:t>[2]</w:t>
      </w:r>
      <w:r>
        <w:tab/>
        <w:t>TS 23.501 System architecture for the 5G System (5GS); Stage 2 v16.7.0</w:t>
      </w:r>
    </w:p>
    <w:p w14:paraId="5C97FE45" w14:textId="77777777" w:rsidR="006368C2" w:rsidRDefault="006368C2" w:rsidP="006368C2">
      <w:pPr>
        <w:pStyle w:val="Heading1"/>
      </w:pPr>
      <w:r>
        <w:t>3</w:t>
      </w:r>
      <w:r>
        <w:tab/>
        <w:t>Rationale</w:t>
      </w:r>
    </w:p>
    <w:p w14:paraId="76BE3D44" w14:textId="757938B9" w:rsidR="00853B60" w:rsidRDefault="006368C2" w:rsidP="006368C2">
      <w:pPr>
        <w:rPr>
          <w:lang w:eastAsia="zh-CN"/>
        </w:rPr>
      </w:pPr>
      <w:r>
        <w:rPr>
          <w:lang w:eastAsia="zh-CN"/>
        </w:rPr>
        <w:t xml:space="preserve">It is proposed to add </w:t>
      </w:r>
      <w:r w:rsidR="00853B60">
        <w:rPr>
          <w:lang w:eastAsia="zh-CN"/>
        </w:rPr>
        <w:t xml:space="preserve">5GLAN group management </w:t>
      </w:r>
      <w:r w:rsidR="00187400">
        <w:rPr>
          <w:lang w:eastAsia="zh-CN"/>
        </w:rPr>
        <w:t xml:space="preserve">as a UE related management aspect that has impact on the management of NPNs. </w:t>
      </w:r>
    </w:p>
    <w:p w14:paraId="4FA6D34E" w14:textId="77777777" w:rsidR="006368C2" w:rsidRDefault="006368C2" w:rsidP="006368C2">
      <w:pPr>
        <w:pStyle w:val="Heading1"/>
      </w:pPr>
      <w:r>
        <w:t>4</w:t>
      </w:r>
      <w:r>
        <w:tab/>
        <w:t>Detailed proposal</w:t>
      </w:r>
    </w:p>
    <w:p w14:paraId="4E05427C" w14:textId="77777777" w:rsidR="006368C2" w:rsidRDefault="006368C2" w:rsidP="006368C2"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TS 28</w:t>
      </w:r>
      <w:r>
        <w:rPr>
          <w:lang w:val="en-US"/>
        </w:rPr>
        <w:t>.557 [1]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368C2" w:rsidRPr="00477531" w14:paraId="0052EEF4" w14:textId="77777777" w:rsidTr="00127F62">
        <w:tc>
          <w:tcPr>
            <w:tcW w:w="9639" w:type="dxa"/>
            <w:shd w:val="clear" w:color="auto" w:fill="FFFFCC"/>
            <w:vAlign w:val="center"/>
          </w:tcPr>
          <w:p w14:paraId="3AD45F25" w14:textId="77777777" w:rsidR="006368C2" w:rsidRPr="00477531" w:rsidRDefault="006368C2" w:rsidP="00127F6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Toc384916784"/>
            <w:bookmarkStart w:id="1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0"/>
      <w:bookmarkEnd w:id="1"/>
    </w:tbl>
    <w:p w14:paraId="08A5B852" w14:textId="77777777" w:rsidR="006368C2" w:rsidRDefault="006368C2" w:rsidP="006368C2">
      <w:pPr>
        <w:rPr>
          <w:i/>
        </w:rPr>
      </w:pPr>
    </w:p>
    <w:p w14:paraId="3CAF4058" w14:textId="77777777" w:rsidR="00017DBF" w:rsidRDefault="00017DBF" w:rsidP="00017DBF">
      <w:pPr>
        <w:pStyle w:val="Heading3"/>
      </w:pPr>
      <w:bookmarkStart w:id="2" w:name="_Toc63431848"/>
      <w:r w:rsidRPr="00CA46D0">
        <w:t>4.3.</w:t>
      </w:r>
      <w:r>
        <w:t>2</w:t>
      </w:r>
      <w:r w:rsidRPr="00CA46D0">
        <w:tab/>
        <w:t>UE related management aspects</w:t>
      </w:r>
      <w:bookmarkEnd w:id="2"/>
    </w:p>
    <w:p w14:paraId="7D830680" w14:textId="77777777" w:rsidR="00E27F4B" w:rsidRPr="002265C6" w:rsidRDefault="00E27F4B" w:rsidP="00E27F4B">
      <w:pPr>
        <w:pStyle w:val="Heading4"/>
        <w:rPr>
          <w:ins w:id="3" w:author="jose ordonez-lucena" w:date="2021-03-09T17:24:00Z"/>
        </w:rPr>
      </w:pPr>
      <w:ins w:id="4" w:author="jose ordonez-lucena" w:date="2021-03-09T17:24:00Z">
        <w:r>
          <w:t>4</w:t>
        </w:r>
        <w:r w:rsidRPr="009F5242">
          <w:t>.</w:t>
        </w:r>
        <w:r>
          <w:t>3</w:t>
        </w:r>
        <w:r w:rsidRPr="009F5242">
          <w:t>.</w:t>
        </w:r>
        <w:r>
          <w:t>2</w:t>
        </w:r>
        <w:r w:rsidRPr="002265C6">
          <w:t>.</w:t>
        </w:r>
        <w:r>
          <w:t>x</w:t>
        </w:r>
        <w:r w:rsidRPr="009F5242">
          <w:tab/>
        </w:r>
        <w:r>
          <w:t>5G VN group management</w:t>
        </w:r>
      </w:ins>
    </w:p>
    <w:p w14:paraId="269D5416" w14:textId="77777777" w:rsidR="00E27F4B" w:rsidRDefault="00E27F4B" w:rsidP="00E27F4B">
      <w:pPr>
        <w:keepLines/>
        <w:rPr>
          <w:ins w:id="5" w:author="jose ordonez-lucena" w:date="2021-03-09T17:24:00Z"/>
        </w:rPr>
      </w:pPr>
      <w:ins w:id="6" w:author="jose ordonez-lucena" w:date="2021-03-09T17:24:00Z">
        <w:r>
          <w:t xml:space="preserve">A 5G Virtual Network (VN) group is a set of UEs using private communication for 5G LAN-type service [2]. The definition of 5G VN groups is required by the NPN-SC to help their own business in some cases. For example, an NPN-SC might request that certain UEs be members of one or more 5G VN groups. </w:t>
        </w:r>
      </w:ins>
    </w:p>
    <w:p w14:paraId="7CAFA5EE" w14:textId="77777777" w:rsidR="00E27F4B" w:rsidRDefault="00E27F4B" w:rsidP="00E27F4B">
      <w:pPr>
        <w:keepLines/>
        <w:rPr>
          <w:ins w:id="7" w:author="jose ordonez-lucena" w:date="2021-03-09T17:24:00Z"/>
        </w:rPr>
      </w:pPr>
      <w:ins w:id="8" w:author="jose ordonez-lucena" w:date="2021-03-09T17:24:00Z">
        <w:r>
          <w:t xml:space="preserve">Based on the above rationale, 3GPP management system may need to allow for the 5G </w:t>
        </w:r>
        <w:proofErr w:type="spellStart"/>
        <w:r>
          <w:t>VNgroup</w:t>
        </w:r>
        <w:proofErr w:type="spellEnd"/>
        <w:r>
          <w:t xml:space="preserve"> management support in NPNs, following up the needs of the NPN-SC. This includes:</w:t>
        </w:r>
      </w:ins>
    </w:p>
    <w:p w14:paraId="797DA8C6" w14:textId="77777777" w:rsidR="00E27F4B" w:rsidRDefault="00E27F4B" w:rsidP="00E27F4B">
      <w:pPr>
        <w:pStyle w:val="ListParagraph"/>
        <w:keepLines/>
        <w:numPr>
          <w:ilvl w:val="0"/>
          <w:numId w:val="22"/>
        </w:numPr>
        <w:rPr>
          <w:ins w:id="9" w:author="jose ordonez-lucena" w:date="2021-03-09T17:24:00Z"/>
        </w:rPr>
      </w:pPr>
      <w:ins w:id="10" w:author="jose ordonez-lucena" w:date="2021-03-09T17:24:00Z">
        <w:r>
          <w:t>Creation, modification and removal of 5G VN groups, including definition of group communication services and other attributes (e.g., the service area).</w:t>
        </w:r>
      </w:ins>
    </w:p>
    <w:p w14:paraId="64C0A3F2" w14:textId="77777777" w:rsidR="00E27F4B" w:rsidRDefault="00E27F4B" w:rsidP="00E27F4B">
      <w:pPr>
        <w:pStyle w:val="ListParagraph"/>
        <w:keepLines/>
        <w:numPr>
          <w:ilvl w:val="0"/>
          <w:numId w:val="22"/>
        </w:numPr>
        <w:rPr>
          <w:ins w:id="11" w:author="jose ordonez-lucena" w:date="2021-03-09T17:24:00Z"/>
        </w:rPr>
      </w:pPr>
      <w:ins w:id="12" w:author="jose ordonez-lucena" w:date="2021-03-09T17:24:00Z">
        <w:r>
          <w:t>Addition/removal of individual UEs to/from a 5G VN group</w:t>
        </w:r>
      </w:ins>
    </w:p>
    <w:p w14:paraId="4D5E6A08" w14:textId="77777777" w:rsidR="00E27F4B" w:rsidRDefault="00E27F4B" w:rsidP="00E27F4B">
      <w:pPr>
        <w:pStyle w:val="ListParagraph"/>
        <w:keepLines/>
        <w:numPr>
          <w:ilvl w:val="0"/>
          <w:numId w:val="22"/>
        </w:numPr>
        <w:rPr>
          <w:ins w:id="13" w:author="jose ordonez-lucena" w:date="2021-03-09T17:24:00Z"/>
        </w:rPr>
      </w:pPr>
      <w:ins w:id="14" w:author="jose ordonez-lucena" w:date="2021-03-09T17:24:00Z">
        <w:r>
          <w:t xml:space="preserve">Notification of 5G VN group related information (e.g., status, events), following up NPN-SC subscription preferences. </w:t>
        </w:r>
      </w:ins>
    </w:p>
    <w:p w14:paraId="1BAFA1A6" w14:textId="3BD91354" w:rsidR="005739A0" w:rsidRDefault="005739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739A0" w:rsidRPr="00477531" w14:paraId="35D78A98" w14:textId="77777777" w:rsidTr="00127F62">
        <w:tc>
          <w:tcPr>
            <w:tcW w:w="9639" w:type="dxa"/>
            <w:shd w:val="clear" w:color="auto" w:fill="FFFFCC"/>
            <w:vAlign w:val="center"/>
          </w:tcPr>
          <w:p w14:paraId="35526ACA" w14:textId="39C44FF9" w:rsidR="005739A0" w:rsidRPr="00477531" w:rsidRDefault="005739A0" w:rsidP="00127F6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7E27E182" w14:textId="77777777" w:rsidR="006368C2" w:rsidDel="00187400" w:rsidRDefault="006368C2" w:rsidP="006368C2">
      <w:pPr>
        <w:rPr>
          <w:del w:id="15" w:author="jose ordonez-lucena" w:date="2021-02-19T16:09:00Z"/>
          <w:i/>
        </w:rPr>
      </w:pPr>
    </w:p>
    <w:p w14:paraId="5B033FC5" w14:textId="77777777" w:rsidR="006368C2" w:rsidDel="00187400" w:rsidRDefault="006368C2">
      <w:pPr>
        <w:rPr>
          <w:del w:id="16" w:author="jose ordonez-lucena" w:date="2021-02-19T16:09:00Z"/>
          <w:i/>
        </w:rPr>
        <w:pPrChange w:id="17" w:author="jose ordonez-lucena" w:date="2021-02-19T16:09:00Z">
          <w:pPr>
            <w:jc w:val="right"/>
          </w:pPr>
        </w:pPrChange>
      </w:pPr>
    </w:p>
    <w:p w14:paraId="26B25909" w14:textId="77777777" w:rsidR="006368C2" w:rsidDel="00187400" w:rsidRDefault="006368C2" w:rsidP="006368C2">
      <w:pPr>
        <w:rPr>
          <w:del w:id="18" w:author="jose ordonez-lucena" w:date="2021-02-19T16:09:00Z"/>
          <w:i/>
        </w:rPr>
      </w:pPr>
    </w:p>
    <w:p w14:paraId="1292EDC7" w14:textId="60BF44E7" w:rsidR="00C022E3" w:rsidRDefault="00C022E3">
      <w:pPr>
        <w:rPr>
          <w:i/>
        </w:rPr>
      </w:pPr>
    </w:p>
    <w:sectPr w:rsidR="00C022E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5F4EC" w14:textId="77777777" w:rsidR="00872D21" w:rsidRDefault="00872D21">
      <w:r>
        <w:separator/>
      </w:r>
    </w:p>
  </w:endnote>
  <w:endnote w:type="continuationSeparator" w:id="0">
    <w:p w14:paraId="3D9FA212" w14:textId="77777777" w:rsidR="00872D21" w:rsidRDefault="0087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BBF60" w14:textId="77777777" w:rsidR="00872D21" w:rsidRDefault="00872D21">
      <w:r>
        <w:separator/>
      </w:r>
    </w:p>
  </w:footnote>
  <w:footnote w:type="continuationSeparator" w:id="0">
    <w:p w14:paraId="12D9D26E" w14:textId="77777777" w:rsidR="00872D21" w:rsidRDefault="0087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334A27"/>
    <w:multiLevelType w:val="hybridMultilevel"/>
    <w:tmpl w:val="C1102AA6"/>
    <w:lvl w:ilvl="0" w:tplc="3B16182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C135B34"/>
    <w:multiLevelType w:val="hybridMultilevel"/>
    <w:tmpl w:val="99E20C36"/>
    <w:lvl w:ilvl="0" w:tplc="4A1EB9B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F817D4F"/>
    <w:multiLevelType w:val="hybridMultilevel"/>
    <w:tmpl w:val="E7345AE2"/>
    <w:lvl w:ilvl="0" w:tplc="ED7C2C5A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5"/>
  </w:num>
  <w:num w:numId="5">
    <w:abstractNumId w:val="13"/>
  </w:num>
  <w:num w:numId="6">
    <w:abstractNumId w:val="9"/>
  </w:num>
  <w:num w:numId="7">
    <w:abstractNumId w:val="10"/>
  </w:num>
  <w:num w:numId="8">
    <w:abstractNumId w:val="20"/>
  </w:num>
  <w:num w:numId="9">
    <w:abstractNumId w:val="18"/>
  </w:num>
  <w:num w:numId="10">
    <w:abstractNumId w:val="19"/>
  </w:num>
  <w:num w:numId="11">
    <w:abstractNumId w:val="12"/>
  </w:num>
  <w:num w:numId="12">
    <w:abstractNumId w:val="1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4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12515"/>
    <w:rsid w:val="00017DBF"/>
    <w:rsid w:val="00074722"/>
    <w:rsid w:val="000819D8"/>
    <w:rsid w:val="000934A6"/>
    <w:rsid w:val="000A2C6C"/>
    <w:rsid w:val="000A4660"/>
    <w:rsid w:val="000B67C9"/>
    <w:rsid w:val="000C5C5B"/>
    <w:rsid w:val="000D1B5B"/>
    <w:rsid w:val="000F4583"/>
    <w:rsid w:val="0010401F"/>
    <w:rsid w:val="0014197B"/>
    <w:rsid w:val="00151558"/>
    <w:rsid w:val="0016235F"/>
    <w:rsid w:val="00173FA3"/>
    <w:rsid w:val="00184B6F"/>
    <w:rsid w:val="001861E5"/>
    <w:rsid w:val="00187400"/>
    <w:rsid w:val="001B1652"/>
    <w:rsid w:val="001C3EC8"/>
    <w:rsid w:val="001D0794"/>
    <w:rsid w:val="001D2BD4"/>
    <w:rsid w:val="001D6911"/>
    <w:rsid w:val="001D7C86"/>
    <w:rsid w:val="00201947"/>
    <w:rsid w:val="00203054"/>
    <w:rsid w:val="0020395B"/>
    <w:rsid w:val="002062C0"/>
    <w:rsid w:val="00215130"/>
    <w:rsid w:val="00224B91"/>
    <w:rsid w:val="00230002"/>
    <w:rsid w:val="00231AA9"/>
    <w:rsid w:val="00244C9A"/>
    <w:rsid w:val="002A1857"/>
    <w:rsid w:val="002A6E3C"/>
    <w:rsid w:val="002B1D57"/>
    <w:rsid w:val="002B785C"/>
    <w:rsid w:val="002E6E3D"/>
    <w:rsid w:val="002F642C"/>
    <w:rsid w:val="0030628A"/>
    <w:rsid w:val="00327375"/>
    <w:rsid w:val="003315EF"/>
    <w:rsid w:val="00350210"/>
    <w:rsid w:val="0035122B"/>
    <w:rsid w:val="0035129B"/>
    <w:rsid w:val="00353451"/>
    <w:rsid w:val="00371032"/>
    <w:rsid w:val="00371B44"/>
    <w:rsid w:val="0037514A"/>
    <w:rsid w:val="0039589D"/>
    <w:rsid w:val="00397324"/>
    <w:rsid w:val="003C122B"/>
    <w:rsid w:val="003C5A97"/>
    <w:rsid w:val="003F52B2"/>
    <w:rsid w:val="00407A43"/>
    <w:rsid w:val="004222AC"/>
    <w:rsid w:val="004346ED"/>
    <w:rsid w:val="00440414"/>
    <w:rsid w:val="00454346"/>
    <w:rsid w:val="0045777E"/>
    <w:rsid w:val="00491E8A"/>
    <w:rsid w:val="004B4FE3"/>
    <w:rsid w:val="004C31D2"/>
    <w:rsid w:val="004D55C2"/>
    <w:rsid w:val="004E0134"/>
    <w:rsid w:val="005047E3"/>
    <w:rsid w:val="005135B7"/>
    <w:rsid w:val="00517EDB"/>
    <w:rsid w:val="00521131"/>
    <w:rsid w:val="00527DB9"/>
    <w:rsid w:val="005410F6"/>
    <w:rsid w:val="005729C4"/>
    <w:rsid w:val="005739A0"/>
    <w:rsid w:val="0059227B"/>
    <w:rsid w:val="00594134"/>
    <w:rsid w:val="005B0966"/>
    <w:rsid w:val="005B43F0"/>
    <w:rsid w:val="005B795D"/>
    <w:rsid w:val="005C0F6E"/>
    <w:rsid w:val="005D203C"/>
    <w:rsid w:val="005D638F"/>
    <w:rsid w:val="005D6662"/>
    <w:rsid w:val="005F25BF"/>
    <w:rsid w:val="005F42FD"/>
    <w:rsid w:val="005F6754"/>
    <w:rsid w:val="00613820"/>
    <w:rsid w:val="0062619B"/>
    <w:rsid w:val="00631B0F"/>
    <w:rsid w:val="006368C2"/>
    <w:rsid w:val="00652248"/>
    <w:rsid w:val="00657B80"/>
    <w:rsid w:val="00663DE2"/>
    <w:rsid w:val="00675B3C"/>
    <w:rsid w:val="006D340A"/>
    <w:rsid w:val="006E17C5"/>
    <w:rsid w:val="006E5383"/>
    <w:rsid w:val="007473C2"/>
    <w:rsid w:val="00760BB0"/>
    <w:rsid w:val="0076157A"/>
    <w:rsid w:val="007C0A2D"/>
    <w:rsid w:val="007C27B0"/>
    <w:rsid w:val="007F300B"/>
    <w:rsid w:val="008014C3"/>
    <w:rsid w:val="00853B60"/>
    <w:rsid w:val="00857260"/>
    <w:rsid w:val="00872D21"/>
    <w:rsid w:val="00876B9A"/>
    <w:rsid w:val="00880FAC"/>
    <w:rsid w:val="008B0248"/>
    <w:rsid w:val="008C681A"/>
    <w:rsid w:val="008D1949"/>
    <w:rsid w:val="008F5F33"/>
    <w:rsid w:val="00926ABD"/>
    <w:rsid w:val="00935B2D"/>
    <w:rsid w:val="00947F4E"/>
    <w:rsid w:val="00966D47"/>
    <w:rsid w:val="00991C46"/>
    <w:rsid w:val="00997A5F"/>
    <w:rsid w:val="009A03F1"/>
    <w:rsid w:val="009C0DED"/>
    <w:rsid w:val="00A24087"/>
    <w:rsid w:val="00A31890"/>
    <w:rsid w:val="00A37D7F"/>
    <w:rsid w:val="00A56462"/>
    <w:rsid w:val="00A84A94"/>
    <w:rsid w:val="00AA51B7"/>
    <w:rsid w:val="00AB71B3"/>
    <w:rsid w:val="00AD1AD2"/>
    <w:rsid w:val="00AD1DAA"/>
    <w:rsid w:val="00AF1E23"/>
    <w:rsid w:val="00AF3BAB"/>
    <w:rsid w:val="00B01AFF"/>
    <w:rsid w:val="00B05CC7"/>
    <w:rsid w:val="00B147B0"/>
    <w:rsid w:val="00B27E39"/>
    <w:rsid w:val="00B350D8"/>
    <w:rsid w:val="00B57D41"/>
    <w:rsid w:val="00B610E5"/>
    <w:rsid w:val="00B61C8A"/>
    <w:rsid w:val="00B85089"/>
    <w:rsid w:val="00B879F0"/>
    <w:rsid w:val="00BD6B23"/>
    <w:rsid w:val="00BF2DA3"/>
    <w:rsid w:val="00C022E3"/>
    <w:rsid w:val="00C17453"/>
    <w:rsid w:val="00C4712D"/>
    <w:rsid w:val="00C518C2"/>
    <w:rsid w:val="00C82099"/>
    <w:rsid w:val="00C94F55"/>
    <w:rsid w:val="00CA0867"/>
    <w:rsid w:val="00CA7D62"/>
    <w:rsid w:val="00CB07A8"/>
    <w:rsid w:val="00CF18F4"/>
    <w:rsid w:val="00CF1BE3"/>
    <w:rsid w:val="00CF687E"/>
    <w:rsid w:val="00CF7D52"/>
    <w:rsid w:val="00D07885"/>
    <w:rsid w:val="00D401A8"/>
    <w:rsid w:val="00D4288A"/>
    <w:rsid w:val="00D437FF"/>
    <w:rsid w:val="00D4772F"/>
    <w:rsid w:val="00D5130C"/>
    <w:rsid w:val="00D62265"/>
    <w:rsid w:val="00D74097"/>
    <w:rsid w:val="00D8512E"/>
    <w:rsid w:val="00DA1E58"/>
    <w:rsid w:val="00DA3970"/>
    <w:rsid w:val="00DB7D8B"/>
    <w:rsid w:val="00DC57C0"/>
    <w:rsid w:val="00DE0489"/>
    <w:rsid w:val="00DE4EF2"/>
    <w:rsid w:val="00DF2C0E"/>
    <w:rsid w:val="00E06FFB"/>
    <w:rsid w:val="00E27F4B"/>
    <w:rsid w:val="00E30155"/>
    <w:rsid w:val="00E91FE1"/>
    <w:rsid w:val="00E96198"/>
    <w:rsid w:val="00EB004D"/>
    <w:rsid w:val="00ED4954"/>
    <w:rsid w:val="00EE0943"/>
    <w:rsid w:val="00EE33A2"/>
    <w:rsid w:val="00F064E2"/>
    <w:rsid w:val="00F32800"/>
    <w:rsid w:val="00F67A1C"/>
    <w:rsid w:val="00F82C5B"/>
    <w:rsid w:val="00FA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67A5CE7"/>
  <w15:chartTrackingRefBased/>
  <w15:docId w15:val="{68495F47-B9C9-1049-82D9-38ECBA71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E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6368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1558"/>
    <w:pPr>
      <w:spacing w:before="100" w:beforeAutospacing="1" w:after="100" w:afterAutospacing="1"/>
    </w:pPr>
    <w:rPr>
      <w:rFonts w:eastAsia="Times New Roman"/>
      <w:sz w:val="24"/>
      <w:szCs w:val="24"/>
      <w:lang w:val="en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3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1594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jose ordonez-lucena</cp:lastModifiedBy>
  <cp:revision>4</cp:revision>
  <cp:lastPrinted>1900-01-01T00:14:44Z</cp:lastPrinted>
  <dcterms:created xsi:type="dcterms:W3CDTF">2021-03-09T16:23:00Z</dcterms:created>
  <dcterms:modified xsi:type="dcterms:W3CDTF">2021-03-09T16:25:00Z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