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349E1" w14:textId="6C859AD4" w:rsidR="006368C2" w:rsidRDefault="006368C2" w:rsidP="006368C2">
      <w:pPr>
        <w:pStyle w:val="CRCoverPage"/>
        <w:tabs>
          <w:tab w:val="right" w:pos="9639"/>
        </w:tabs>
        <w:spacing w:after="0"/>
        <w:rPr>
          <w:b/>
          <w:i/>
          <w:noProof/>
          <w:sz w:val="28"/>
        </w:rPr>
      </w:pPr>
      <w:r>
        <w:rPr>
          <w:b/>
          <w:noProof/>
          <w:sz w:val="24"/>
        </w:rPr>
        <w:t>3GPP TSG-SA5 Meeting #135e</w:t>
      </w:r>
      <w:r>
        <w:rPr>
          <w:b/>
          <w:i/>
          <w:noProof/>
          <w:sz w:val="24"/>
        </w:rPr>
        <w:t xml:space="preserve"> </w:t>
      </w:r>
      <w:r>
        <w:rPr>
          <w:b/>
          <w:i/>
          <w:noProof/>
          <w:sz w:val="28"/>
        </w:rPr>
        <w:tab/>
        <w:t>S5-</w:t>
      </w:r>
      <w:r w:rsidR="00DE0489">
        <w:rPr>
          <w:b/>
          <w:i/>
          <w:noProof/>
          <w:sz w:val="28"/>
        </w:rPr>
        <w:t>212</w:t>
      </w:r>
      <w:r w:rsidR="00E427EA">
        <w:rPr>
          <w:b/>
          <w:i/>
          <w:noProof/>
          <w:sz w:val="28"/>
        </w:rPr>
        <w:t>361</w:t>
      </w:r>
    </w:p>
    <w:p w14:paraId="72F60F28" w14:textId="77E50E98" w:rsidR="006368C2" w:rsidRDefault="006368C2" w:rsidP="006368C2">
      <w:pPr>
        <w:pStyle w:val="CRCoverPage"/>
        <w:outlineLvl w:val="0"/>
        <w:rPr>
          <w:rFonts w:cs="Arial"/>
          <w:b/>
          <w:sz w:val="24"/>
        </w:rPr>
      </w:pPr>
      <w:r>
        <w:rPr>
          <w:b/>
          <w:noProof/>
          <w:sz w:val="24"/>
        </w:rPr>
        <w:t xml:space="preserve">e-meeting, </w:t>
      </w:r>
      <w:r w:rsidR="00DE0489">
        <w:rPr>
          <w:b/>
          <w:noProof/>
          <w:sz w:val="24"/>
        </w:rPr>
        <w:t>1</w:t>
      </w:r>
      <w:r>
        <w:rPr>
          <w:b/>
          <w:noProof/>
          <w:sz w:val="24"/>
          <w:vertAlign w:val="superscript"/>
        </w:rPr>
        <w:t xml:space="preserve"> </w:t>
      </w:r>
      <w:r w:rsidR="00DE0489">
        <w:rPr>
          <w:b/>
          <w:noProof/>
          <w:sz w:val="24"/>
        </w:rPr>
        <w:t>March</w:t>
      </w:r>
      <w:r>
        <w:rPr>
          <w:b/>
          <w:noProof/>
          <w:sz w:val="24"/>
        </w:rPr>
        <w:t xml:space="preserve"> – </w:t>
      </w:r>
      <w:r w:rsidR="00DE0489">
        <w:rPr>
          <w:b/>
          <w:noProof/>
          <w:sz w:val="24"/>
        </w:rPr>
        <w:t>9 March</w:t>
      </w:r>
      <w:r>
        <w:rPr>
          <w:b/>
          <w:noProof/>
          <w:sz w:val="24"/>
        </w:rPr>
        <w:t xml:space="preserve"> 2021</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00E427EA">
        <w:rPr>
          <w:b/>
          <w:noProof/>
          <w:sz w:val="24"/>
        </w:rPr>
        <w:tab/>
      </w:r>
      <w:r w:rsidR="00E427EA">
        <w:rPr>
          <w:b/>
          <w:noProof/>
          <w:sz w:val="24"/>
        </w:rPr>
        <w:tab/>
      </w:r>
      <w:r w:rsidR="00E427EA">
        <w:rPr>
          <w:b/>
          <w:noProof/>
          <w:sz w:val="24"/>
        </w:rPr>
        <w:tab/>
        <w:t>Revision of S5-212090</w:t>
      </w:r>
    </w:p>
    <w:p w14:paraId="64B06A3D" w14:textId="77777777" w:rsidR="006368C2" w:rsidRDefault="006368C2" w:rsidP="006368C2">
      <w:pPr>
        <w:keepNext/>
        <w:pBdr>
          <w:bottom w:val="single" w:sz="4" w:space="1" w:color="auto"/>
        </w:pBdr>
        <w:tabs>
          <w:tab w:val="right" w:pos="9639"/>
        </w:tabs>
        <w:outlineLvl w:val="0"/>
        <w:rPr>
          <w:rFonts w:ascii="Arial" w:hAnsi="Arial" w:cs="Arial"/>
          <w:b/>
          <w:sz w:val="24"/>
        </w:rPr>
      </w:pPr>
    </w:p>
    <w:p w14:paraId="5EE897FA" w14:textId="77777777" w:rsidR="006368C2" w:rsidRPr="007232C8" w:rsidRDefault="006368C2" w:rsidP="006368C2">
      <w:pPr>
        <w:keepNext/>
        <w:tabs>
          <w:tab w:val="left" w:pos="2127"/>
        </w:tabs>
        <w:spacing w:after="0"/>
        <w:ind w:left="2126" w:hanging="2126"/>
        <w:outlineLvl w:val="0"/>
        <w:rPr>
          <w:rFonts w:ascii="Arial" w:eastAsia="Yu Mincho" w:hAnsi="Arial"/>
          <w:b/>
          <w:lang w:val="en-US" w:eastAsia="ja-JP"/>
        </w:rPr>
      </w:pPr>
      <w:r>
        <w:rPr>
          <w:rFonts w:ascii="Arial" w:hAnsi="Arial"/>
          <w:b/>
          <w:lang w:val="en-US"/>
        </w:rPr>
        <w:t>Source:</w:t>
      </w:r>
      <w:r>
        <w:rPr>
          <w:rFonts w:ascii="Arial" w:hAnsi="Arial"/>
          <w:b/>
          <w:lang w:val="en-US"/>
        </w:rPr>
        <w:tab/>
      </w:r>
      <w:r>
        <w:rPr>
          <w:rFonts w:ascii="Arial" w:eastAsia="Yu Mincho" w:hAnsi="Arial"/>
          <w:b/>
          <w:lang w:val="en-US" w:eastAsia="ja-JP"/>
        </w:rPr>
        <w:t>Telefónica S.A.</w:t>
      </w:r>
    </w:p>
    <w:p w14:paraId="1C1B284A" w14:textId="107D553B" w:rsidR="006368C2" w:rsidRDefault="006368C2" w:rsidP="006368C2">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proofErr w:type="spellStart"/>
      <w:r>
        <w:rPr>
          <w:rFonts w:ascii="Arial" w:hAnsi="Arial" w:cs="Arial"/>
          <w:b/>
        </w:rPr>
        <w:t>pCR</w:t>
      </w:r>
      <w:proofErr w:type="spellEnd"/>
      <w:r>
        <w:rPr>
          <w:rFonts w:ascii="Arial" w:hAnsi="Arial" w:cs="Arial"/>
          <w:b/>
        </w:rPr>
        <w:t xml:space="preserve"> 28.557 </w:t>
      </w:r>
      <w:r w:rsidR="002C73FB">
        <w:rPr>
          <w:rFonts w:ascii="Arial" w:hAnsi="Arial" w:cs="Arial"/>
          <w:b/>
        </w:rPr>
        <w:t xml:space="preserve">Applicability of management modes considering the deployment options of individual NPN functions. </w:t>
      </w:r>
    </w:p>
    <w:p w14:paraId="58E569E3" w14:textId="77777777" w:rsidR="006368C2" w:rsidRDefault="006368C2" w:rsidP="006368C2">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r w:rsidDel="00C9549B">
        <w:rPr>
          <w:rFonts w:ascii="Arial" w:hAnsi="Arial"/>
          <w:b/>
          <w:lang w:eastAsia="zh-CN"/>
        </w:rPr>
        <w:t xml:space="preserve"> </w:t>
      </w:r>
    </w:p>
    <w:p w14:paraId="741BFC7C" w14:textId="77777777" w:rsidR="006368C2" w:rsidRDefault="006368C2" w:rsidP="006368C2">
      <w:pPr>
        <w:keepNext/>
        <w:pBdr>
          <w:bottom w:val="single" w:sz="4" w:space="1" w:color="auto"/>
        </w:pBdr>
        <w:tabs>
          <w:tab w:val="left" w:pos="2127"/>
        </w:tabs>
        <w:spacing w:after="0"/>
        <w:ind w:left="2126" w:hanging="2126"/>
        <w:rPr>
          <w:rFonts w:ascii="Arial" w:hAnsi="Arial"/>
          <w:b/>
          <w:lang w:eastAsia="zh-CN"/>
        </w:rPr>
      </w:pPr>
      <w:r w:rsidRPr="00BC2E12">
        <w:rPr>
          <w:rFonts w:ascii="Arial" w:hAnsi="Arial"/>
          <w:b/>
        </w:rPr>
        <w:t>Agenda Item:</w:t>
      </w:r>
      <w:r w:rsidRPr="00BC2E12">
        <w:rPr>
          <w:rFonts w:ascii="Arial" w:hAnsi="Arial"/>
          <w:b/>
        </w:rPr>
        <w:tab/>
      </w:r>
      <w:r>
        <w:rPr>
          <w:rFonts w:ascii="Arial" w:hAnsi="Arial"/>
          <w:b/>
        </w:rPr>
        <w:t>6.4.1</w:t>
      </w:r>
    </w:p>
    <w:p w14:paraId="70B204C6" w14:textId="77777777" w:rsidR="006368C2" w:rsidRDefault="006368C2" w:rsidP="006368C2">
      <w:pPr>
        <w:pStyle w:val="Heading1"/>
      </w:pPr>
      <w:r>
        <w:t>1</w:t>
      </w:r>
      <w:r>
        <w:tab/>
        <w:t>Decision/action requested</w:t>
      </w:r>
    </w:p>
    <w:p w14:paraId="786E1723" w14:textId="77777777" w:rsidR="006368C2" w:rsidRDefault="006368C2" w:rsidP="006368C2">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Discuss and approve on the proposal</w:t>
      </w:r>
    </w:p>
    <w:p w14:paraId="327A999E" w14:textId="77777777" w:rsidR="006368C2" w:rsidRDefault="006368C2" w:rsidP="006368C2">
      <w:pPr>
        <w:pStyle w:val="Heading1"/>
      </w:pPr>
      <w:r>
        <w:t>2</w:t>
      </w:r>
      <w:r>
        <w:tab/>
        <w:t>References</w:t>
      </w:r>
    </w:p>
    <w:p w14:paraId="24641EA3" w14:textId="77777777" w:rsidR="006368C2" w:rsidRDefault="006368C2" w:rsidP="006368C2">
      <w:pPr>
        <w:pStyle w:val="Reference"/>
      </w:pPr>
      <w:r>
        <w:t>[1]</w:t>
      </w:r>
      <w:r>
        <w:tab/>
        <w:t xml:space="preserve">TS 28.557 </w:t>
      </w:r>
      <w:r w:rsidRPr="00E24160">
        <w:t>Management of non-public networks; Stage 1 and stage 2</w:t>
      </w:r>
      <w:r>
        <w:t xml:space="preserve"> v0.2.0</w:t>
      </w:r>
    </w:p>
    <w:p w14:paraId="2FF81DB2" w14:textId="77777777" w:rsidR="006368C2" w:rsidRDefault="006368C2" w:rsidP="006368C2">
      <w:pPr>
        <w:pStyle w:val="Reference"/>
      </w:pPr>
      <w:r>
        <w:t>[2]</w:t>
      </w:r>
      <w:r>
        <w:tab/>
        <w:t>TS 23.501 System architecture for the 5G System (5GS); Stage 2 v16.7.0</w:t>
      </w:r>
    </w:p>
    <w:p w14:paraId="5C97FE45" w14:textId="77777777" w:rsidR="006368C2" w:rsidRDefault="006368C2" w:rsidP="006368C2">
      <w:pPr>
        <w:pStyle w:val="Heading1"/>
      </w:pPr>
      <w:r>
        <w:t>3</w:t>
      </w:r>
      <w:r>
        <w:tab/>
        <w:t>Rationale</w:t>
      </w:r>
    </w:p>
    <w:p w14:paraId="4E027748" w14:textId="2CFE611D" w:rsidR="006368C2" w:rsidRDefault="00331155" w:rsidP="006368C2">
      <w:pPr>
        <w:rPr>
          <w:lang w:eastAsia="zh-CN"/>
        </w:rPr>
      </w:pPr>
      <w:r>
        <w:rPr>
          <w:lang w:eastAsia="zh-CN"/>
        </w:rPr>
        <w:t>This contribution aims to discuss the applicability of management models</w:t>
      </w:r>
      <w:r w:rsidR="00785E54">
        <w:rPr>
          <w:lang w:eastAsia="zh-CN"/>
        </w:rPr>
        <w:t xml:space="preserve"> </w:t>
      </w:r>
      <w:r>
        <w:rPr>
          <w:lang w:eastAsia="zh-CN"/>
        </w:rPr>
        <w:t xml:space="preserve">defined in Section 3.3 considering the deployment options of individual NPN functions. </w:t>
      </w:r>
      <w:r w:rsidR="006870DD">
        <w:rPr>
          <w:lang w:eastAsia="zh-CN"/>
        </w:rPr>
        <w:t xml:space="preserve">This discussion is captured in an informative annex. </w:t>
      </w:r>
    </w:p>
    <w:p w14:paraId="4FA6D34E" w14:textId="77777777" w:rsidR="006368C2" w:rsidRDefault="006368C2" w:rsidP="006368C2">
      <w:pPr>
        <w:pStyle w:val="Heading1"/>
      </w:pPr>
      <w:r>
        <w:t>4</w:t>
      </w:r>
      <w:r>
        <w:tab/>
        <w:t>Detailed proposal</w:t>
      </w:r>
    </w:p>
    <w:p w14:paraId="4E05427C" w14:textId="77777777" w:rsidR="006368C2" w:rsidRDefault="006368C2" w:rsidP="006368C2">
      <w:r>
        <w:t xml:space="preserve">This document proposes the </w:t>
      </w:r>
      <w:r w:rsidRPr="00495C1E">
        <w:rPr>
          <w:noProof/>
        </w:rPr>
        <w:t>following</w:t>
      </w:r>
      <w:r>
        <w:t xml:space="preserve"> changes in TS 28</w:t>
      </w:r>
      <w:r>
        <w:rPr>
          <w:lang w:val="en-US"/>
        </w:rPr>
        <w:t>.557 [1]</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368C2" w:rsidRPr="00477531" w14:paraId="0052EEF4" w14:textId="77777777" w:rsidTr="00127F62">
        <w:tc>
          <w:tcPr>
            <w:tcW w:w="9639" w:type="dxa"/>
            <w:shd w:val="clear" w:color="auto" w:fill="FFFFCC"/>
            <w:vAlign w:val="center"/>
          </w:tcPr>
          <w:p w14:paraId="3AD45F25" w14:textId="77777777" w:rsidR="006368C2" w:rsidRPr="00477531" w:rsidRDefault="006368C2" w:rsidP="00127F62">
            <w:pPr>
              <w:jc w:val="center"/>
              <w:rPr>
                <w:rFonts w:ascii="Arial" w:hAnsi="Arial" w:cs="Arial"/>
                <w:b/>
                <w:bCs/>
                <w:sz w:val="28"/>
                <w:szCs w:val="28"/>
              </w:rPr>
            </w:pPr>
            <w:bookmarkStart w:id="0" w:name="_Toc384916784"/>
            <w:bookmarkStart w:id="1" w:name="_Toc384916783"/>
            <w:r>
              <w:rPr>
                <w:rFonts w:ascii="Arial" w:hAnsi="Arial" w:cs="Arial"/>
                <w:b/>
                <w:bCs/>
                <w:sz w:val="28"/>
                <w:szCs w:val="28"/>
                <w:lang w:eastAsia="zh-CN"/>
              </w:rPr>
              <w:t>1st Change</w:t>
            </w:r>
          </w:p>
        </w:tc>
      </w:tr>
      <w:bookmarkEnd w:id="0"/>
      <w:bookmarkEnd w:id="1"/>
    </w:tbl>
    <w:p w14:paraId="60569592" w14:textId="74B4E3D1" w:rsidR="00FD074E" w:rsidRDefault="00FD074E" w:rsidP="006368C2">
      <w:pPr>
        <w:rPr>
          <w:i/>
        </w:rPr>
      </w:pPr>
    </w:p>
    <w:p w14:paraId="193125F2" w14:textId="77777777" w:rsidR="00FD074E" w:rsidRDefault="00FD074E" w:rsidP="00FD074E">
      <w:pPr>
        <w:pStyle w:val="Heading2"/>
        <w:rPr>
          <w:lang w:eastAsia="zh-CN"/>
        </w:rPr>
      </w:pPr>
      <w:bookmarkStart w:id="2" w:name="_Toc63431852"/>
      <w:r>
        <w:rPr>
          <w:lang w:eastAsia="zh-CN"/>
        </w:rPr>
        <w:t>4</w:t>
      </w:r>
      <w:r w:rsidRPr="00DE608A">
        <w:rPr>
          <w:lang w:eastAsia="zh-CN"/>
        </w:rPr>
        <w:t>.</w:t>
      </w:r>
      <w:r>
        <w:rPr>
          <w:lang w:eastAsia="zh-CN"/>
        </w:rPr>
        <w:t>4</w:t>
      </w:r>
      <w:r w:rsidRPr="00DE608A">
        <w:rPr>
          <w:lang w:eastAsia="zh-CN"/>
        </w:rPr>
        <w:tab/>
      </w:r>
      <w:r>
        <w:rPr>
          <w:lang w:eastAsia="zh-CN"/>
        </w:rPr>
        <w:t>Management of SNPNs</w:t>
      </w:r>
      <w:bookmarkEnd w:id="2"/>
    </w:p>
    <w:p w14:paraId="0D89847E" w14:textId="77777777" w:rsidR="00FD074E" w:rsidRDefault="00FD074E" w:rsidP="00FD074E">
      <w:pPr>
        <w:rPr>
          <w:lang w:eastAsia="ko-KR"/>
        </w:rPr>
      </w:pPr>
      <w:r w:rsidRPr="00307774">
        <w:rPr>
          <w:lang w:eastAsia="ko-KR"/>
        </w:rPr>
        <w:t>An SNPN is deployed as an isolated network</w:t>
      </w:r>
      <w:r>
        <w:rPr>
          <w:lang w:eastAsia="ko-KR"/>
        </w:rPr>
        <w:t xml:space="preserve"> from PLMN</w:t>
      </w:r>
      <w:r w:rsidRPr="00307774">
        <w:rPr>
          <w:lang w:eastAsia="ko-KR"/>
        </w:rPr>
        <w:t>.</w:t>
      </w:r>
      <w:r>
        <w:rPr>
          <w:lang w:eastAsia="ko-KR"/>
        </w:rPr>
        <w:t xml:space="preserve"> An optional connection to the public network services via the firewall, can be employed to enable </w:t>
      </w:r>
      <w:r w:rsidRPr="003E23E2">
        <w:rPr>
          <w:lang w:eastAsia="ko-KR"/>
        </w:rPr>
        <w:t xml:space="preserve">NPN customers </w:t>
      </w:r>
      <w:r>
        <w:rPr>
          <w:lang w:eastAsia="ko-KR"/>
        </w:rPr>
        <w:t xml:space="preserve">to access to public network services, such as voice, while within NPN coverage, see figure 1 in </w:t>
      </w:r>
      <w:r w:rsidRPr="003E403A">
        <w:rPr>
          <w:lang w:eastAsia="zh-CN"/>
        </w:rPr>
        <w:t xml:space="preserve">clause </w:t>
      </w:r>
      <w:r>
        <w:rPr>
          <w:lang w:eastAsia="zh-CN"/>
        </w:rPr>
        <w:t>5.2</w:t>
      </w:r>
      <w:r w:rsidRPr="003E403A">
        <w:rPr>
          <w:lang w:eastAsia="zh-CN"/>
        </w:rPr>
        <w:t xml:space="preserve"> of [</w:t>
      </w:r>
      <w:r>
        <w:rPr>
          <w:lang w:eastAsia="zh-CN"/>
        </w:rPr>
        <w:t>5</w:t>
      </w:r>
      <w:r w:rsidRPr="003E403A">
        <w:rPr>
          <w:lang w:eastAsia="zh-CN"/>
        </w:rPr>
        <w:t>]</w:t>
      </w:r>
      <w:r>
        <w:rPr>
          <w:lang w:eastAsia="ko-KR"/>
        </w:rPr>
        <w:t>.</w:t>
      </w:r>
    </w:p>
    <w:p w14:paraId="6FAC8580" w14:textId="77777777" w:rsidR="00FD074E" w:rsidRDefault="00FD074E" w:rsidP="00FD074E">
      <w:pPr>
        <w:rPr>
          <w:rFonts w:eastAsia="Microsoft YaHei"/>
        </w:rPr>
      </w:pPr>
      <w:r w:rsidRPr="00307774">
        <w:rPr>
          <w:lang w:eastAsia="ko-KR"/>
        </w:rPr>
        <w:t>To manage a SNPN</w:t>
      </w:r>
      <w:r w:rsidRPr="00A430E7">
        <w:t xml:space="preserve"> </w:t>
      </w:r>
      <w:r>
        <w:t xml:space="preserve">which </w:t>
      </w:r>
      <w:r>
        <w:rPr>
          <w:lang w:eastAsia="ko-KR"/>
        </w:rPr>
        <w:t>is a 5GS (</w:t>
      </w:r>
      <w:proofErr w:type="gramStart"/>
      <w:r>
        <w:rPr>
          <w:lang w:eastAsia="ko-KR"/>
        </w:rPr>
        <w:t>i.e.</w:t>
      </w:r>
      <w:proofErr w:type="gramEnd"/>
      <w:r>
        <w:rPr>
          <w:lang w:eastAsia="ko-KR"/>
        </w:rPr>
        <w:t xml:space="preserve"> NG-RAN and </w:t>
      </w:r>
      <w:r w:rsidRPr="00A430E7">
        <w:rPr>
          <w:lang w:eastAsia="ko-KR"/>
        </w:rPr>
        <w:t>5GC) that can be optionally complemented with other access networks based on non-3GPP technologies (i.e. IEEE Wi-Fi)</w:t>
      </w:r>
      <w:r w:rsidRPr="00307774">
        <w:rPr>
          <w:lang w:eastAsia="ko-KR"/>
        </w:rPr>
        <w:t xml:space="preserve">, the standalone SNPN management system needs a dedicated NPN identifier. </w:t>
      </w:r>
      <w:r w:rsidRPr="009F5242">
        <w:rPr>
          <w:rFonts w:eastAsia="Microsoft YaHei"/>
        </w:rPr>
        <w:t>The combination of a PLMN ID and Network identifier (NID) is used to identify an SNPN.</w:t>
      </w:r>
    </w:p>
    <w:p w14:paraId="488A7463" w14:textId="77777777" w:rsidR="00FD074E" w:rsidRDefault="00FD074E" w:rsidP="00FD074E">
      <w:r>
        <w:t>The NID shall consist of an assignment mode and an NID value, see figure 4.4-1.</w:t>
      </w:r>
    </w:p>
    <w:p w14:paraId="029FE198" w14:textId="77777777" w:rsidR="00FD074E" w:rsidRDefault="00BD6D8A" w:rsidP="00FD074E">
      <w:pPr>
        <w:pStyle w:val="TH"/>
      </w:pPr>
      <w:r>
        <w:rPr>
          <w:noProof/>
        </w:rPr>
        <w:object w:dxaOrig="8611" w:dyaOrig="2191" w14:anchorId="5B420C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0pt;height:110pt;mso-width-percent:0;mso-height-percent:0;mso-width-percent:0;mso-height-percent:0" o:ole="">
            <v:imagedata r:id="rId7" o:title=""/>
          </v:shape>
          <o:OLEObject Type="Embed" ProgID="Visio.Drawing.11" ShapeID="_x0000_i1025" DrawAspect="Content" ObjectID="_1676816317" r:id="rId8"/>
        </w:object>
      </w:r>
    </w:p>
    <w:p w14:paraId="4A9E3FB6" w14:textId="77777777" w:rsidR="00FD074E" w:rsidRDefault="00FD074E" w:rsidP="00FD074E">
      <w:pPr>
        <w:pStyle w:val="TF"/>
      </w:pPr>
      <w:r>
        <w:t>Figure 4.4-1: Network Identifier (NID)</w:t>
      </w:r>
    </w:p>
    <w:p w14:paraId="33FF0B80" w14:textId="77777777" w:rsidR="00FD074E" w:rsidRPr="009F5242" w:rsidRDefault="00FD074E" w:rsidP="00FD074E">
      <w:pPr>
        <w:rPr>
          <w:rFonts w:eastAsia="Microsoft YaHei"/>
        </w:rPr>
      </w:pPr>
      <w:r w:rsidRPr="009F5242">
        <w:rPr>
          <w:rFonts w:eastAsia="Microsoft YaHei"/>
        </w:rPr>
        <w:lastRenderedPageBreak/>
        <w:t xml:space="preserve">The NID </w:t>
      </w:r>
      <w:r>
        <w:t>can be assigned using the following</w:t>
      </w:r>
      <w:r w:rsidRPr="009F5242">
        <w:rPr>
          <w:rFonts w:eastAsia="Microsoft YaHei"/>
        </w:rPr>
        <w:t xml:space="preserve"> assignment models, see clause 5.30.2</w:t>
      </w:r>
      <w:r>
        <w:rPr>
          <w:rFonts w:eastAsia="Microsoft YaHei" w:hint="eastAsia"/>
          <w:lang w:eastAsia="zh-CN"/>
        </w:rPr>
        <w:t>.</w:t>
      </w:r>
      <w:r>
        <w:rPr>
          <w:rFonts w:eastAsia="Microsoft YaHei"/>
          <w:lang w:eastAsia="zh-CN"/>
        </w:rPr>
        <w:t>1</w:t>
      </w:r>
      <w:r w:rsidRPr="009F5242">
        <w:rPr>
          <w:rFonts w:eastAsia="Microsoft YaHei"/>
        </w:rPr>
        <w:t xml:space="preserve"> of TS 23.501 [</w:t>
      </w:r>
      <w:r>
        <w:rPr>
          <w:rFonts w:eastAsia="Microsoft YaHei"/>
        </w:rPr>
        <w:t>3</w:t>
      </w:r>
      <w:r w:rsidRPr="009F5242">
        <w:rPr>
          <w:rFonts w:eastAsia="Microsoft YaHei"/>
        </w:rPr>
        <w:t>]</w:t>
      </w:r>
      <w:r>
        <w:rPr>
          <w:rFonts w:eastAsia="Microsoft YaHei"/>
        </w:rPr>
        <w:t xml:space="preserve"> and clause 12.7.1 of </w:t>
      </w:r>
      <w:r>
        <w:t>TS 23.003 [6]</w:t>
      </w:r>
      <w:r w:rsidRPr="009F5242">
        <w:rPr>
          <w:rFonts w:eastAsia="Microsoft YaHei"/>
        </w:rPr>
        <w:t>:</w:t>
      </w:r>
    </w:p>
    <w:p w14:paraId="5A690AEF" w14:textId="77777777" w:rsidR="00FD074E" w:rsidRPr="00C34949" w:rsidRDefault="00FD074E" w:rsidP="00FD074E">
      <w:pPr>
        <w:pStyle w:val="B1"/>
      </w:pPr>
      <w:r>
        <w:t>-</w:t>
      </w:r>
      <w:r>
        <w:tab/>
        <w:t xml:space="preserve">Self-assignment: NIDs are chosen individually by </w:t>
      </w:r>
      <w:r w:rsidRPr="00463615">
        <w:t xml:space="preserve">NPN-OP </w:t>
      </w:r>
      <w:r>
        <w:t>for SNPNs at deployment time (and may therefore not be unique) but use a different numbering space than the coordinated assignment NIDs as defined in TS 23.003 [6].</w:t>
      </w:r>
      <w:r w:rsidRPr="00463615">
        <w:t xml:space="preserve"> </w:t>
      </w:r>
      <w:r>
        <w:t>T</w:t>
      </w:r>
      <w:r w:rsidRPr="00463615">
        <w:t>his assignment model is encoded by setting the assignment mode to value 1</w:t>
      </w:r>
      <w:r>
        <w:t>.</w:t>
      </w:r>
    </w:p>
    <w:p w14:paraId="0AD56013" w14:textId="77777777" w:rsidR="00FD074E" w:rsidRDefault="00FD074E" w:rsidP="00FD074E">
      <w:pPr>
        <w:pStyle w:val="B1"/>
      </w:pPr>
      <w:r>
        <w:t>-</w:t>
      </w:r>
      <w:r>
        <w:tab/>
        <w:t>Coordinated assignment: NIDs are assigned using one of the following two options:</w:t>
      </w:r>
    </w:p>
    <w:p w14:paraId="36D365EF" w14:textId="77777777" w:rsidR="00FD074E" w:rsidRDefault="00FD074E" w:rsidP="00FD074E">
      <w:pPr>
        <w:pStyle w:val="B2"/>
      </w:pPr>
      <w:r>
        <w:t>1.</w:t>
      </w:r>
      <w:r>
        <w:tab/>
      </w:r>
      <w:r w:rsidRPr="00463615">
        <w:t xml:space="preserve">Option 1: </w:t>
      </w:r>
      <w:r>
        <w:t>The NID is assigned such that it is globally unique independent of the PLMN ID used. O</w:t>
      </w:r>
      <w:r w:rsidRPr="006879E7">
        <w:t>ption</w:t>
      </w:r>
      <w:r>
        <w:t xml:space="preserve"> 1 of this assignment model</w:t>
      </w:r>
      <w:r w:rsidRPr="006879E7">
        <w:t xml:space="preserve"> is encoded by </w:t>
      </w:r>
      <w:r>
        <w:t xml:space="preserve">setting </w:t>
      </w:r>
      <w:r w:rsidRPr="006879E7">
        <w:t xml:space="preserve">the assignment mode </w:t>
      </w:r>
      <w:r>
        <w:t xml:space="preserve">to value </w:t>
      </w:r>
      <w:proofErr w:type="gramStart"/>
      <w:r w:rsidRPr="006879E7">
        <w:t>0</w:t>
      </w:r>
      <w:r>
        <w:t>;</w:t>
      </w:r>
      <w:proofErr w:type="gramEnd"/>
    </w:p>
    <w:p w14:paraId="66FA6208" w14:textId="77777777" w:rsidR="00FD074E" w:rsidRDefault="00FD074E" w:rsidP="00FD074E">
      <w:pPr>
        <w:pStyle w:val="B2"/>
      </w:pPr>
      <w:r>
        <w:t>2.</w:t>
      </w:r>
      <w:r>
        <w:tab/>
        <w:t>Option 2</w:t>
      </w:r>
      <w:r w:rsidRPr="006879E7">
        <w:t xml:space="preserve">: </w:t>
      </w:r>
      <w:r>
        <w:t>The NID is assigned such that the combination of the NID and the PLMN ID is globally unique. O</w:t>
      </w:r>
      <w:r w:rsidRPr="006879E7">
        <w:t xml:space="preserve">ption 2 </w:t>
      </w:r>
      <w:r>
        <w:t xml:space="preserve">of this assignment model </w:t>
      </w:r>
      <w:r w:rsidRPr="006879E7">
        <w:t xml:space="preserve">is encoded by </w:t>
      </w:r>
      <w:r>
        <w:t xml:space="preserve">setting </w:t>
      </w:r>
      <w:r w:rsidRPr="006879E7">
        <w:t xml:space="preserve">the assignment mode </w:t>
      </w:r>
      <w:r>
        <w:t xml:space="preserve">to value </w:t>
      </w:r>
      <w:r w:rsidRPr="006879E7">
        <w:t>2</w:t>
      </w:r>
      <w:r>
        <w:t>.</w:t>
      </w:r>
    </w:p>
    <w:p w14:paraId="2E8FAF70" w14:textId="77777777" w:rsidR="00FD074E" w:rsidRDefault="00FD074E" w:rsidP="00FD074E">
      <w:pPr>
        <w:pStyle w:val="NO"/>
      </w:pPr>
      <w:r>
        <w:t>NOTE:</w:t>
      </w:r>
      <w:r>
        <w:tab/>
        <w:t>The details of NID are defined in clause 12.7 of TS 23.003 [6].</w:t>
      </w:r>
    </w:p>
    <w:p w14:paraId="594A300E" w14:textId="6EFFC963" w:rsidR="00FD074E" w:rsidRPr="00307774" w:rsidRDefault="00FD074E" w:rsidP="00FD074E">
      <w:pPr>
        <w:rPr>
          <w:lang w:eastAsia="ko-KR"/>
        </w:rPr>
      </w:pPr>
      <w:r w:rsidRPr="00CC7F84">
        <w:rPr>
          <w:lang w:eastAsia="ko-KR"/>
        </w:rPr>
        <w:t>A</w:t>
      </w:r>
      <w:r>
        <w:rPr>
          <w:lang w:eastAsia="ko-KR"/>
        </w:rPr>
        <w:t>n</w:t>
      </w:r>
      <w:r w:rsidRPr="00CC7F84">
        <w:rPr>
          <w:lang w:eastAsia="ko-KR"/>
        </w:rPr>
        <w:t xml:space="preserve"> </w:t>
      </w:r>
      <w:r>
        <w:rPr>
          <w:lang w:eastAsia="ko-KR"/>
        </w:rPr>
        <w:t>SNPN</w:t>
      </w:r>
      <w:r w:rsidRPr="00CC7F84">
        <w:rPr>
          <w:lang w:eastAsia="ko-KR"/>
        </w:rPr>
        <w:t xml:space="preserve">, which includes 3GPP and non-3GPP segments, </w:t>
      </w:r>
      <w:r>
        <w:rPr>
          <w:lang w:eastAsia="ko-KR"/>
        </w:rPr>
        <w:t>may</w:t>
      </w:r>
      <w:r w:rsidRPr="00CC7F84">
        <w:rPr>
          <w:lang w:eastAsia="ko-KR"/>
        </w:rPr>
        <w:t xml:space="preserve"> be created for use of </w:t>
      </w:r>
      <w:r>
        <w:rPr>
          <w:lang w:eastAsia="ko-KR"/>
        </w:rPr>
        <w:t xml:space="preserve">an </w:t>
      </w:r>
      <w:r w:rsidRPr="00872554">
        <w:t>NPN</w:t>
      </w:r>
      <w:ins w:id="3" w:author="jose ordonez-lucena" w:date="2021-02-19T17:40:00Z">
        <w:r w:rsidR="00401289">
          <w:t>-</w:t>
        </w:r>
      </w:ins>
      <w:del w:id="4" w:author="jose ordonez-lucena" w:date="2021-02-19T17:40:00Z">
        <w:r w:rsidRPr="00872554" w:rsidDel="00401289">
          <w:delText xml:space="preserve"> </w:delText>
        </w:r>
        <w:r w:rsidDel="00401289">
          <w:delText>C</w:delText>
        </w:r>
      </w:del>
      <w:r>
        <w:t>SC</w:t>
      </w:r>
      <w:ins w:id="5" w:author="jose ordonez-lucena" w:date="2021-02-19T17:40:00Z">
        <w:r w:rsidR="00401289">
          <w:t xml:space="preserve">. </w:t>
        </w:r>
      </w:ins>
      <w:del w:id="6" w:author="jose ordonez-lucena" w:date="2021-02-19T17:40:00Z">
        <w:r w:rsidRPr="00872554" w:rsidDel="00401289">
          <w:delText xml:space="preserve"> (e.g.</w:delText>
        </w:r>
        <w:r w:rsidDel="00401289">
          <w:delText xml:space="preserve"> </w:delText>
        </w:r>
        <w:r w:rsidRPr="00CC7F84" w:rsidDel="00401289">
          <w:rPr>
            <w:lang w:eastAsia="ko-KR"/>
          </w:rPr>
          <w:delText>a private company</w:delText>
        </w:r>
        <w:r w:rsidDel="00401289">
          <w:rPr>
            <w:lang w:eastAsia="ko-KR"/>
          </w:rPr>
          <w:delText>)</w:delText>
        </w:r>
        <w:r w:rsidRPr="00CC7F84" w:rsidDel="00401289">
          <w:rPr>
            <w:lang w:eastAsia="ko-KR"/>
          </w:rPr>
          <w:delText xml:space="preserve">. </w:delText>
        </w:r>
      </w:del>
      <w:r w:rsidRPr="00CC7F84">
        <w:rPr>
          <w:lang w:eastAsia="ko-KR"/>
        </w:rPr>
        <w:t xml:space="preserve">From management viewpoint, this means that the 3GPP and non-3GPP segments of this NPN are completely independent and separated from PLMN provided network functions. </w:t>
      </w:r>
      <w:r w:rsidRPr="00307774">
        <w:rPr>
          <w:lang w:eastAsia="ko-KR"/>
        </w:rPr>
        <w:t xml:space="preserve">The NPN operator has full management control over the exclusive SNPN network functions, </w:t>
      </w:r>
      <w:r>
        <w:rPr>
          <w:lang w:eastAsia="ko-KR"/>
        </w:rPr>
        <w:t>i.e., 3GPP segment which includes</w:t>
      </w:r>
      <w:r w:rsidRPr="00307774">
        <w:rPr>
          <w:lang w:eastAsia="ko-KR"/>
        </w:rPr>
        <w:t xml:space="preserve"> non-public 5G</w:t>
      </w:r>
      <w:r>
        <w:rPr>
          <w:lang w:eastAsia="ko-KR"/>
        </w:rPr>
        <w:t>C</w:t>
      </w:r>
      <w:r w:rsidRPr="00307774">
        <w:rPr>
          <w:lang w:eastAsia="ko-KR"/>
        </w:rPr>
        <w:t xml:space="preserve"> and/or </w:t>
      </w:r>
      <w:r>
        <w:rPr>
          <w:lang w:eastAsia="ko-KR"/>
        </w:rPr>
        <w:t>non-public NG-RAN, and non-3GPP segment</w:t>
      </w:r>
      <w:r w:rsidRPr="00307774">
        <w:rPr>
          <w:lang w:eastAsia="ko-KR"/>
        </w:rPr>
        <w:t>.</w:t>
      </w:r>
    </w:p>
    <w:p w14:paraId="0E227729" w14:textId="0A77D143" w:rsidR="00FD074E" w:rsidRDefault="00FD074E" w:rsidP="00FD074E">
      <w:r w:rsidRPr="00872554">
        <w:t>An SNPN, which includes 3GPP segment</w:t>
      </w:r>
      <w:r>
        <w:t>s</w:t>
      </w:r>
      <w:r w:rsidRPr="00872554">
        <w:t xml:space="preserve"> only, </w:t>
      </w:r>
      <w:r>
        <w:t xml:space="preserve">may </w:t>
      </w:r>
      <w:r w:rsidRPr="00872554">
        <w:t>be created for use of a</w:t>
      </w:r>
      <w:r>
        <w:t>n</w:t>
      </w:r>
      <w:r w:rsidRPr="00872554">
        <w:t xml:space="preserve"> NPN</w:t>
      </w:r>
      <w:ins w:id="7" w:author="jose ordonez-lucena" w:date="2021-02-19T17:40:00Z">
        <w:r w:rsidR="00401289">
          <w:t>-</w:t>
        </w:r>
      </w:ins>
      <w:del w:id="8" w:author="jose ordonez-lucena" w:date="2021-02-19T17:40:00Z">
        <w:r w:rsidRPr="00872554" w:rsidDel="00401289">
          <w:delText xml:space="preserve"> </w:delText>
        </w:r>
        <w:r w:rsidDel="00401289">
          <w:delText>C</w:delText>
        </w:r>
      </w:del>
      <w:r>
        <w:t>SC</w:t>
      </w:r>
      <w:ins w:id="9" w:author="jose ordonez-lucena" w:date="2021-02-19T17:40:00Z">
        <w:r w:rsidR="00401289">
          <w:t xml:space="preserve">. </w:t>
        </w:r>
      </w:ins>
      <w:del w:id="10" w:author="jose ordonez-lucena" w:date="2021-02-19T17:40:00Z">
        <w:r w:rsidRPr="00872554" w:rsidDel="00401289">
          <w:delText xml:space="preserve"> (e.g. a private company). </w:delText>
        </w:r>
      </w:del>
      <w:r w:rsidRPr="00872554">
        <w:t>From management viewpoint, this means that the 3GPP segment</w:t>
      </w:r>
      <w:r>
        <w:t>s</w:t>
      </w:r>
      <w:r w:rsidRPr="00872554">
        <w:t xml:space="preserve"> of this NPN are completely independent and separated from PLMN provided network functions.</w:t>
      </w:r>
      <w:r>
        <w:t xml:space="preserve"> </w:t>
      </w:r>
      <w:r w:rsidRPr="00307774">
        <w:rPr>
          <w:lang w:eastAsia="ko-KR"/>
        </w:rPr>
        <w:t>The NPN</w:t>
      </w:r>
      <w:ins w:id="11" w:author="jose ordonez-lucena" w:date="2021-02-19T17:40:00Z">
        <w:r w:rsidR="00401289">
          <w:rPr>
            <w:lang w:eastAsia="ko-KR"/>
          </w:rPr>
          <w:t>-OP</w:t>
        </w:r>
      </w:ins>
      <w:r w:rsidRPr="00307774">
        <w:rPr>
          <w:lang w:eastAsia="ko-KR"/>
        </w:rPr>
        <w:t xml:space="preserve"> </w:t>
      </w:r>
      <w:del w:id="12" w:author="jose ordonez-lucena" w:date="2021-02-19T17:40:00Z">
        <w:r w:rsidRPr="00307774" w:rsidDel="00401289">
          <w:rPr>
            <w:lang w:eastAsia="ko-KR"/>
          </w:rPr>
          <w:delText xml:space="preserve">operator </w:delText>
        </w:r>
      </w:del>
      <w:r w:rsidRPr="00307774">
        <w:rPr>
          <w:lang w:eastAsia="ko-KR"/>
        </w:rPr>
        <w:t xml:space="preserve">has full management control over the exclusive SNPN network functions, </w:t>
      </w:r>
      <w:r>
        <w:rPr>
          <w:lang w:eastAsia="ko-KR"/>
        </w:rPr>
        <w:t>i.e., 3GPP segments which includes</w:t>
      </w:r>
      <w:r w:rsidRPr="00307774">
        <w:rPr>
          <w:lang w:eastAsia="ko-KR"/>
        </w:rPr>
        <w:t xml:space="preserve"> non-public 5GC and </w:t>
      </w:r>
      <w:r>
        <w:rPr>
          <w:lang w:eastAsia="ko-KR"/>
        </w:rPr>
        <w:t>non-public NG-RAN</w:t>
      </w:r>
      <w:r w:rsidRPr="00307774">
        <w:rPr>
          <w:lang w:eastAsia="ko-KR"/>
        </w:rPr>
        <w:t>.</w:t>
      </w:r>
    </w:p>
    <w:p w14:paraId="761FA42A" w14:textId="36E9CF94" w:rsidR="00434BD7" w:rsidRDefault="00434BD7" w:rsidP="00434BD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C73FB" w:rsidRPr="00477531" w14:paraId="40D53A50" w14:textId="77777777" w:rsidTr="00127F62">
        <w:tc>
          <w:tcPr>
            <w:tcW w:w="9639" w:type="dxa"/>
            <w:shd w:val="clear" w:color="auto" w:fill="FFFFCC"/>
            <w:vAlign w:val="center"/>
          </w:tcPr>
          <w:p w14:paraId="58F16C51" w14:textId="5B5DD8B2" w:rsidR="002C73FB" w:rsidRPr="00477531" w:rsidRDefault="002C73FB" w:rsidP="00127F62">
            <w:pPr>
              <w:jc w:val="center"/>
              <w:rPr>
                <w:rFonts w:ascii="Arial" w:hAnsi="Arial" w:cs="Arial"/>
                <w:b/>
                <w:bCs/>
                <w:sz w:val="28"/>
                <w:szCs w:val="28"/>
              </w:rPr>
            </w:pPr>
            <w:r>
              <w:rPr>
                <w:rFonts w:ascii="Arial" w:hAnsi="Arial" w:cs="Arial"/>
                <w:b/>
                <w:bCs/>
                <w:sz w:val="28"/>
                <w:szCs w:val="28"/>
                <w:lang w:eastAsia="zh-CN"/>
              </w:rPr>
              <w:t>2nd Change</w:t>
            </w:r>
          </w:p>
        </w:tc>
      </w:tr>
    </w:tbl>
    <w:p w14:paraId="5B17FC1E" w14:textId="77777777" w:rsidR="002C73FB" w:rsidRDefault="002C73FB" w:rsidP="002C73FB">
      <w:pPr>
        <w:pStyle w:val="TH"/>
      </w:pPr>
    </w:p>
    <w:p w14:paraId="2F3D18D6" w14:textId="77777777" w:rsidR="00732476" w:rsidRPr="006D1904" w:rsidRDefault="00732476" w:rsidP="00732476">
      <w:pPr>
        <w:pStyle w:val="Heading2"/>
        <w:rPr>
          <w:lang w:eastAsia="zh-CN"/>
        </w:rPr>
      </w:pPr>
      <w:bookmarkStart w:id="13" w:name="_Toc63431853"/>
      <w:r>
        <w:rPr>
          <w:lang w:eastAsia="zh-CN"/>
        </w:rPr>
        <w:t>4</w:t>
      </w:r>
      <w:r w:rsidRPr="00DE608A">
        <w:rPr>
          <w:lang w:eastAsia="zh-CN"/>
        </w:rPr>
        <w:t>.</w:t>
      </w:r>
      <w:r>
        <w:rPr>
          <w:lang w:eastAsia="zh-CN"/>
        </w:rPr>
        <w:t>5</w:t>
      </w:r>
      <w:r w:rsidRPr="00DE608A">
        <w:rPr>
          <w:lang w:eastAsia="zh-CN"/>
        </w:rPr>
        <w:tab/>
      </w:r>
      <w:r>
        <w:rPr>
          <w:lang w:eastAsia="zh-CN"/>
        </w:rPr>
        <w:t>Management of PNI-NPNs</w:t>
      </w:r>
      <w:bookmarkEnd w:id="13"/>
    </w:p>
    <w:p w14:paraId="55EEA454" w14:textId="77777777" w:rsidR="00732476" w:rsidRDefault="00732476" w:rsidP="00732476">
      <w:pPr>
        <w:jc w:val="both"/>
      </w:pPr>
      <w:r>
        <w:t xml:space="preserve">A PNI-NPN is a NPN made available via a PLMN, by means of dedicated DNNs, or by one (or more) network slice instances allocated for the NPN [2]. In order to access PNI-NPN, the UE shall have a subscription for the PLMN. </w:t>
      </w:r>
    </w:p>
    <w:p w14:paraId="3F231B82" w14:textId="77777777" w:rsidR="00732476" w:rsidRDefault="00732476" w:rsidP="00732476">
      <w:pPr>
        <w:jc w:val="both"/>
      </w:pPr>
      <w:r>
        <w:t xml:space="preserve">PNI-NPN operation may optionally make use of the concept of Closed Access Group (CAG) [2], which enables the control of UE’s access to PNI-NPN on a per cell basis (CAG cells). The CAG concept is used to prevent UEs which are not allowed to access the PNI-NPN from automatically selecting and accessing the associated cell(s). The CAG cell broadcasts information such that only UEs supporting CAG are accessing the cell. This is not possible with the sole use of network slicing unless an operator specific barring is used. That is why CAG concept is needed for access control. </w:t>
      </w:r>
    </w:p>
    <w:p w14:paraId="40E320C5" w14:textId="77777777" w:rsidR="00732476" w:rsidRDefault="00732476" w:rsidP="00732476">
      <w:pPr>
        <w:jc w:val="both"/>
      </w:pPr>
      <w:r>
        <w:t xml:space="preserve">The PLMN ID identifies the network and the CAG ID identifies the CAG cells. Network selection and reselection is performed based on PLMN ID. Cell selection and reselection, and access control are done based on the CAG ID. </w:t>
      </w:r>
    </w:p>
    <w:p w14:paraId="646CF789" w14:textId="77777777" w:rsidR="00732476" w:rsidRDefault="00732476" w:rsidP="00732476">
      <w:pPr>
        <w:jc w:val="both"/>
      </w:pPr>
      <w:r>
        <w:t xml:space="preserve">In a PNI-NPN scenario, the CAG management aspects include: </w:t>
      </w:r>
    </w:p>
    <w:p w14:paraId="43613808" w14:textId="77777777" w:rsidR="00732476" w:rsidRDefault="00732476" w:rsidP="00732476">
      <w:pPr>
        <w:pStyle w:val="ListParagraph"/>
        <w:numPr>
          <w:ilvl w:val="0"/>
          <w:numId w:val="20"/>
        </w:numPr>
        <w:jc w:val="both"/>
      </w:pPr>
      <w:r>
        <w:t>Assignment and maintenance of CAG IDs.</w:t>
      </w:r>
    </w:p>
    <w:p w14:paraId="03AF6F04" w14:textId="77777777" w:rsidR="00732476" w:rsidRDefault="00732476" w:rsidP="00732476">
      <w:pPr>
        <w:pStyle w:val="ListParagraph"/>
        <w:numPr>
          <w:ilvl w:val="0"/>
          <w:numId w:val="20"/>
        </w:numPr>
        <w:jc w:val="both"/>
      </w:pPr>
      <w:r>
        <w:t xml:space="preserve">Managing the actual list of UEs that are allowed on the CAG. The information contained on this list must be shared between the NPN-SP and the NPN-SC. </w:t>
      </w:r>
    </w:p>
    <w:p w14:paraId="7C429356" w14:textId="77777777" w:rsidR="00732476" w:rsidRPr="00810B0B" w:rsidRDefault="00732476" w:rsidP="00732476">
      <w:pPr>
        <w:pStyle w:val="ListParagraph"/>
        <w:numPr>
          <w:ilvl w:val="0"/>
          <w:numId w:val="20"/>
        </w:numPr>
        <w:jc w:val="both"/>
      </w:pPr>
      <w:r>
        <w:t xml:space="preserve">Access rights of individual CAG cells. The NPN-SC shall have the capability to configure access rights to CAG cells (e.g., allowed days / time slots for UEs provided to contractors of a company). </w:t>
      </w:r>
    </w:p>
    <w:p w14:paraId="7D1F0A65" w14:textId="55EA3669" w:rsidR="00F44D81" w:rsidRDefault="00F44D81" w:rsidP="006368C2">
      <w:pPr>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870DD" w:rsidRPr="00477531" w14:paraId="143E5E72" w14:textId="77777777" w:rsidTr="00245685">
        <w:tc>
          <w:tcPr>
            <w:tcW w:w="9639" w:type="dxa"/>
            <w:shd w:val="clear" w:color="auto" w:fill="FFFFCC"/>
            <w:vAlign w:val="center"/>
          </w:tcPr>
          <w:p w14:paraId="3947D836" w14:textId="407DF195" w:rsidR="006870DD" w:rsidRPr="00477531" w:rsidRDefault="006870DD" w:rsidP="00245685">
            <w:pPr>
              <w:jc w:val="center"/>
              <w:rPr>
                <w:rFonts w:ascii="Arial" w:hAnsi="Arial" w:cs="Arial"/>
                <w:b/>
                <w:bCs/>
                <w:sz w:val="28"/>
                <w:szCs w:val="28"/>
              </w:rPr>
            </w:pPr>
            <w:r>
              <w:rPr>
                <w:rFonts w:ascii="Arial" w:hAnsi="Arial" w:cs="Arial"/>
                <w:b/>
                <w:bCs/>
                <w:sz w:val="28"/>
                <w:szCs w:val="28"/>
                <w:lang w:eastAsia="zh-CN"/>
              </w:rPr>
              <w:t>3rd Change</w:t>
            </w:r>
          </w:p>
        </w:tc>
      </w:tr>
    </w:tbl>
    <w:p w14:paraId="153637CF" w14:textId="1F8CA829" w:rsidR="006870DD" w:rsidRDefault="006870DD" w:rsidP="006368C2">
      <w:pPr>
        <w:rPr>
          <w:i/>
        </w:rPr>
      </w:pPr>
    </w:p>
    <w:p w14:paraId="4ED89E1E" w14:textId="77777777" w:rsidR="00E427EA" w:rsidRPr="00245685" w:rsidRDefault="00E427EA" w:rsidP="00E427EA">
      <w:pPr>
        <w:pStyle w:val="Heading9"/>
        <w:rPr>
          <w:ins w:id="14" w:author="jose ordonez-lucena" w:date="2021-03-09T17:31:00Z"/>
        </w:rPr>
      </w:pPr>
      <w:ins w:id="15" w:author="jose ordonez-lucena" w:date="2021-03-09T17:31:00Z">
        <w:r>
          <w:lastRenderedPageBreak/>
          <w:t xml:space="preserve">Annex A (informative): Deployment considerations on NPN management modes. </w:t>
        </w:r>
      </w:ins>
    </w:p>
    <w:p w14:paraId="6736D4D7" w14:textId="77777777" w:rsidR="00E427EA" w:rsidRDefault="00E427EA" w:rsidP="00E427EA">
      <w:pPr>
        <w:jc w:val="both"/>
        <w:rPr>
          <w:ins w:id="16" w:author="jose ordonez-lucena" w:date="2021-03-09T17:31:00Z"/>
          <w:iCs/>
        </w:rPr>
      </w:pPr>
      <w:ins w:id="17" w:author="jose ordonez-lucena" w:date="2021-03-09T17:31:00Z">
        <w:r>
          <w:rPr>
            <w:iCs/>
          </w:rPr>
          <w:t xml:space="preserve">The applicability of management modes (cf. clause 4.3) depends on the NPN scenarios under consideration. Different scenarios may exist, depending on the deployment considerations of individual NPN functions. Table A.x-1 and Table A.x.2 capture this variety for SNPN and PNI-NPN scenarios, respectively. </w:t>
        </w:r>
      </w:ins>
    </w:p>
    <w:p w14:paraId="3D9031D1" w14:textId="77777777" w:rsidR="00E427EA" w:rsidRPr="00977C40" w:rsidRDefault="00E427EA" w:rsidP="00E427EA">
      <w:pPr>
        <w:pStyle w:val="TH"/>
        <w:rPr>
          <w:ins w:id="18" w:author="jose ordonez-lucena" w:date="2021-03-09T17:31:00Z"/>
        </w:rPr>
      </w:pPr>
      <w:ins w:id="19" w:author="jose ordonez-lucena" w:date="2021-03-09T17:31:00Z">
        <w:r w:rsidRPr="00FF3908">
          <w:t xml:space="preserve">Table </w:t>
        </w:r>
        <w:r>
          <w:t>A</w:t>
        </w:r>
        <w:r w:rsidRPr="00FF3908">
          <w:t>.</w:t>
        </w:r>
        <w:r>
          <w:t>x</w:t>
        </w:r>
        <w:r w:rsidRPr="00FF3908">
          <w:t>-</w:t>
        </w:r>
        <w:r>
          <w:t>1</w:t>
        </w:r>
        <w:r w:rsidRPr="00FF3908">
          <w:t xml:space="preserve"> </w:t>
        </w:r>
        <w:r>
          <w:t xml:space="preserve">Applicability of management modes in different SNPN scenarios  </w:t>
        </w:r>
      </w:ins>
    </w:p>
    <w:tbl>
      <w:tblPr>
        <w:tblW w:w="978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84"/>
        <w:gridCol w:w="2268"/>
        <w:gridCol w:w="2268"/>
        <w:gridCol w:w="2415"/>
      </w:tblGrid>
      <w:tr w:rsidR="00E427EA" w:rsidRPr="002541EE" w14:paraId="3CF3373D" w14:textId="77777777" w:rsidTr="00744D28">
        <w:trPr>
          <w:trHeight w:val="185"/>
          <w:jc w:val="right"/>
          <w:ins w:id="20" w:author="jose ordonez-lucena" w:date="2021-03-09T17:31:00Z"/>
        </w:trPr>
        <w:tc>
          <w:tcPr>
            <w:tcW w:w="2830" w:type="dxa"/>
            <w:gridSpan w:val="2"/>
            <w:shd w:val="clear" w:color="auto" w:fill="DBDBDB" w:themeFill="accent3" w:themeFillTint="66"/>
            <w:vAlign w:val="center"/>
          </w:tcPr>
          <w:p w14:paraId="5FD4067A" w14:textId="77777777" w:rsidR="00E427EA" w:rsidRDefault="00E427EA" w:rsidP="00744D28">
            <w:pPr>
              <w:pStyle w:val="TAH"/>
              <w:rPr>
                <w:ins w:id="21" w:author="jose ordonez-lucena" w:date="2021-03-09T17:31:00Z"/>
                <w:szCs w:val="18"/>
              </w:rPr>
            </w:pPr>
            <w:ins w:id="22" w:author="jose ordonez-lucena" w:date="2021-03-09T17:31:00Z">
              <w:r>
                <w:rPr>
                  <w:szCs w:val="18"/>
                </w:rPr>
                <w:t>NPN functions</w:t>
              </w:r>
            </w:ins>
          </w:p>
        </w:tc>
        <w:tc>
          <w:tcPr>
            <w:tcW w:w="2268" w:type="dxa"/>
            <w:shd w:val="clear" w:color="auto" w:fill="DBDBDB" w:themeFill="accent3" w:themeFillTint="66"/>
            <w:vAlign w:val="center"/>
          </w:tcPr>
          <w:p w14:paraId="64095135" w14:textId="77777777" w:rsidR="00E427EA" w:rsidRPr="002541EE" w:rsidRDefault="00E427EA" w:rsidP="00744D28">
            <w:pPr>
              <w:pStyle w:val="TAH"/>
              <w:rPr>
                <w:ins w:id="23" w:author="jose ordonez-lucena" w:date="2021-03-09T17:31:00Z"/>
                <w:szCs w:val="18"/>
              </w:rPr>
            </w:pPr>
            <w:ins w:id="24" w:author="jose ordonez-lucena" w:date="2021-03-09T17:31:00Z">
              <w:r>
                <w:rPr>
                  <w:szCs w:val="18"/>
                </w:rPr>
                <w:t>Mode 2a</w:t>
              </w:r>
            </w:ins>
          </w:p>
        </w:tc>
        <w:tc>
          <w:tcPr>
            <w:tcW w:w="2268" w:type="dxa"/>
            <w:shd w:val="clear" w:color="auto" w:fill="DBDBDB" w:themeFill="accent3" w:themeFillTint="66"/>
            <w:vAlign w:val="center"/>
          </w:tcPr>
          <w:p w14:paraId="547D44C1" w14:textId="77777777" w:rsidR="00E427EA" w:rsidRPr="002541EE" w:rsidRDefault="00E427EA" w:rsidP="00744D28">
            <w:pPr>
              <w:pStyle w:val="TAH"/>
              <w:rPr>
                <w:ins w:id="25" w:author="jose ordonez-lucena" w:date="2021-03-09T17:31:00Z"/>
                <w:szCs w:val="18"/>
              </w:rPr>
            </w:pPr>
            <w:ins w:id="26" w:author="jose ordonez-lucena" w:date="2021-03-09T17:31:00Z">
              <w:r>
                <w:rPr>
                  <w:szCs w:val="18"/>
                </w:rPr>
                <w:t xml:space="preserve">Mode 2b </w:t>
              </w:r>
              <w:r w:rsidRPr="002541EE">
                <w:rPr>
                  <w:szCs w:val="18"/>
                </w:rPr>
                <w:t xml:space="preserve"> </w:t>
              </w:r>
            </w:ins>
          </w:p>
        </w:tc>
        <w:tc>
          <w:tcPr>
            <w:tcW w:w="2415" w:type="dxa"/>
            <w:shd w:val="clear" w:color="auto" w:fill="DBDBDB" w:themeFill="accent3" w:themeFillTint="66"/>
            <w:vAlign w:val="center"/>
          </w:tcPr>
          <w:p w14:paraId="64C38C88" w14:textId="77777777" w:rsidR="00E427EA" w:rsidRPr="002541EE" w:rsidRDefault="00E427EA" w:rsidP="00744D28">
            <w:pPr>
              <w:pStyle w:val="TAH"/>
              <w:rPr>
                <w:ins w:id="27" w:author="jose ordonez-lucena" w:date="2021-03-09T17:31:00Z"/>
                <w:szCs w:val="18"/>
              </w:rPr>
            </w:pPr>
            <w:ins w:id="28" w:author="jose ordonez-lucena" w:date="2021-03-09T17:31:00Z">
              <w:r>
                <w:rPr>
                  <w:szCs w:val="18"/>
                </w:rPr>
                <w:t>Mode 2c</w:t>
              </w:r>
            </w:ins>
          </w:p>
        </w:tc>
      </w:tr>
      <w:tr w:rsidR="00E427EA" w:rsidRPr="002541EE" w14:paraId="5DDE5761" w14:textId="77777777" w:rsidTr="00744D28">
        <w:trPr>
          <w:trHeight w:val="465"/>
          <w:jc w:val="right"/>
          <w:ins w:id="29" w:author="jose ordonez-lucena" w:date="2021-03-09T17:31:00Z"/>
        </w:trPr>
        <w:tc>
          <w:tcPr>
            <w:tcW w:w="2830" w:type="dxa"/>
            <w:gridSpan w:val="2"/>
            <w:shd w:val="clear" w:color="auto" w:fill="auto"/>
            <w:vAlign w:val="center"/>
          </w:tcPr>
          <w:p w14:paraId="599B0656" w14:textId="77777777" w:rsidR="00E427EA" w:rsidRDefault="00E427EA" w:rsidP="00744D28">
            <w:pPr>
              <w:pStyle w:val="TAC"/>
              <w:rPr>
                <w:ins w:id="30" w:author="jose ordonez-lucena" w:date="2021-03-09T17:31:00Z"/>
                <w:szCs w:val="18"/>
              </w:rPr>
            </w:pPr>
            <w:ins w:id="31" w:author="jose ordonez-lucena" w:date="2021-03-09T17:31:00Z">
              <w:r>
                <w:rPr>
                  <w:szCs w:val="18"/>
                </w:rPr>
                <w:t>NG-RAN</w:t>
              </w:r>
            </w:ins>
          </w:p>
        </w:tc>
        <w:tc>
          <w:tcPr>
            <w:tcW w:w="2268" w:type="dxa"/>
            <w:shd w:val="clear" w:color="auto" w:fill="auto"/>
            <w:vAlign w:val="center"/>
          </w:tcPr>
          <w:p w14:paraId="2B4EEFA7" w14:textId="77777777" w:rsidR="00E427EA" w:rsidRPr="002541EE" w:rsidRDefault="00E427EA" w:rsidP="00744D28">
            <w:pPr>
              <w:pStyle w:val="TAC"/>
              <w:rPr>
                <w:ins w:id="32" w:author="jose ordonez-lucena" w:date="2021-03-09T17:31:00Z"/>
                <w:szCs w:val="18"/>
              </w:rPr>
            </w:pPr>
            <w:ins w:id="33" w:author="jose ordonez-lucena" w:date="2021-03-09T17:31:00Z">
              <w:r>
                <w:rPr>
                  <w:szCs w:val="18"/>
                </w:rPr>
                <w:t>indoor; outdoor</w:t>
              </w:r>
            </w:ins>
          </w:p>
        </w:tc>
        <w:tc>
          <w:tcPr>
            <w:tcW w:w="2268" w:type="dxa"/>
            <w:shd w:val="clear" w:color="auto" w:fill="auto"/>
            <w:vAlign w:val="center"/>
          </w:tcPr>
          <w:p w14:paraId="0E4CAE6A" w14:textId="77777777" w:rsidR="00E427EA" w:rsidRPr="002541EE" w:rsidRDefault="00E427EA" w:rsidP="00744D28">
            <w:pPr>
              <w:pStyle w:val="TAC"/>
              <w:rPr>
                <w:ins w:id="34" w:author="jose ordonez-lucena" w:date="2021-03-09T17:31:00Z"/>
                <w:szCs w:val="18"/>
              </w:rPr>
            </w:pPr>
            <w:ins w:id="35" w:author="jose ordonez-lucena" w:date="2021-03-09T17:31:00Z">
              <w:r>
                <w:rPr>
                  <w:szCs w:val="18"/>
                </w:rPr>
                <w:t>indoor; outdoor</w:t>
              </w:r>
            </w:ins>
          </w:p>
        </w:tc>
        <w:tc>
          <w:tcPr>
            <w:tcW w:w="2415" w:type="dxa"/>
            <w:shd w:val="clear" w:color="auto" w:fill="auto"/>
            <w:vAlign w:val="center"/>
          </w:tcPr>
          <w:p w14:paraId="2ECBDCB2" w14:textId="77777777" w:rsidR="00E427EA" w:rsidRPr="002541EE" w:rsidRDefault="00E427EA" w:rsidP="00744D28">
            <w:pPr>
              <w:pStyle w:val="TAC"/>
              <w:rPr>
                <w:ins w:id="36" w:author="jose ordonez-lucena" w:date="2021-03-09T17:31:00Z"/>
                <w:szCs w:val="18"/>
              </w:rPr>
            </w:pPr>
            <w:ins w:id="37" w:author="jose ordonez-lucena" w:date="2021-03-09T17:31:00Z">
              <w:r>
                <w:rPr>
                  <w:szCs w:val="18"/>
                </w:rPr>
                <w:t>indoor; outdoor</w:t>
              </w:r>
            </w:ins>
          </w:p>
        </w:tc>
      </w:tr>
      <w:tr w:rsidR="00E427EA" w:rsidRPr="002541EE" w14:paraId="2209ACBE" w14:textId="77777777" w:rsidTr="00744D28">
        <w:trPr>
          <w:trHeight w:val="465"/>
          <w:jc w:val="right"/>
          <w:ins w:id="38" w:author="jose ordonez-lucena" w:date="2021-03-09T17:31:00Z"/>
        </w:trPr>
        <w:tc>
          <w:tcPr>
            <w:tcW w:w="846" w:type="dxa"/>
            <w:vMerge w:val="restart"/>
            <w:shd w:val="clear" w:color="auto" w:fill="auto"/>
            <w:vAlign w:val="center"/>
          </w:tcPr>
          <w:p w14:paraId="35CAFF5A" w14:textId="77777777" w:rsidR="00E427EA" w:rsidRDefault="00E427EA" w:rsidP="00744D28">
            <w:pPr>
              <w:pStyle w:val="TAC"/>
              <w:rPr>
                <w:ins w:id="39" w:author="jose ordonez-lucena" w:date="2021-03-09T17:31:00Z"/>
                <w:szCs w:val="18"/>
              </w:rPr>
            </w:pPr>
            <w:ins w:id="40" w:author="jose ordonez-lucena" w:date="2021-03-09T17:31:00Z">
              <w:r>
                <w:rPr>
                  <w:szCs w:val="18"/>
                </w:rPr>
                <w:t>5GC</w:t>
              </w:r>
            </w:ins>
          </w:p>
        </w:tc>
        <w:tc>
          <w:tcPr>
            <w:tcW w:w="1984" w:type="dxa"/>
            <w:vAlign w:val="center"/>
          </w:tcPr>
          <w:p w14:paraId="47B2F4BD" w14:textId="77777777" w:rsidR="00E427EA" w:rsidRDefault="00E427EA" w:rsidP="00744D28">
            <w:pPr>
              <w:pStyle w:val="TAC"/>
              <w:rPr>
                <w:ins w:id="41" w:author="jose ordonez-lucena" w:date="2021-03-09T17:31:00Z"/>
                <w:szCs w:val="18"/>
              </w:rPr>
            </w:pPr>
            <w:ins w:id="42" w:author="jose ordonez-lucena" w:date="2021-03-09T17:31:00Z">
              <w:r>
                <w:rPr>
                  <w:szCs w:val="18"/>
                </w:rPr>
                <w:t>Packet core (AMF, SMF, NRF, ...)</w:t>
              </w:r>
            </w:ins>
          </w:p>
        </w:tc>
        <w:tc>
          <w:tcPr>
            <w:tcW w:w="2268" w:type="dxa"/>
            <w:shd w:val="clear" w:color="auto" w:fill="auto"/>
            <w:vAlign w:val="center"/>
          </w:tcPr>
          <w:p w14:paraId="3763D6B8" w14:textId="77777777" w:rsidR="00E427EA" w:rsidRDefault="00E427EA" w:rsidP="00744D28">
            <w:pPr>
              <w:pStyle w:val="TAC"/>
              <w:rPr>
                <w:ins w:id="43" w:author="jose ordonez-lucena" w:date="2021-03-09T17:31:00Z"/>
                <w:szCs w:val="18"/>
              </w:rPr>
            </w:pPr>
            <w:proofErr w:type="gramStart"/>
            <w:ins w:id="44" w:author="jose ordonez-lucena" w:date="2021-03-09T17:31:00Z">
              <w:r>
                <w:rPr>
                  <w:szCs w:val="18"/>
                </w:rPr>
                <w:t>on-premise;</w:t>
              </w:r>
              <w:proofErr w:type="gramEnd"/>
              <w:r>
                <w:rPr>
                  <w:szCs w:val="18"/>
                </w:rPr>
                <w:t xml:space="preserve"> </w:t>
              </w:r>
            </w:ins>
          </w:p>
          <w:p w14:paraId="0C312571" w14:textId="77777777" w:rsidR="00E427EA" w:rsidRDefault="00E427EA" w:rsidP="00744D28">
            <w:pPr>
              <w:pStyle w:val="TAC"/>
              <w:rPr>
                <w:ins w:id="45" w:author="jose ordonez-lucena" w:date="2021-03-09T17:31:00Z"/>
                <w:szCs w:val="18"/>
              </w:rPr>
            </w:pPr>
            <w:ins w:id="46" w:author="jose ordonez-lucena" w:date="2021-03-09T17:31:00Z">
              <w:r>
                <w:rPr>
                  <w:szCs w:val="18"/>
                </w:rPr>
                <w:t xml:space="preserve"> off-</w:t>
              </w:r>
              <w:proofErr w:type="gramStart"/>
              <w:r>
                <w:rPr>
                  <w:szCs w:val="18"/>
                </w:rPr>
                <w:t>premise</w:t>
              </w:r>
              <w:proofErr w:type="gramEnd"/>
              <w:r>
                <w:rPr>
                  <w:szCs w:val="18"/>
                </w:rPr>
                <w:t xml:space="preserve"> (deployed on MNO footprint)</w:t>
              </w:r>
            </w:ins>
          </w:p>
        </w:tc>
        <w:tc>
          <w:tcPr>
            <w:tcW w:w="2268" w:type="dxa"/>
            <w:shd w:val="clear" w:color="auto" w:fill="auto"/>
            <w:vAlign w:val="center"/>
          </w:tcPr>
          <w:p w14:paraId="5476164C" w14:textId="77777777" w:rsidR="00E427EA" w:rsidRDefault="00E427EA" w:rsidP="00744D28">
            <w:pPr>
              <w:pStyle w:val="TAC"/>
              <w:rPr>
                <w:ins w:id="47" w:author="jose ordonez-lucena" w:date="2021-03-09T17:31:00Z"/>
                <w:szCs w:val="18"/>
              </w:rPr>
            </w:pPr>
            <w:proofErr w:type="gramStart"/>
            <w:ins w:id="48" w:author="jose ordonez-lucena" w:date="2021-03-09T17:31:00Z">
              <w:r>
                <w:rPr>
                  <w:szCs w:val="18"/>
                </w:rPr>
                <w:t>on-premise</w:t>
              </w:r>
              <w:proofErr w:type="gramEnd"/>
            </w:ins>
          </w:p>
        </w:tc>
        <w:tc>
          <w:tcPr>
            <w:tcW w:w="2415" w:type="dxa"/>
            <w:shd w:val="clear" w:color="auto" w:fill="auto"/>
            <w:vAlign w:val="center"/>
          </w:tcPr>
          <w:p w14:paraId="51424EEE" w14:textId="77777777" w:rsidR="00E427EA" w:rsidRDefault="00E427EA" w:rsidP="00744D28">
            <w:pPr>
              <w:pStyle w:val="TAC"/>
              <w:rPr>
                <w:ins w:id="49" w:author="jose ordonez-lucena" w:date="2021-03-09T17:31:00Z"/>
                <w:szCs w:val="18"/>
              </w:rPr>
            </w:pPr>
            <w:proofErr w:type="gramStart"/>
            <w:ins w:id="50" w:author="jose ordonez-lucena" w:date="2021-03-09T17:31:00Z">
              <w:r>
                <w:rPr>
                  <w:szCs w:val="18"/>
                </w:rPr>
                <w:t>on-premise;</w:t>
              </w:r>
              <w:proofErr w:type="gramEnd"/>
              <w:r>
                <w:rPr>
                  <w:szCs w:val="18"/>
                </w:rPr>
                <w:t xml:space="preserve"> </w:t>
              </w:r>
            </w:ins>
          </w:p>
          <w:p w14:paraId="77DADAD2" w14:textId="77777777" w:rsidR="00E427EA" w:rsidRDefault="00E427EA" w:rsidP="00744D28">
            <w:pPr>
              <w:pStyle w:val="TAC"/>
              <w:rPr>
                <w:ins w:id="51" w:author="jose ordonez-lucena" w:date="2021-03-09T17:31:00Z"/>
                <w:szCs w:val="18"/>
              </w:rPr>
            </w:pPr>
            <w:ins w:id="52" w:author="jose ordonez-lucena" w:date="2021-03-09T17:31:00Z">
              <w:r>
                <w:rPr>
                  <w:szCs w:val="18"/>
                </w:rPr>
                <w:t xml:space="preserve"> off-</w:t>
              </w:r>
              <w:proofErr w:type="gramStart"/>
              <w:r>
                <w:rPr>
                  <w:szCs w:val="18"/>
                </w:rPr>
                <w:t>premise</w:t>
              </w:r>
              <w:proofErr w:type="gramEnd"/>
              <w:r>
                <w:rPr>
                  <w:szCs w:val="18"/>
                </w:rPr>
                <w:t xml:space="preserve"> (deployed on </w:t>
              </w:r>
              <w:proofErr w:type="spellStart"/>
              <w:r>
                <w:rPr>
                  <w:szCs w:val="18"/>
                </w:rPr>
                <w:t>hyperscaler</w:t>
              </w:r>
              <w:proofErr w:type="spellEnd"/>
              <w:r>
                <w:rPr>
                  <w:szCs w:val="18"/>
                </w:rPr>
                <w:t xml:space="preserve"> footprint)</w:t>
              </w:r>
            </w:ins>
          </w:p>
        </w:tc>
      </w:tr>
      <w:tr w:rsidR="00E427EA" w:rsidRPr="002541EE" w14:paraId="0995D62B" w14:textId="77777777" w:rsidTr="00744D28">
        <w:trPr>
          <w:trHeight w:val="465"/>
          <w:jc w:val="right"/>
          <w:ins w:id="53" w:author="jose ordonez-lucena" w:date="2021-03-09T17:31:00Z"/>
        </w:trPr>
        <w:tc>
          <w:tcPr>
            <w:tcW w:w="846" w:type="dxa"/>
            <w:vMerge/>
            <w:shd w:val="clear" w:color="auto" w:fill="auto"/>
            <w:vAlign w:val="center"/>
          </w:tcPr>
          <w:p w14:paraId="6834B1A3" w14:textId="77777777" w:rsidR="00E427EA" w:rsidRDefault="00E427EA" w:rsidP="00744D28">
            <w:pPr>
              <w:pStyle w:val="TAC"/>
              <w:rPr>
                <w:ins w:id="54" w:author="jose ordonez-lucena" w:date="2021-03-09T17:31:00Z"/>
                <w:szCs w:val="18"/>
              </w:rPr>
            </w:pPr>
          </w:p>
        </w:tc>
        <w:tc>
          <w:tcPr>
            <w:tcW w:w="1984" w:type="dxa"/>
            <w:vAlign w:val="center"/>
          </w:tcPr>
          <w:p w14:paraId="488FB865" w14:textId="77777777" w:rsidR="00E427EA" w:rsidRDefault="00E427EA" w:rsidP="00744D28">
            <w:pPr>
              <w:pStyle w:val="TAC"/>
              <w:rPr>
                <w:ins w:id="55" w:author="jose ordonez-lucena" w:date="2021-03-09T17:31:00Z"/>
                <w:szCs w:val="18"/>
              </w:rPr>
            </w:pPr>
            <w:ins w:id="56" w:author="jose ordonez-lucena" w:date="2021-03-09T17:31:00Z">
              <w:r>
                <w:rPr>
                  <w:szCs w:val="18"/>
                </w:rPr>
                <w:t>Subscription and data-storage manager</w:t>
              </w:r>
              <w:r w:rsidRPr="002541EE">
                <w:rPr>
                  <w:szCs w:val="18"/>
                </w:rPr>
                <w:t xml:space="preserve"> (UDM, UDR</w:t>
              </w:r>
              <w:r>
                <w:rPr>
                  <w:szCs w:val="18"/>
                </w:rPr>
                <w:t xml:space="preserve">, AUSF, </w:t>
              </w:r>
              <w:r w:rsidRPr="002541EE">
                <w:rPr>
                  <w:szCs w:val="18"/>
                </w:rPr>
                <w:t>…)</w:t>
              </w:r>
            </w:ins>
          </w:p>
        </w:tc>
        <w:tc>
          <w:tcPr>
            <w:tcW w:w="2268" w:type="dxa"/>
            <w:shd w:val="clear" w:color="auto" w:fill="auto"/>
            <w:vAlign w:val="center"/>
          </w:tcPr>
          <w:p w14:paraId="4CA1D009" w14:textId="77777777" w:rsidR="00E427EA" w:rsidRDefault="00E427EA" w:rsidP="00744D28">
            <w:pPr>
              <w:pStyle w:val="TAC"/>
              <w:rPr>
                <w:ins w:id="57" w:author="jose ordonez-lucena" w:date="2021-03-09T17:31:00Z"/>
                <w:szCs w:val="18"/>
              </w:rPr>
            </w:pPr>
            <w:proofErr w:type="gramStart"/>
            <w:ins w:id="58" w:author="jose ordonez-lucena" w:date="2021-03-09T17:31:00Z">
              <w:r>
                <w:rPr>
                  <w:szCs w:val="18"/>
                </w:rPr>
                <w:t>on-premise</w:t>
              </w:r>
              <w:proofErr w:type="gramEnd"/>
            </w:ins>
          </w:p>
        </w:tc>
        <w:tc>
          <w:tcPr>
            <w:tcW w:w="2268" w:type="dxa"/>
            <w:shd w:val="clear" w:color="auto" w:fill="auto"/>
            <w:vAlign w:val="center"/>
          </w:tcPr>
          <w:p w14:paraId="76B6BED6" w14:textId="77777777" w:rsidR="00E427EA" w:rsidRDefault="00E427EA" w:rsidP="00744D28">
            <w:pPr>
              <w:pStyle w:val="TAC"/>
              <w:rPr>
                <w:ins w:id="59" w:author="jose ordonez-lucena" w:date="2021-03-09T17:31:00Z"/>
                <w:szCs w:val="18"/>
              </w:rPr>
            </w:pPr>
            <w:proofErr w:type="gramStart"/>
            <w:ins w:id="60" w:author="jose ordonez-lucena" w:date="2021-03-09T17:31:00Z">
              <w:r>
                <w:rPr>
                  <w:szCs w:val="18"/>
                </w:rPr>
                <w:t>on-premise</w:t>
              </w:r>
              <w:proofErr w:type="gramEnd"/>
            </w:ins>
          </w:p>
        </w:tc>
        <w:tc>
          <w:tcPr>
            <w:tcW w:w="2415" w:type="dxa"/>
            <w:shd w:val="clear" w:color="auto" w:fill="auto"/>
            <w:vAlign w:val="center"/>
          </w:tcPr>
          <w:p w14:paraId="5BC40237" w14:textId="77777777" w:rsidR="00E427EA" w:rsidRDefault="00E427EA" w:rsidP="00744D28">
            <w:pPr>
              <w:pStyle w:val="TAC"/>
              <w:rPr>
                <w:ins w:id="61" w:author="jose ordonez-lucena" w:date="2021-03-09T17:31:00Z"/>
                <w:szCs w:val="18"/>
              </w:rPr>
            </w:pPr>
            <w:proofErr w:type="gramStart"/>
            <w:ins w:id="62" w:author="jose ordonez-lucena" w:date="2021-03-09T17:31:00Z">
              <w:r>
                <w:rPr>
                  <w:szCs w:val="18"/>
                </w:rPr>
                <w:t>on-premise</w:t>
              </w:r>
              <w:proofErr w:type="gramEnd"/>
            </w:ins>
          </w:p>
        </w:tc>
      </w:tr>
      <w:tr w:rsidR="00E427EA" w:rsidRPr="002541EE" w14:paraId="6B875F2C" w14:textId="77777777" w:rsidTr="00744D28">
        <w:trPr>
          <w:trHeight w:val="465"/>
          <w:jc w:val="right"/>
          <w:ins w:id="63" w:author="jose ordonez-lucena" w:date="2021-03-09T17:31:00Z"/>
        </w:trPr>
        <w:tc>
          <w:tcPr>
            <w:tcW w:w="846" w:type="dxa"/>
            <w:vMerge/>
            <w:shd w:val="clear" w:color="auto" w:fill="auto"/>
            <w:vAlign w:val="center"/>
          </w:tcPr>
          <w:p w14:paraId="5445EF76" w14:textId="77777777" w:rsidR="00E427EA" w:rsidRDefault="00E427EA" w:rsidP="00744D28">
            <w:pPr>
              <w:pStyle w:val="TAC"/>
              <w:rPr>
                <w:ins w:id="64" w:author="jose ordonez-lucena" w:date="2021-03-09T17:31:00Z"/>
                <w:szCs w:val="18"/>
              </w:rPr>
            </w:pPr>
          </w:p>
        </w:tc>
        <w:tc>
          <w:tcPr>
            <w:tcW w:w="1984" w:type="dxa"/>
            <w:vAlign w:val="center"/>
          </w:tcPr>
          <w:p w14:paraId="1A00526B" w14:textId="77777777" w:rsidR="00E427EA" w:rsidRDefault="00E427EA" w:rsidP="00744D28">
            <w:pPr>
              <w:pStyle w:val="TAC"/>
              <w:rPr>
                <w:ins w:id="65" w:author="jose ordonez-lucena" w:date="2021-03-09T17:31:00Z"/>
                <w:szCs w:val="18"/>
              </w:rPr>
            </w:pPr>
            <w:ins w:id="66" w:author="jose ordonez-lucena" w:date="2021-03-09T17:31:00Z">
              <w:r w:rsidRPr="002541EE">
                <w:rPr>
                  <w:szCs w:val="18"/>
                </w:rPr>
                <w:t>UPF</w:t>
              </w:r>
            </w:ins>
          </w:p>
        </w:tc>
        <w:tc>
          <w:tcPr>
            <w:tcW w:w="2268" w:type="dxa"/>
            <w:shd w:val="clear" w:color="auto" w:fill="auto"/>
            <w:vAlign w:val="center"/>
          </w:tcPr>
          <w:p w14:paraId="19669077" w14:textId="77777777" w:rsidR="00E427EA" w:rsidRDefault="00E427EA" w:rsidP="00744D28">
            <w:pPr>
              <w:pStyle w:val="TAC"/>
              <w:rPr>
                <w:ins w:id="67" w:author="jose ordonez-lucena" w:date="2021-03-09T17:31:00Z"/>
                <w:szCs w:val="18"/>
              </w:rPr>
            </w:pPr>
            <w:proofErr w:type="gramStart"/>
            <w:ins w:id="68" w:author="jose ordonez-lucena" w:date="2021-03-09T17:31:00Z">
              <w:r>
                <w:rPr>
                  <w:szCs w:val="18"/>
                </w:rPr>
                <w:t>on-premise;</w:t>
              </w:r>
              <w:proofErr w:type="gramEnd"/>
              <w:r>
                <w:rPr>
                  <w:szCs w:val="18"/>
                </w:rPr>
                <w:t xml:space="preserve"> </w:t>
              </w:r>
            </w:ins>
          </w:p>
          <w:p w14:paraId="0EC0E48C" w14:textId="77777777" w:rsidR="00E427EA" w:rsidRDefault="00E427EA" w:rsidP="00744D28">
            <w:pPr>
              <w:pStyle w:val="TAC"/>
              <w:rPr>
                <w:ins w:id="69" w:author="jose ordonez-lucena" w:date="2021-03-09T17:31:00Z"/>
                <w:szCs w:val="18"/>
              </w:rPr>
            </w:pPr>
            <w:ins w:id="70" w:author="jose ordonez-lucena" w:date="2021-03-09T17:31:00Z">
              <w:r>
                <w:rPr>
                  <w:szCs w:val="18"/>
                </w:rPr>
                <w:t>off-</w:t>
              </w:r>
              <w:proofErr w:type="gramStart"/>
              <w:r>
                <w:rPr>
                  <w:szCs w:val="18"/>
                </w:rPr>
                <w:t>premise</w:t>
              </w:r>
              <w:proofErr w:type="gramEnd"/>
              <w:r>
                <w:rPr>
                  <w:szCs w:val="18"/>
                </w:rPr>
                <w:t xml:space="preserve"> (deployed on MNO footprint)</w:t>
              </w:r>
            </w:ins>
          </w:p>
        </w:tc>
        <w:tc>
          <w:tcPr>
            <w:tcW w:w="2268" w:type="dxa"/>
            <w:shd w:val="clear" w:color="auto" w:fill="auto"/>
            <w:vAlign w:val="center"/>
          </w:tcPr>
          <w:p w14:paraId="190C94FF" w14:textId="77777777" w:rsidR="00E427EA" w:rsidRDefault="00E427EA" w:rsidP="00744D28">
            <w:pPr>
              <w:pStyle w:val="TAC"/>
              <w:rPr>
                <w:ins w:id="71" w:author="jose ordonez-lucena" w:date="2021-03-09T17:31:00Z"/>
                <w:szCs w:val="18"/>
              </w:rPr>
            </w:pPr>
            <w:proofErr w:type="gramStart"/>
            <w:ins w:id="72" w:author="jose ordonez-lucena" w:date="2021-03-09T17:31:00Z">
              <w:r>
                <w:rPr>
                  <w:szCs w:val="18"/>
                </w:rPr>
                <w:t>on-premise</w:t>
              </w:r>
              <w:proofErr w:type="gramEnd"/>
            </w:ins>
          </w:p>
        </w:tc>
        <w:tc>
          <w:tcPr>
            <w:tcW w:w="2415" w:type="dxa"/>
            <w:shd w:val="clear" w:color="auto" w:fill="auto"/>
            <w:vAlign w:val="center"/>
          </w:tcPr>
          <w:p w14:paraId="12BCAEB7" w14:textId="77777777" w:rsidR="00E427EA" w:rsidRDefault="00E427EA" w:rsidP="00744D28">
            <w:pPr>
              <w:pStyle w:val="TAC"/>
              <w:rPr>
                <w:ins w:id="73" w:author="jose ordonez-lucena" w:date="2021-03-09T17:31:00Z"/>
                <w:szCs w:val="18"/>
              </w:rPr>
            </w:pPr>
            <w:proofErr w:type="gramStart"/>
            <w:ins w:id="74" w:author="jose ordonez-lucena" w:date="2021-03-09T17:31:00Z">
              <w:r>
                <w:rPr>
                  <w:szCs w:val="18"/>
                </w:rPr>
                <w:t>on-premise</w:t>
              </w:r>
              <w:proofErr w:type="gramEnd"/>
            </w:ins>
          </w:p>
        </w:tc>
      </w:tr>
      <w:tr w:rsidR="00E427EA" w:rsidRPr="002541EE" w14:paraId="2FC3A78A" w14:textId="77777777" w:rsidTr="00744D28">
        <w:trPr>
          <w:trHeight w:val="465"/>
          <w:jc w:val="right"/>
          <w:ins w:id="75" w:author="jose ordonez-lucena" w:date="2021-03-09T17:31:00Z"/>
        </w:trPr>
        <w:tc>
          <w:tcPr>
            <w:tcW w:w="9781" w:type="dxa"/>
            <w:gridSpan w:val="5"/>
          </w:tcPr>
          <w:p w14:paraId="435AF9C5" w14:textId="77777777" w:rsidR="00E427EA" w:rsidRPr="002541EE" w:rsidRDefault="00E427EA" w:rsidP="00744D28">
            <w:pPr>
              <w:pStyle w:val="TAC"/>
              <w:jc w:val="both"/>
              <w:rPr>
                <w:ins w:id="76" w:author="jose ordonez-lucena" w:date="2021-03-09T17:31:00Z"/>
                <w:szCs w:val="18"/>
              </w:rPr>
            </w:pPr>
            <w:ins w:id="77" w:author="jose ordonez-lucena" w:date="2021-03-09T17:31:00Z">
              <w:r w:rsidRPr="002541EE">
                <w:rPr>
                  <w:szCs w:val="18"/>
                </w:rPr>
                <w:t xml:space="preserve">NOTE </w:t>
              </w:r>
              <w:r>
                <w:rPr>
                  <w:szCs w:val="18"/>
                </w:rPr>
                <w:t>1</w:t>
              </w:r>
              <w:r w:rsidRPr="002541EE">
                <w:rPr>
                  <w:szCs w:val="18"/>
                </w:rPr>
                <w:t xml:space="preserve">: In case of virtualization of </w:t>
              </w:r>
              <w:r>
                <w:rPr>
                  <w:szCs w:val="18"/>
                </w:rPr>
                <w:t>5GC</w:t>
              </w:r>
              <w:r w:rsidRPr="002541EE">
                <w:rPr>
                  <w:szCs w:val="18"/>
                </w:rPr>
                <w:t xml:space="preserve"> functions, the VISP role is relevant. The VISP is in charge of managing the virtual r</w:t>
              </w:r>
              <w:r>
                <w:rPr>
                  <w:szCs w:val="18"/>
                </w:rPr>
                <w:t>e</w:t>
              </w:r>
              <w:r w:rsidRPr="002541EE">
                <w:rPr>
                  <w:szCs w:val="18"/>
                </w:rPr>
                <w:t>sources which support the execution of those VNFs, each hosted by one or more VDUs.</w:t>
              </w:r>
            </w:ins>
          </w:p>
          <w:p w14:paraId="142CCBDE" w14:textId="77777777" w:rsidR="00E427EA" w:rsidRDefault="00E427EA" w:rsidP="00744D28">
            <w:pPr>
              <w:pStyle w:val="TAC"/>
              <w:jc w:val="both"/>
              <w:rPr>
                <w:ins w:id="78" w:author="jose ordonez-lucena" w:date="2021-03-09T17:31:00Z"/>
                <w:szCs w:val="18"/>
              </w:rPr>
            </w:pPr>
            <w:ins w:id="79" w:author="jose ordonez-lucena" w:date="2021-03-09T17:31:00Z">
              <w:r w:rsidRPr="002541EE">
                <w:rPr>
                  <w:szCs w:val="18"/>
                </w:rPr>
                <w:t xml:space="preserve">NOTE </w:t>
              </w:r>
              <w:r>
                <w:rPr>
                  <w:szCs w:val="18"/>
                </w:rPr>
                <w:t>2</w:t>
              </w:r>
              <w:r w:rsidRPr="002541EE">
                <w:rPr>
                  <w:szCs w:val="18"/>
                </w:rPr>
                <w:t>: The vertical</w:t>
              </w:r>
              <w:r>
                <w:rPr>
                  <w:szCs w:val="18"/>
                </w:rPr>
                <w:t xml:space="preserve"> </w:t>
              </w:r>
              <w:r w:rsidRPr="002541EE">
                <w:rPr>
                  <w:szCs w:val="18"/>
                </w:rPr>
                <w:t xml:space="preserve">may play the VISP role for the virtualization of </w:t>
              </w:r>
              <w:proofErr w:type="gramStart"/>
              <w:r w:rsidRPr="002541EE">
                <w:rPr>
                  <w:szCs w:val="18"/>
                </w:rPr>
                <w:t>on-premise</w:t>
              </w:r>
              <w:proofErr w:type="gramEnd"/>
              <w:r w:rsidRPr="002541EE">
                <w:rPr>
                  <w:szCs w:val="18"/>
                </w:rPr>
                <w:t xml:space="preserve"> </w:t>
              </w:r>
              <w:r>
                <w:rPr>
                  <w:szCs w:val="18"/>
                </w:rPr>
                <w:t>5GC</w:t>
              </w:r>
              <w:r w:rsidRPr="002541EE">
                <w:rPr>
                  <w:szCs w:val="18"/>
                </w:rPr>
                <w:t xml:space="preserve"> functions. </w:t>
              </w:r>
            </w:ins>
          </w:p>
          <w:p w14:paraId="1595BA33" w14:textId="77777777" w:rsidR="00E427EA" w:rsidRDefault="00E427EA" w:rsidP="00744D28">
            <w:pPr>
              <w:pStyle w:val="TAC"/>
              <w:jc w:val="both"/>
              <w:rPr>
                <w:ins w:id="80" w:author="jose ordonez-lucena" w:date="2021-03-09T17:31:00Z"/>
                <w:szCs w:val="18"/>
              </w:rPr>
            </w:pPr>
            <w:ins w:id="81" w:author="jose ordonez-lucena" w:date="2021-03-09T17:31:00Z">
              <w:r>
                <w:rPr>
                  <w:szCs w:val="18"/>
                </w:rPr>
                <w:t>NOTE 3: The MNO may play the VISP role for the virtualization of off-</w:t>
              </w:r>
              <w:proofErr w:type="gramStart"/>
              <w:r>
                <w:rPr>
                  <w:szCs w:val="18"/>
                </w:rPr>
                <w:t>premise</w:t>
              </w:r>
              <w:proofErr w:type="gramEnd"/>
              <w:r>
                <w:rPr>
                  <w:szCs w:val="18"/>
                </w:rPr>
                <w:t xml:space="preserve"> 5GC functions in Mode 2a. These 5GC functions are dedicated to the NPN, and therefore are separated from PLMN functions (used for public use).</w:t>
              </w:r>
            </w:ins>
          </w:p>
          <w:p w14:paraId="2C14F2FF" w14:textId="77777777" w:rsidR="00E427EA" w:rsidRDefault="00E427EA" w:rsidP="00744D28">
            <w:pPr>
              <w:pStyle w:val="TAC"/>
              <w:jc w:val="both"/>
              <w:rPr>
                <w:ins w:id="82" w:author="jose ordonez-lucena" w:date="2021-03-09T17:31:00Z"/>
                <w:szCs w:val="18"/>
              </w:rPr>
            </w:pPr>
            <w:ins w:id="83" w:author="jose ordonez-lucena" w:date="2021-03-09T17:31:00Z">
              <w:r>
                <w:rPr>
                  <w:szCs w:val="18"/>
                </w:rPr>
                <w:t xml:space="preserve">NOTE 4: An </w:t>
              </w:r>
              <w:proofErr w:type="spellStart"/>
              <w:r>
                <w:rPr>
                  <w:szCs w:val="18"/>
                </w:rPr>
                <w:t>hyperscaler</w:t>
              </w:r>
              <w:proofErr w:type="spellEnd"/>
              <w:r>
                <w:rPr>
                  <w:szCs w:val="18"/>
                </w:rPr>
                <w:t xml:space="preserve"> may play the VISP role for the virtualization of off-</w:t>
              </w:r>
              <w:proofErr w:type="gramStart"/>
              <w:r>
                <w:rPr>
                  <w:szCs w:val="18"/>
                </w:rPr>
                <w:t>premise</w:t>
              </w:r>
              <w:proofErr w:type="gramEnd"/>
              <w:r>
                <w:rPr>
                  <w:szCs w:val="18"/>
                </w:rPr>
                <w:t xml:space="preserve"> 5GC functions in Mode 2c. </w:t>
              </w:r>
            </w:ins>
          </w:p>
          <w:p w14:paraId="3ABAEA84" w14:textId="77777777" w:rsidR="00E427EA" w:rsidRDefault="00E427EA" w:rsidP="00744D28">
            <w:pPr>
              <w:pStyle w:val="TAC"/>
              <w:jc w:val="both"/>
              <w:rPr>
                <w:ins w:id="84" w:author="jose ordonez-lucena" w:date="2021-03-09T17:31:00Z"/>
                <w:szCs w:val="18"/>
              </w:rPr>
            </w:pPr>
            <w:ins w:id="85" w:author="jose ordonez-lucena" w:date="2021-03-09T17:31:00Z">
              <w:r>
                <w:rPr>
                  <w:szCs w:val="18"/>
                </w:rPr>
                <w:t>NOTE 5: Off-</w:t>
              </w:r>
              <w:proofErr w:type="gramStart"/>
              <w:r>
                <w:rPr>
                  <w:szCs w:val="18"/>
                </w:rPr>
                <w:t>premise</w:t>
              </w:r>
              <w:proofErr w:type="gramEnd"/>
              <w:r>
                <w:rPr>
                  <w:szCs w:val="18"/>
                </w:rPr>
                <w:t xml:space="preserve"> UPF may need to be deployed at the Telco Edge Cloud, typically due to performance constraints. </w:t>
              </w:r>
            </w:ins>
          </w:p>
        </w:tc>
      </w:tr>
    </w:tbl>
    <w:p w14:paraId="7FFF2DF3" w14:textId="77777777" w:rsidR="00E427EA" w:rsidRDefault="00E427EA" w:rsidP="00E427EA">
      <w:pPr>
        <w:rPr>
          <w:ins w:id="86" w:author="jose ordonez-lucena" w:date="2021-03-09T17:31:00Z"/>
          <w:i/>
        </w:rPr>
      </w:pPr>
    </w:p>
    <w:p w14:paraId="7B92B4CA" w14:textId="77777777" w:rsidR="00E427EA" w:rsidRPr="00744D28" w:rsidRDefault="00E427EA" w:rsidP="00E427EA">
      <w:pPr>
        <w:pStyle w:val="TH"/>
        <w:rPr>
          <w:ins w:id="87" w:author="jose ordonez-lucena" w:date="2021-03-09T17:31:00Z"/>
        </w:rPr>
      </w:pPr>
      <w:ins w:id="88" w:author="jose ordonez-lucena" w:date="2021-03-09T17:31:00Z">
        <w:r w:rsidRPr="00FF3908">
          <w:t xml:space="preserve">Table </w:t>
        </w:r>
        <w:r>
          <w:t>A</w:t>
        </w:r>
        <w:r w:rsidRPr="00FF3908">
          <w:t>.</w:t>
        </w:r>
        <w:r>
          <w:t>x</w:t>
        </w:r>
        <w:r w:rsidRPr="00FF3908">
          <w:t>-</w:t>
        </w:r>
        <w:r>
          <w:t xml:space="preserve">2 Applicability of management modes in different PNI-NPN scenarios  </w:t>
        </w:r>
      </w:ins>
    </w:p>
    <w:tbl>
      <w:tblPr>
        <w:tblW w:w="97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984"/>
        <w:gridCol w:w="3402"/>
        <w:gridCol w:w="3402"/>
      </w:tblGrid>
      <w:tr w:rsidR="00E427EA" w:rsidRPr="002541EE" w14:paraId="231A38E3" w14:textId="77777777" w:rsidTr="00744D28">
        <w:trPr>
          <w:trHeight w:val="185"/>
          <w:jc w:val="right"/>
          <w:ins w:id="89" w:author="jose ordonez-lucena" w:date="2021-03-09T17:31:00Z"/>
        </w:trPr>
        <w:tc>
          <w:tcPr>
            <w:tcW w:w="2972" w:type="dxa"/>
            <w:gridSpan w:val="2"/>
            <w:shd w:val="clear" w:color="auto" w:fill="DBDBDB" w:themeFill="accent3" w:themeFillTint="66"/>
            <w:vAlign w:val="center"/>
          </w:tcPr>
          <w:p w14:paraId="462EB0C7" w14:textId="77777777" w:rsidR="00E427EA" w:rsidRDefault="00E427EA" w:rsidP="00744D28">
            <w:pPr>
              <w:pStyle w:val="TAH"/>
              <w:rPr>
                <w:ins w:id="90" w:author="jose ordonez-lucena" w:date="2021-03-09T17:31:00Z"/>
                <w:szCs w:val="18"/>
              </w:rPr>
            </w:pPr>
            <w:ins w:id="91" w:author="jose ordonez-lucena" w:date="2021-03-09T17:31:00Z">
              <w:r>
                <w:rPr>
                  <w:szCs w:val="18"/>
                </w:rPr>
                <w:t>NPN functions</w:t>
              </w:r>
            </w:ins>
          </w:p>
        </w:tc>
        <w:tc>
          <w:tcPr>
            <w:tcW w:w="3402" w:type="dxa"/>
            <w:shd w:val="clear" w:color="auto" w:fill="DBDBDB" w:themeFill="accent3" w:themeFillTint="66"/>
            <w:vAlign w:val="center"/>
          </w:tcPr>
          <w:p w14:paraId="0840A4D4" w14:textId="77777777" w:rsidR="00E427EA" w:rsidRPr="002541EE" w:rsidRDefault="00E427EA" w:rsidP="00744D28">
            <w:pPr>
              <w:pStyle w:val="TAH"/>
              <w:rPr>
                <w:ins w:id="92" w:author="jose ordonez-lucena" w:date="2021-03-09T17:31:00Z"/>
                <w:szCs w:val="18"/>
              </w:rPr>
            </w:pPr>
            <w:ins w:id="93" w:author="jose ordonez-lucena" w:date="2021-03-09T17:31:00Z">
              <w:r>
                <w:rPr>
                  <w:szCs w:val="18"/>
                </w:rPr>
                <w:t>Mode 1a</w:t>
              </w:r>
            </w:ins>
          </w:p>
        </w:tc>
        <w:tc>
          <w:tcPr>
            <w:tcW w:w="3402" w:type="dxa"/>
            <w:shd w:val="clear" w:color="auto" w:fill="DBDBDB" w:themeFill="accent3" w:themeFillTint="66"/>
            <w:vAlign w:val="center"/>
          </w:tcPr>
          <w:p w14:paraId="33000706" w14:textId="77777777" w:rsidR="00E427EA" w:rsidRPr="002541EE" w:rsidRDefault="00E427EA" w:rsidP="00744D28">
            <w:pPr>
              <w:pStyle w:val="TAH"/>
              <w:rPr>
                <w:ins w:id="94" w:author="jose ordonez-lucena" w:date="2021-03-09T17:31:00Z"/>
                <w:szCs w:val="18"/>
              </w:rPr>
            </w:pPr>
            <w:ins w:id="95" w:author="jose ordonez-lucena" w:date="2021-03-09T17:31:00Z">
              <w:r>
                <w:rPr>
                  <w:szCs w:val="18"/>
                </w:rPr>
                <w:t>Mode 1b</w:t>
              </w:r>
            </w:ins>
          </w:p>
        </w:tc>
      </w:tr>
      <w:tr w:rsidR="00E427EA" w:rsidRPr="002541EE" w14:paraId="740EF97B" w14:textId="77777777" w:rsidTr="00744D28">
        <w:trPr>
          <w:trHeight w:val="465"/>
          <w:jc w:val="right"/>
          <w:ins w:id="96" w:author="jose ordonez-lucena" w:date="2021-03-09T17:31:00Z"/>
        </w:trPr>
        <w:tc>
          <w:tcPr>
            <w:tcW w:w="2972" w:type="dxa"/>
            <w:gridSpan w:val="2"/>
            <w:shd w:val="clear" w:color="auto" w:fill="auto"/>
            <w:vAlign w:val="center"/>
          </w:tcPr>
          <w:p w14:paraId="40052FC9" w14:textId="77777777" w:rsidR="00E427EA" w:rsidRPr="002541EE" w:rsidRDefault="00E427EA" w:rsidP="00744D28">
            <w:pPr>
              <w:pStyle w:val="TAC"/>
              <w:rPr>
                <w:ins w:id="97" w:author="jose ordonez-lucena" w:date="2021-03-09T17:31:00Z"/>
                <w:szCs w:val="18"/>
              </w:rPr>
            </w:pPr>
            <w:ins w:id="98" w:author="jose ordonez-lucena" w:date="2021-03-09T17:31:00Z">
              <w:r>
                <w:rPr>
                  <w:szCs w:val="18"/>
                </w:rPr>
                <w:t>NG-RAN</w:t>
              </w:r>
            </w:ins>
          </w:p>
        </w:tc>
        <w:tc>
          <w:tcPr>
            <w:tcW w:w="3402" w:type="dxa"/>
            <w:shd w:val="clear" w:color="auto" w:fill="auto"/>
            <w:vAlign w:val="center"/>
          </w:tcPr>
          <w:p w14:paraId="22070B43" w14:textId="77777777" w:rsidR="00E427EA" w:rsidRPr="002541EE" w:rsidRDefault="00E427EA" w:rsidP="00744D28">
            <w:pPr>
              <w:pStyle w:val="TAC"/>
              <w:rPr>
                <w:ins w:id="99" w:author="jose ordonez-lucena" w:date="2021-03-09T17:31:00Z"/>
                <w:szCs w:val="18"/>
              </w:rPr>
            </w:pPr>
            <w:ins w:id="100" w:author="jose ordonez-lucena" w:date="2021-03-09T17:31:00Z">
              <w:r>
                <w:rPr>
                  <w:szCs w:val="18"/>
                </w:rPr>
                <w:t>indoor; outdoor</w:t>
              </w:r>
            </w:ins>
          </w:p>
        </w:tc>
        <w:tc>
          <w:tcPr>
            <w:tcW w:w="3402" w:type="dxa"/>
            <w:vAlign w:val="center"/>
          </w:tcPr>
          <w:p w14:paraId="0347C9A2" w14:textId="77777777" w:rsidR="00E427EA" w:rsidRPr="002541EE" w:rsidRDefault="00E427EA" w:rsidP="00744D28">
            <w:pPr>
              <w:pStyle w:val="TAC"/>
              <w:rPr>
                <w:ins w:id="101" w:author="jose ordonez-lucena" w:date="2021-03-09T17:31:00Z"/>
                <w:szCs w:val="18"/>
              </w:rPr>
            </w:pPr>
            <w:ins w:id="102" w:author="jose ordonez-lucena" w:date="2021-03-09T17:31:00Z">
              <w:r>
                <w:rPr>
                  <w:szCs w:val="18"/>
                </w:rPr>
                <w:t>indoor; outdoor</w:t>
              </w:r>
            </w:ins>
          </w:p>
        </w:tc>
      </w:tr>
      <w:tr w:rsidR="00E427EA" w:rsidRPr="002541EE" w14:paraId="60D8B1D8" w14:textId="77777777" w:rsidTr="00744D28">
        <w:trPr>
          <w:trHeight w:val="465"/>
          <w:jc w:val="right"/>
          <w:ins w:id="103" w:author="jose ordonez-lucena" w:date="2021-03-09T17:31:00Z"/>
        </w:trPr>
        <w:tc>
          <w:tcPr>
            <w:tcW w:w="988" w:type="dxa"/>
            <w:vMerge w:val="restart"/>
            <w:shd w:val="clear" w:color="auto" w:fill="auto"/>
            <w:vAlign w:val="center"/>
          </w:tcPr>
          <w:p w14:paraId="7D85D546" w14:textId="77777777" w:rsidR="00E427EA" w:rsidRDefault="00E427EA" w:rsidP="00744D28">
            <w:pPr>
              <w:pStyle w:val="TAC"/>
              <w:rPr>
                <w:ins w:id="104" w:author="jose ordonez-lucena" w:date="2021-03-09T17:31:00Z"/>
                <w:szCs w:val="18"/>
              </w:rPr>
            </w:pPr>
            <w:ins w:id="105" w:author="jose ordonez-lucena" w:date="2021-03-09T17:31:00Z">
              <w:r>
                <w:rPr>
                  <w:szCs w:val="18"/>
                </w:rPr>
                <w:t>5GC</w:t>
              </w:r>
            </w:ins>
          </w:p>
          <w:p w14:paraId="1253DD70" w14:textId="77777777" w:rsidR="00E427EA" w:rsidRDefault="00E427EA" w:rsidP="00744D28">
            <w:pPr>
              <w:pStyle w:val="TAC"/>
              <w:rPr>
                <w:ins w:id="106" w:author="jose ordonez-lucena" w:date="2021-03-09T17:31:00Z"/>
                <w:szCs w:val="18"/>
              </w:rPr>
            </w:pPr>
          </w:p>
          <w:p w14:paraId="3662C0AB" w14:textId="77777777" w:rsidR="00E427EA" w:rsidRDefault="00E427EA" w:rsidP="00744D28">
            <w:pPr>
              <w:pStyle w:val="TAC"/>
              <w:rPr>
                <w:ins w:id="107" w:author="jose ordonez-lucena" w:date="2021-03-09T17:31:00Z"/>
                <w:szCs w:val="18"/>
              </w:rPr>
            </w:pPr>
          </w:p>
        </w:tc>
        <w:tc>
          <w:tcPr>
            <w:tcW w:w="1984" w:type="dxa"/>
            <w:vAlign w:val="center"/>
          </w:tcPr>
          <w:p w14:paraId="058635B1" w14:textId="77777777" w:rsidR="00E427EA" w:rsidRDefault="00E427EA" w:rsidP="00744D28">
            <w:pPr>
              <w:pStyle w:val="TAC"/>
              <w:rPr>
                <w:ins w:id="108" w:author="jose ordonez-lucena" w:date="2021-03-09T17:31:00Z"/>
                <w:szCs w:val="18"/>
              </w:rPr>
            </w:pPr>
            <w:ins w:id="109" w:author="jose ordonez-lucena" w:date="2021-03-09T17:31:00Z">
              <w:r>
                <w:rPr>
                  <w:szCs w:val="18"/>
                </w:rPr>
                <w:t>Packet core (AMF, SMF, NRF, ...)</w:t>
              </w:r>
            </w:ins>
          </w:p>
        </w:tc>
        <w:tc>
          <w:tcPr>
            <w:tcW w:w="3402" w:type="dxa"/>
            <w:shd w:val="clear" w:color="auto" w:fill="auto"/>
            <w:vAlign w:val="center"/>
          </w:tcPr>
          <w:p w14:paraId="08C68B6A" w14:textId="77777777" w:rsidR="00E427EA" w:rsidRDefault="00E427EA" w:rsidP="00744D28">
            <w:pPr>
              <w:pStyle w:val="TAC"/>
              <w:rPr>
                <w:ins w:id="110" w:author="jose ordonez-lucena" w:date="2021-03-09T17:31:00Z"/>
                <w:szCs w:val="18"/>
              </w:rPr>
            </w:pPr>
            <w:ins w:id="111" w:author="jose ordonez-lucena" w:date="2021-03-09T17:31:00Z">
              <w:r>
                <w:rPr>
                  <w:szCs w:val="18"/>
                </w:rPr>
                <w:t>off-</w:t>
              </w:r>
              <w:proofErr w:type="gramStart"/>
              <w:r>
                <w:rPr>
                  <w:szCs w:val="18"/>
                </w:rPr>
                <w:t>premise</w:t>
              </w:r>
              <w:proofErr w:type="gramEnd"/>
              <w:r>
                <w:rPr>
                  <w:szCs w:val="18"/>
                </w:rPr>
                <w:t xml:space="preserve"> (deployed on MNO footprint)</w:t>
              </w:r>
            </w:ins>
          </w:p>
        </w:tc>
        <w:tc>
          <w:tcPr>
            <w:tcW w:w="3402" w:type="dxa"/>
            <w:shd w:val="clear" w:color="auto" w:fill="auto"/>
            <w:vAlign w:val="center"/>
          </w:tcPr>
          <w:p w14:paraId="43DF1941" w14:textId="77777777" w:rsidR="00E427EA" w:rsidRDefault="00E427EA" w:rsidP="00744D28">
            <w:pPr>
              <w:pStyle w:val="TAC"/>
              <w:rPr>
                <w:ins w:id="112" w:author="jose ordonez-lucena" w:date="2021-03-09T17:31:00Z"/>
                <w:szCs w:val="18"/>
              </w:rPr>
            </w:pPr>
            <w:ins w:id="113" w:author="jose ordonez-lucena" w:date="2021-03-09T17:31:00Z">
              <w:r>
                <w:rPr>
                  <w:szCs w:val="18"/>
                </w:rPr>
                <w:t>off-</w:t>
              </w:r>
              <w:proofErr w:type="gramStart"/>
              <w:r>
                <w:rPr>
                  <w:szCs w:val="18"/>
                </w:rPr>
                <w:t>premise</w:t>
              </w:r>
              <w:proofErr w:type="gramEnd"/>
              <w:r>
                <w:rPr>
                  <w:szCs w:val="18"/>
                </w:rPr>
                <w:t xml:space="preserve"> (deployed on MNO footprint)</w:t>
              </w:r>
            </w:ins>
          </w:p>
        </w:tc>
      </w:tr>
      <w:tr w:rsidR="00E427EA" w:rsidRPr="002541EE" w14:paraId="568091E6" w14:textId="77777777" w:rsidTr="00744D28">
        <w:trPr>
          <w:trHeight w:val="465"/>
          <w:jc w:val="right"/>
          <w:ins w:id="114" w:author="jose ordonez-lucena" w:date="2021-03-09T17:31:00Z"/>
        </w:trPr>
        <w:tc>
          <w:tcPr>
            <w:tcW w:w="988" w:type="dxa"/>
            <w:vMerge/>
            <w:shd w:val="clear" w:color="auto" w:fill="auto"/>
            <w:vAlign w:val="center"/>
          </w:tcPr>
          <w:p w14:paraId="742BA680" w14:textId="77777777" w:rsidR="00E427EA" w:rsidRDefault="00E427EA" w:rsidP="00744D28">
            <w:pPr>
              <w:pStyle w:val="TAC"/>
              <w:rPr>
                <w:ins w:id="115" w:author="jose ordonez-lucena" w:date="2021-03-09T17:31:00Z"/>
                <w:szCs w:val="18"/>
              </w:rPr>
            </w:pPr>
          </w:p>
        </w:tc>
        <w:tc>
          <w:tcPr>
            <w:tcW w:w="1984" w:type="dxa"/>
            <w:shd w:val="clear" w:color="auto" w:fill="auto"/>
            <w:vAlign w:val="center"/>
          </w:tcPr>
          <w:p w14:paraId="499F6014" w14:textId="77777777" w:rsidR="00E427EA" w:rsidRDefault="00E427EA" w:rsidP="00744D28">
            <w:pPr>
              <w:pStyle w:val="TAC"/>
              <w:rPr>
                <w:ins w:id="116" w:author="jose ordonez-lucena" w:date="2021-03-09T17:31:00Z"/>
                <w:szCs w:val="18"/>
              </w:rPr>
            </w:pPr>
            <w:ins w:id="117" w:author="jose ordonez-lucena" w:date="2021-03-09T17:31:00Z">
              <w:r>
                <w:rPr>
                  <w:szCs w:val="18"/>
                </w:rPr>
                <w:t>Subscription and data-storage manager</w:t>
              </w:r>
              <w:r w:rsidRPr="002541EE">
                <w:rPr>
                  <w:szCs w:val="18"/>
                </w:rPr>
                <w:t xml:space="preserve"> (UDM, UDR</w:t>
              </w:r>
              <w:r>
                <w:rPr>
                  <w:szCs w:val="18"/>
                </w:rPr>
                <w:t xml:space="preserve">, AUSF, </w:t>
              </w:r>
              <w:r w:rsidRPr="002541EE">
                <w:rPr>
                  <w:szCs w:val="18"/>
                </w:rPr>
                <w:t>…)</w:t>
              </w:r>
            </w:ins>
          </w:p>
        </w:tc>
        <w:tc>
          <w:tcPr>
            <w:tcW w:w="3402" w:type="dxa"/>
            <w:shd w:val="clear" w:color="auto" w:fill="auto"/>
            <w:vAlign w:val="center"/>
          </w:tcPr>
          <w:p w14:paraId="0235C88B" w14:textId="77777777" w:rsidR="00E427EA" w:rsidRDefault="00E427EA" w:rsidP="00744D28">
            <w:pPr>
              <w:pStyle w:val="TAC"/>
              <w:rPr>
                <w:ins w:id="118" w:author="jose ordonez-lucena" w:date="2021-03-09T17:31:00Z"/>
                <w:szCs w:val="18"/>
              </w:rPr>
            </w:pPr>
            <w:ins w:id="119" w:author="jose ordonez-lucena" w:date="2021-03-09T17:31:00Z">
              <w:r>
                <w:rPr>
                  <w:szCs w:val="18"/>
                </w:rPr>
                <w:t>off-</w:t>
              </w:r>
              <w:proofErr w:type="gramStart"/>
              <w:r>
                <w:rPr>
                  <w:szCs w:val="18"/>
                </w:rPr>
                <w:t>premise</w:t>
              </w:r>
              <w:proofErr w:type="gramEnd"/>
              <w:r>
                <w:rPr>
                  <w:szCs w:val="18"/>
                </w:rPr>
                <w:t xml:space="preserve"> (deployed on MNO footprint)</w:t>
              </w:r>
            </w:ins>
          </w:p>
        </w:tc>
        <w:tc>
          <w:tcPr>
            <w:tcW w:w="3402" w:type="dxa"/>
            <w:vAlign w:val="center"/>
          </w:tcPr>
          <w:p w14:paraId="645B37D6" w14:textId="77777777" w:rsidR="00E427EA" w:rsidRDefault="00E427EA" w:rsidP="00744D28">
            <w:pPr>
              <w:pStyle w:val="TAC"/>
              <w:rPr>
                <w:ins w:id="120" w:author="jose ordonez-lucena" w:date="2021-03-09T17:31:00Z"/>
                <w:szCs w:val="18"/>
              </w:rPr>
            </w:pPr>
            <w:proofErr w:type="gramStart"/>
            <w:ins w:id="121" w:author="jose ordonez-lucena" w:date="2021-03-09T17:31:00Z">
              <w:r>
                <w:rPr>
                  <w:szCs w:val="18"/>
                </w:rPr>
                <w:t>on-premise;</w:t>
              </w:r>
              <w:proofErr w:type="gramEnd"/>
            </w:ins>
          </w:p>
          <w:p w14:paraId="1A7A078E" w14:textId="77777777" w:rsidR="00E427EA" w:rsidRDefault="00E427EA" w:rsidP="00744D28">
            <w:pPr>
              <w:pStyle w:val="TAC"/>
              <w:rPr>
                <w:ins w:id="122" w:author="jose ordonez-lucena" w:date="2021-03-09T17:31:00Z"/>
                <w:szCs w:val="18"/>
              </w:rPr>
            </w:pPr>
            <w:ins w:id="123" w:author="jose ordonez-lucena" w:date="2021-03-09T17:31:00Z">
              <w:r>
                <w:rPr>
                  <w:szCs w:val="18"/>
                </w:rPr>
                <w:t>off-</w:t>
              </w:r>
              <w:proofErr w:type="gramStart"/>
              <w:r>
                <w:rPr>
                  <w:szCs w:val="18"/>
                </w:rPr>
                <w:t>premise</w:t>
              </w:r>
              <w:proofErr w:type="gramEnd"/>
              <w:r>
                <w:rPr>
                  <w:szCs w:val="18"/>
                </w:rPr>
                <w:t xml:space="preserve"> (deployed on MNO footprint)</w:t>
              </w:r>
            </w:ins>
          </w:p>
        </w:tc>
      </w:tr>
      <w:tr w:rsidR="00E427EA" w:rsidRPr="002541EE" w14:paraId="32C91D09" w14:textId="77777777" w:rsidTr="00744D28">
        <w:trPr>
          <w:trHeight w:val="465"/>
          <w:jc w:val="right"/>
          <w:ins w:id="124" w:author="jose ordonez-lucena" w:date="2021-03-09T17:31:00Z"/>
        </w:trPr>
        <w:tc>
          <w:tcPr>
            <w:tcW w:w="988" w:type="dxa"/>
            <w:vMerge/>
            <w:shd w:val="clear" w:color="auto" w:fill="auto"/>
            <w:vAlign w:val="center"/>
          </w:tcPr>
          <w:p w14:paraId="1D6A110E" w14:textId="77777777" w:rsidR="00E427EA" w:rsidRDefault="00E427EA" w:rsidP="00744D28">
            <w:pPr>
              <w:pStyle w:val="TAC"/>
              <w:rPr>
                <w:ins w:id="125" w:author="jose ordonez-lucena" w:date="2021-03-09T17:31:00Z"/>
                <w:szCs w:val="18"/>
              </w:rPr>
            </w:pPr>
          </w:p>
        </w:tc>
        <w:tc>
          <w:tcPr>
            <w:tcW w:w="1984" w:type="dxa"/>
            <w:shd w:val="clear" w:color="auto" w:fill="auto"/>
            <w:vAlign w:val="center"/>
          </w:tcPr>
          <w:p w14:paraId="091CFA2A" w14:textId="77777777" w:rsidR="00E427EA" w:rsidRDefault="00E427EA" w:rsidP="00744D28">
            <w:pPr>
              <w:pStyle w:val="TAC"/>
              <w:rPr>
                <w:ins w:id="126" w:author="jose ordonez-lucena" w:date="2021-03-09T17:31:00Z"/>
                <w:szCs w:val="18"/>
              </w:rPr>
            </w:pPr>
            <w:ins w:id="127" w:author="jose ordonez-lucena" w:date="2021-03-09T17:31:00Z">
              <w:r w:rsidRPr="002541EE">
                <w:rPr>
                  <w:szCs w:val="18"/>
                </w:rPr>
                <w:t>UPF</w:t>
              </w:r>
            </w:ins>
          </w:p>
        </w:tc>
        <w:tc>
          <w:tcPr>
            <w:tcW w:w="3402" w:type="dxa"/>
            <w:shd w:val="clear" w:color="auto" w:fill="auto"/>
            <w:vAlign w:val="center"/>
          </w:tcPr>
          <w:p w14:paraId="37B5D9F3" w14:textId="77777777" w:rsidR="00E427EA" w:rsidRDefault="00E427EA" w:rsidP="00744D28">
            <w:pPr>
              <w:pStyle w:val="TAC"/>
              <w:rPr>
                <w:ins w:id="128" w:author="jose ordonez-lucena" w:date="2021-03-09T17:31:00Z"/>
                <w:szCs w:val="18"/>
              </w:rPr>
            </w:pPr>
            <w:ins w:id="129" w:author="jose ordonez-lucena" w:date="2021-03-09T17:31:00Z">
              <w:r>
                <w:rPr>
                  <w:szCs w:val="18"/>
                </w:rPr>
                <w:t>off-</w:t>
              </w:r>
              <w:proofErr w:type="gramStart"/>
              <w:r>
                <w:rPr>
                  <w:szCs w:val="18"/>
                </w:rPr>
                <w:t>premise</w:t>
              </w:r>
              <w:proofErr w:type="gramEnd"/>
              <w:r>
                <w:rPr>
                  <w:szCs w:val="18"/>
                </w:rPr>
                <w:t xml:space="preserve"> (deployed on MNO footprint)</w:t>
              </w:r>
            </w:ins>
          </w:p>
        </w:tc>
        <w:tc>
          <w:tcPr>
            <w:tcW w:w="3402" w:type="dxa"/>
            <w:vAlign w:val="center"/>
          </w:tcPr>
          <w:p w14:paraId="56771E10" w14:textId="77777777" w:rsidR="00E427EA" w:rsidRDefault="00E427EA" w:rsidP="00744D28">
            <w:pPr>
              <w:pStyle w:val="TAC"/>
              <w:rPr>
                <w:ins w:id="130" w:author="jose ordonez-lucena" w:date="2021-03-09T17:31:00Z"/>
                <w:szCs w:val="18"/>
              </w:rPr>
            </w:pPr>
            <w:proofErr w:type="gramStart"/>
            <w:ins w:id="131" w:author="jose ordonez-lucena" w:date="2021-03-09T17:31:00Z">
              <w:r>
                <w:rPr>
                  <w:szCs w:val="18"/>
                </w:rPr>
                <w:t>on-premise</w:t>
              </w:r>
              <w:proofErr w:type="gramEnd"/>
              <w:r>
                <w:rPr>
                  <w:szCs w:val="18"/>
                </w:rPr>
                <w:t>; off-premise (deployed on MNO footprint)</w:t>
              </w:r>
            </w:ins>
          </w:p>
        </w:tc>
      </w:tr>
      <w:tr w:rsidR="00E427EA" w:rsidRPr="002541EE" w14:paraId="11CC665F" w14:textId="77777777" w:rsidTr="00744D28">
        <w:trPr>
          <w:trHeight w:val="465"/>
          <w:jc w:val="right"/>
          <w:ins w:id="132" w:author="jose ordonez-lucena" w:date="2021-03-09T17:31:00Z"/>
        </w:trPr>
        <w:tc>
          <w:tcPr>
            <w:tcW w:w="9776" w:type="dxa"/>
            <w:gridSpan w:val="4"/>
            <w:shd w:val="clear" w:color="auto" w:fill="auto"/>
          </w:tcPr>
          <w:p w14:paraId="686BB836" w14:textId="77777777" w:rsidR="00E427EA" w:rsidRPr="002541EE" w:rsidRDefault="00E427EA" w:rsidP="00744D28">
            <w:pPr>
              <w:pStyle w:val="TAC"/>
              <w:jc w:val="left"/>
              <w:rPr>
                <w:ins w:id="133" w:author="jose ordonez-lucena" w:date="2021-03-09T17:31:00Z"/>
                <w:szCs w:val="18"/>
              </w:rPr>
            </w:pPr>
            <w:ins w:id="134" w:author="jose ordonez-lucena" w:date="2021-03-09T17:31:00Z">
              <w:r>
                <w:rPr>
                  <w:szCs w:val="18"/>
                </w:rPr>
                <w:t xml:space="preserve">NOTE 1: </w:t>
              </w:r>
              <w:r w:rsidRPr="002541EE">
                <w:rPr>
                  <w:szCs w:val="18"/>
                </w:rPr>
                <w:t xml:space="preserve">In case of virtualization of </w:t>
              </w:r>
              <w:r>
                <w:rPr>
                  <w:szCs w:val="18"/>
                </w:rPr>
                <w:t>5GC</w:t>
              </w:r>
              <w:r w:rsidRPr="002541EE">
                <w:rPr>
                  <w:szCs w:val="18"/>
                </w:rPr>
                <w:t xml:space="preserve"> functions, the VISP role is relevant. The VISP is in charge of managing the virtual resources which support the execution of those VNFs, each hosted by one or more VDUs.</w:t>
              </w:r>
            </w:ins>
          </w:p>
          <w:p w14:paraId="0786D693" w14:textId="77777777" w:rsidR="00E427EA" w:rsidRDefault="00E427EA" w:rsidP="00744D28">
            <w:pPr>
              <w:pStyle w:val="TAC"/>
              <w:jc w:val="left"/>
              <w:rPr>
                <w:ins w:id="135" w:author="jose ordonez-lucena" w:date="2021-03-09T17:31:00Z"/>
                <w:szCs w:val="18"/>
              </w:rPr>
            </w:pPr>
            <w:ins w:id="136" w:author="jose ordonez-lucena" w:date="2021-03-09T17:31:00Z">
              <w:r w:rsidRPr="002541EE">
                <w:rPr>
                  <w:szCs w:val="18"/>
                </w:rPr>
                <w:t xml:space="preserve">NOTE </w:t>
              </w:r>
              <w:r>
                <w:rPr>
                  <w:szCs w:val="18"/>
                </w:rPr>
                <w:t>2</w:t>
              </w:r>
              <w:r w:rsidRPr="002541EE">
                <w:rPr>
                  <w:szCs w:val="18"/>
                </w:rPr>
                <w:t>: The vertical</w:t>
              </w:r>
              <w:r>
                <w:rPr>
                  <w:szCs w:val="18"/>
                </w:rPr>
                <w:t xml:space="preserve"> </w:t>
              </w:r>
              <w:r w:rsidRPr="002541EE">
                <w:rPr>
                  <w:szCs w:val="18"/>
                </w:rPr>
                <w:t xml:space="preserve">may play the VISP role for the virtualization of </w:t>
              </w:r>
              <w:proofErr w:type="gramStart"/>
              <w:r w:rsidRPr="002541EE">
                <w:rPr>
                  <w:szCs w:val="18"/>
                </w:rPr>
                <w:t>on-premise</w:t>
              </w:r>
              <w:proofErr w:type="gramEnd"/>
              <w:r w:rsidRPr="002541EE">
                <w:rPr>
                  <w:szCs w:val="18"/>
                </w:rPr>
                <w:t xml:space="preserve"> </w:t>
              </w:r>
              <w:r>
                <w:rPr>
                  <w:szCs w:val="18"/>
                </w:rPr>
                <w:t>5GC</w:t>
              </w:r>
              <w:r w:rsidRPr="002541EE">
                <w:rPr>
                  <w:szCs w:val="18"/>
                </w:rPr>
                <w:t xml:space="preserve"> functions. </w:t>
              </w:r>
            </w:ins>
          </w:p>
          <w:p w14:paraId="5AE2688B" w14:textId="77777777" w:rsidR="00E427EA" w:rsidRDefault="00E427EA" w:rsidP="00744D28">
            <w:pPr>
              <w:pStyle w:val="TAC"/>
              <w:jc w:val="left"/>
              <w:rPr>
                <w:ins w:id="137" w:author="jose ordonez-lucena" w:date="2021-03-09T17:31:00Z"/>
                <w:szCs w:val="18"/>
              </w:rPr>
            </w:pPr>
            <w:ins w:id="138" w:author="jose ordonez-lucena" w:date="2021-03-09T17:31:00Z">
              <w:r>
                <w:rPr>
                  <w:szCs w:val="18"/>
                </w:rPr>
                <w:t>NOTE 3: The MNO may play the VISP role for the virtualization of off-</w:t>
              </w:r>
              <w:proofErr w:type="gramStart"/>
              <w:r>
                <w:rPr>
                  <w:szCs w:val="18"/>
                </w:rPr>
                <w:t>premise</w:t>
              </w:r>
              <w:proofErr w:type="gramEnd"/>
              <w:r>
                <w:rPr>
                  <w:szCs w:val="18"/>
                </w:rPr>
                <w:t xml:space="preserve"> 5GC functions in Modes 1a and 1b. </w:t>
              </w:r>
            </w:ins>
          </w:p>
          <w:p w14:paraId="3AD17D9B" w14:textId="77777777" w:rsidR="00E427EA" w:rsidRDefault="00E427EA" w:rsidP="00744D28">
            <w:pPr>
              <w:pStyle w:val="TAC"/>
              <w:jc w:val="left"/>
              <w:rPr>
                <w:ins w:id="139" w:author="jose ordonez-lucena" w:date="2021-03-09T17:31:00Z"/>
                <w:szCs w:val="18"/>
              </w:rPr>
            </w:pPr>
            <w:ins w:id="140" w:author="jose ordonez-lucena" w:date="2021-03-09T17:31:00Z">
              <w:r>
                <w:rPr>
                  <w:szCs w:val="18"/>
                </w:rPr>
                <w:t>NOTE 4: Off-</w:t>
              </w:r>
              <w:proofErr w:type="gramStart"/>
              <w:r>
                <w:rPr>
                  <w:szCs w:val="18"/>
                </w:rPr>
                <w:t>premise</w:t>
              </w:r>
              <w:proofErr w:type="gramEnd"/>
              <w:r>
                <w:rPr>
                  <w:szCs w:val="18"/>
                </w:rPr>
                <w:t xml:space="preserve"> UPF may need to be deployed at the Telco Edge Cloud, typically due to performance constraints.</w:t>
              </w:r>
            </w:ins>
          </w:p>
        </w:tc>
      </w:tr>
    </w:tbl>
    <w:p w14:paraId="54118C95" w14:textId="77777777" w:rsidR="006870DD" w:rsidRDefault="006870DD" w:rsidP="006368C2">
      <w:pPr>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C73FB" w:rsidRPr="00477531" w14:paraId="681BC13D" w14:textId="77777777" w:rsidTr="00127F62">
        <w:tc>
          <w:tcPr>
            <w:tcW w:w="9639" w:type="dxa"/>
            <w:shd w:val="clear" w:color="auto" w:fill="FFFFCC"/>
            <w:vAlign w:val="center"/>
          </w:tcPr>
          <w:p w14:paraId="06FE62AA" w14:textId="5D57DB70" w:rsidR="002C73FB" w:rsidRPr="00477531" w:rsidRDefault="002C73FB" w:rsidP="00127F62">
            <w:pPr>
              <w:jc w:val="center"/>
              <w:rPr>
                <w:rFonts w:ascii="Arial" w:hAnsi="Arial" w:cs="Arial"/>
                <w:b/>
                <w:bCs/>
                <w:sz w:val="28"/>
                <w:szCs w:val="28"/>
              </w:rPr>
            </w:pPr>
            <w:r>
              <w:rPr>
                <w:rFonts w:ascii="Arial" w:hAnsi="Arial" w:cs="Arial"/>
                <w:b/>
                <w:bCs/>
                <w:sz w:val="28"/>
                <w:szCs w:val="28"/>
                <w:lang w:eastAsia="zh-CN"/>
              </w:rPr>
              <w:t>End of changes</w:t>
            </w:r>
          </w:p>
        </w:tc>
      </w:tr>
    </w:tbl>
    <w:p w14:paraId="5B033FC5" w14:textId="77777777" w:rsidR="006368C2" w:rsidRDefault="006368C2" w:rsidP="006368C2">
      <w:pPr>
        <w:jc w:val="right"/>
        <w:rPr>
          <w:i/>
        </w:rPr>
      </w:pPr>
    </w:p>
    <w:p w14:paraId="26B25909" w14:textId="77777777" w:rsidR="006368C2" w:rsidRDefault="006368C2" w:rsidP="006368C2">
      <w:pPr>
        <w:rPr>
          <w:i/>
        </w:rPr>
      </w:pPr>
    </w:p>
    <w:p w14:paraId="1292EDC7" w14:textId="60BF44E7" w:rsidR="00C022E3" w:rsidRDefault="00C022E3">
      <w:pPr>
        <w:rPr>
          <w:i/>
        </w:rPr>
      </w:pPr>
    </w:p>
    <w:sectPr w:rsidR="00C022E3">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D07D4" w14:textId="77777777" w:rsidR="00BD6D8A" w:rsidRDefault="00BD6D8A">
      <w:r>
        <w:separator/>
      </w:r>
    </w:p>
  </w:endnote>
  <w:endnote w:type="continuationSeparator" w:id="0">
    <w:p w14:paraId="44A397C0" w14:textId="77777777" w:rsidR="00BD6D8A" w:rsidRDefault="00BD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2CC20" w14:textId="77777777" w:rsidR="00BD6D8A" w:rsidRDefault="00BD6D8A">
      <w:r>
        <w:separator/>
      </w:r>
    </w:p>
  </w:footnote>
  <w:footnote w:type="continuationSeparator" w:id="0">
    <w:p w14:paraId="132F647F" w14:textId="77777777" w:rsidR="00BD6D8A" w:rsidRDefault="00BD6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334A27"/>
    <w:multiLevelType w:val="hybridMultilevel"/>
    <w:tmpl w:val="C1102AA6"/>
    <w:lvl w:ilvl="0" w:tplc="3B16182C">
      <w:start w:val="4"/>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C135B34"/>
    <w:multiLevelType w:val="hybridMultilevel"/>
    <w:tmpl w:val="99E20C36"/>
    <w:lvl w:ilvl="0" w:tplc="4A1EB9B2">
      <w:start w:val="4"/>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3F817D4F"/>
    <w:multiLevelType w:val="hybridMultilevel"/>
    <w:tmpl w:val="E7345AE2"/>
    <w:lvl w:ilvl="0" w:tplc="ED7C2C5A">
      <w:start w:val="4"/>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5"/>
  </w:num>
  <w:num w:numId="5">
    <w:abstractNumId w:val="13"/>
  </w:num>
  <w:num w:numId="6">
    <w:abstractNumId w:val="9"/>
  </w:num>
  <w:num w:numId="7">
    <w:abstractNumId w:val="10"/>
  </w:num>
  <w:num w:numId="8">
    <w:abstractNumId w:val="20"/>
  </w:num>
  <w:num w:numId="9">
    <w:abstractNumId w:val="18"/>
  </w:num>
  <w:num w:numId="10">
    <w:abstractNumId w:val="19"/>
  </w:num>
  <w:num w:numId="11">
    <w:abstractNumId w:val="12"/>
  </w:num>
  <w:num w:numId="12">
    <w:abstractNumId w:val="17"/>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4"/>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12515"/>
    <w:rsid w:val="00017DBF"/>
    <w:rsid w:val="0004709E"/>
    <w:rsid w:val="00074722"/>
    <w:rsid w:val="000819D8"/>
    <w:rsid w:val="000934A6"/>
    <w:rsid w:val="000960A6"/>
    <w:rsid w:val="000A2C6C"/>
    <w:rsid w:val="000A4660"/>
    <w:rsid w:val="000B67C9"/>
    <w:rsid w:val="000C5C5B"/>
    <w:rsid w:val="000D1B5B"/>
    <w:rsid w:val="000F4583"/>
    <w:rsid w:val="000F4C15"/>
    <w:rsid w:val="000F4DEF"/>
    <w:rsid w:val="00101662"/>
    <w:rsid w:val="0010401F"/>
    <w:rsid w:val="00133675"/>
    <w:rsid w:val="001349D0"/>
    <w:rsid w:val="0014197B"/>
    <w:rsid w:val="00151558"/>
    <w:rsid w:val="00173FA3"/>
    <w:rsid w:val="00184B60"/>
    <w:rsid w:val="00184B6F"/>
    <w:rsid w:val="001861E5"/>
    <w:rsid w:val="001A0BB9"/>
    <w:rsid w:val="001A1820"/>
    <w:rsid w:val="001B1652"/>
    <w:rsid w:val="001C3EC8"/>
    <w:rsid w:val="001D0794"/>
    <w:rsid w:val="001D2BD4"/>
    <w:rsid w:val="001D6911"/>
    <w:rsid w:val="001D7C86"/>
    <w:rsid w:val="00201947"/>
    <w:rsid w:val="00203054"/>
    <w:rsid w:val="0020395B"/>
    <w:rsid w:val="002062C0"/>
    <w:rsid w:val="00215130"/>
    <w:rsid w:val="002203E3"/>
    <w:rsid w:val="00224B91"/>
    <w:rsid w:val="00227A97"/>
    <w:rsid w:val="00230002"/>
    <w:rsid w:val="00231AA9"/>
    <w:rsid w:val="00244C9A"/>
    <w:rsid w:val="002541EE"/>
    <w:rsid w:val="002604C0"/>
    <w:rsid w:val="002717BC"/>
    <w:rsid w:val="00291A88"/>
    <w:rsid w:val="002A1857"/>
    <w:rsid w:val="002A6E3C"/>
    <w:rsid w:val="002B1D57"/>
    <w:rsid w:val="002C73FB"/>
    <w:rsid w:val="002D0A47"/>
    <w:rsid w:val="002E6E3D"/>
    <w:rsid w:val="002F642C"/>
    <w:rsid w:val="0030628A"/>
    <w:rsid w:val="00317E01"/>
    <w:rsid w:val="00327375"/>
    <w:rsid w:val="00331155"/>
    <w:rsid w:val="003315EF"/>
    <w:rsid w:val="00350210"/>
    <w:rsid w:val="0035122B"/>
    <w:rsid w:val="0035129B"/>
    <w:rsid w:val="00353451"/>
    <w:rsid w:val="00353EED"/>
    <w:rsid w:val="00371032"/>
    <w:rsid w:val="00371B44"/>
    <w:rsid w:val="0037514A"/>
    <w:rsid w:val="0039589D"/>
    <w:rsid w:val="00397324"/>
    <w:rsid w:val="003C122B"/>
    <w:rsid w:val="003C5A97"/>
    <w:rsid w:val="003E0416"/>
    <w:rsid w:val="003F52B2"/>
    <w:rsid w:val="003F756B"/>
    <w:rsid w:val="00401289"/>
    <w:rsid w:val="00407A43"/>
    <w:rsid w:val="004222AC"/>
    <w:rsid w:val="004346ED"/>
    <w:rsid w:val="00434BD7"/>
    <w:rsid w:val="00440414"/>
    <w:rsid w:val="00454346"/>
    <w:rsid w:val="0045777E"/>
    <w:rsid w:val="00461753"/>
    <w:rsid w:val="00491E8A"/>
    <w:rsid w:val="004B4FE3"/>
    <w:rsid w:val="004C31D2"/>
    <w:rsid w:val="004D55C2"/>
    <w:rsid w:val="004E0134"/>
    <w:rsid w:val="004F659C"/>
    <w:rsid w:val="004F77A0"/>
    <w:rsid w:val="005047E3"/>
    <w:rsid w:val="005135B7"/>
    <w:rsid w:val="00517EDB"/>
    <w:rsid w:val="00520F30"/>
    <w:rsid w:val="00521131"/>
    <w:rsid w:val="00527DB9"/>
    <w:rsid w:val="005410F6"/>
    <w:rsid w:val="005549B7"/>
    <w:rsid w:val="00556276"/>
    <w:rsid w:val="005729C4"/>
    <w:rsid w:val="0059227B"/>
    <w:rsid w:val="00594134"/>
    <w:rsid w:val="005A484C"/>
    <w:rsid w:val="005B0966"/>
    <w:rsid w:val="005B795D"/>
    <w:rsid w:val="005C0F6E"/>
    <w:rsid w:val="005D203C"/>
    <w:rsid w:val="005D638F"/>
    <w:rsid w:val="005D6662"/>
    <w:rsid w:val="005E27F8"/>
    <w:rsid w:val="005F25BF"/>
    <w:rsid w:val="005F42FD"/>
    <w:rsid w:val="005F6754"/>
    <w:rsid w:val="00613820"/>
    <w:rsid w:val="0062619B"/>
    <w:rsid w:val="00631B0F"/>
    <w:rsid w:val="006368C2"/>
    <w:rsid w:val="00652248"/>
    <w:rsid w:val="00657B80"/>
    <w:rsid w:val="00663DE2"/>
    <w:rsid w:val="00675B3C"/>
    <w:rsid w:val="00683522"/>
    <w:rsid w:val="006870DD"/>
    <w:rsid w:val="006B4660"/>
    <w:rsid w:val="006C6A3B"/>
    <w:rsid w:val="006D130F"/>
    <w:rsid w:val="006D340A"/>
    <w:rsid w:val="006E17C5"/>
    <w:rsid w:val="006E5383"/>
    <w:rsid w:val="006F14F0"/>
    <w:rsid w:val="006F16FB"/>
    <w:rsid w:val="0070486A"/>
    <w:rsid w:val="00732476"/>
    <w:rsid w:val="007473C2"/>
    <w:rsid w:val="00760BB0"/>
    <w:rsid w:val="0076157A"/>
    <w:rsid w:val="00763E85"/>
    <w:rsid w:val="00776F70"/>
    <w:rsid w:val="00785DFC"/>
    <w:rsid w:val="00785E54"/>
    <w:rsid w:val="007A478E"/>
    <w:rsid w:val="007A68E9"/>
    <w:rsid w:val="007B16EC"/>
    <w:rsid w:val="007C0A2D"/>
    <w:rsid w:val="007C27B0"/>
    <w:rsid w:val="007E7443"/>
    <w:rsid w:val="007E7F63"/>
    <w:rsid w:val="007F300B"/>
    <w:rsid w:val="008014C3"/>
    <w:rsid w:val="008520E0"/>
    <w:rsid w:val="00854C9C"/>
    <w:rsid w:val="00857260"/>
    <w:rsid w:val="00876B9A"/>
    <w:rsid w:val="00894565"/>
    <w:rsid w:val="008B0248"/>
    <w:rsid w:val="008B5D46"/>
    <w:rsid w:val="008C1432"/>
    <w:rsid w:val="008C681A"/>
    <w:rsid w:val="008D1949"/>
    <w:rsid w:val="008D650A"/>
    <w:rsid w:val="008E7EBA"/>
    <w:rsid w:val="008F5F33"/>
    <w:rsid w:val="00922DDB"/>
    <w:rsid w:val="00926ABD"/>
    <w:rsid w:val="00935B2D"/>
    <w:rsid w:val="00947F4E"/>
    <w:rsid w:val="00966D47"/>
    <w:rsid w:val="009751DF"/>
    <w:rsid w:val="00977C40"/>
    <w:rsid w:val="00991C46"/>
    <w:rsid w:val="00997A5F"/>
    <w:rsid w:val="009A03F1"/>
    <w:rsid w:val="009C0DED"/>
    <w:rsid w:val="00A140AE"/>
    <w:rsid w:val="00A24087"/>
    <w:rsid w:val="00A31890"/>
    <w:rsid w:val="00A37D7F"/>
    <w:rsid w:val="00A56462"/>
    <w:rsid w:val="00A7536A"/>
    <w:rsid w:val="00A84A94"/>
    <w:rsid w:val="00AB71B3"/>
    <w:rsid w:val="00AD1AD2"/>
    <w:rsid w:val="00AD1DAA"/>
    <w:rsid w:val="00AD1F27"/>
    <w:rsid w:val="00AD5EE3"/>
    <w:rsid w:val="00AF1E23"/>
    <w:rsid w:val="00AF3BAB"/>
    <w:rsid w:val="00AF4DE2"/>
    <w:rsid w:val="00B01AFF"/>
    <w:rsid w:val="00B05CC7"/>
    <w:rsid w:val="00B147B0"/>
    <w:rsid w:val="00B27E39"/>
    <w:rsid w:val="00B30F65"/>
    <w:rsid w:val="00B350D8"/>
    <w:rsid w:val="00B5361E"/>
    <w:rsid w:val="00B57D41"/>
    <w:rsid w:val="00B610E5"/>
    <w:rsid w:val="00B61C8A"/>
    <w:rsid w:val="00B75585"/>
    <w:rsid w:val="00B85089"/>
    <w:rsid w:val="00B879F0"/>
    <w:rsid w:val="00B87D8F"/>
    <w:rsid w:val="00BA5BE6"/>
    <w:rsid w:val="00BC0C2E"/>
    <w:rsid w:val="00BC6046"/>
    <w:rsid w:val="00BD6B23"/>
    <w:rsid w:val="00BD6D8A"/>
    <w:rsid w:val="00BE79E8"/>
    <w:rsid w:val="00BF2DA3"/>
    <w:rsid w:val="00C022E3"/>
    <w:rsid w:val="00C17453"/>
    <w:rsid w:val="00C46D12"/>
    <w:rsid w:val="00C4712D"/>
    <w:rsid w:val="00C61101"/>
    <w:rsid w:val="00C75BBB"/>
    <w:rsid w:val="00C82099"/>
    <w:rsid w:val="00C94F55"/>
    <w:rsid w:val="00CA0867"/>
    <w:rsid w:val="00CA7D62"/>
    <w:rsid w:val="00CB07A8"/>
    <w:rsid w:val="00CC4620"/>
    <w:rsid w:val="00CF1BE3"/>
    <w:rsid w:val="00CF7D52"/>
    <w:rsid w:val="00D07477"/>
    <w:rsid w:val="00D07885"/>
    <w:rsid w:val="00D32BC5"/>
    <w:rsid w:val="00D401A8"/>
    <w:rsid w:val="00D41ABE"/>
    <w:rsid w:val="00D437FF"/>
    <w:rsid w:val="00D4772F"/>
    <w:rsid w:val="00D5130C"/>
    <w:rsid w:val="00D6082D"/>
    <w:rsid w:val="00D62265"/>
    <w:rsid w:val="00D8512E"/>
    <w:rsid w:val="00DA1E58"/>
    <w:rsid w:val="00DA3970"/>
    <w:rsid w:val="00DA4601"/>
    <w:rsid w:val="00DB7D8B"/>
    <w:rsid w:val="00DD2EB1"/>
    <w:rsid w:val="00DE0489"/>
    <w:rsid w:val="00DE4EF2"/>
    <w:rsid w:val="00DF2C0E"/>
    <w:rsid w:val="00E01323"/>
    <w:rsid w:val="00E06FFB"/>
    <w:rsid w:val="00E13F4A"/>
    <w:rsid w:val="00E30155"/>
    <w:rsid w:val="00E360A6"/>
    <w:rsid w:val="00E36A18"/>
    <w:rsid w:val="00E427EA"/>
    <w:rsid w:val="00E42B8F"/>
    <w:rsid w:val="00E67E19"/>
    <w:rsid w:val="00E71910"/>
    <w:rsid w:val="00E86501"/>
    <w:rsid w:val="00E91FE1"/>
    <w:rsid w:val="00E96198"/>
    <w:rsid w:val="00EB004D"/>
    <w:rsid w:val="00EC25DE"/>
    <w:rsid w:val="00ED00E8"/>
    <w:rsid w:val="00ED428C"/>
    <w:rsid w:val="00ED4954"/>
    <w:rsid w:val="00EE0943"/>
    <w:rsid w:val="00EE33A2"/>
    <w:rsid w:val="00F064E2"/>
    <w:rsid w:val="00F32800"/>
    <w:rsid w:val="00F33D14"/>
    <w:rsid w:val="00F44D81"/>
    <w:rsid w:val="00F67A1C"/>
    <w:rsid w:val="00F82C5B"/>
    <w:rsid w:val="00F95F74"/>
    <w:rsid w:val="00FA340A"/>
    <w:rsid w:val="00FD074E"/>
    <w:rsid w:val="00FF3DAF"/>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7A5CE7"/>
  <w15:chartTrackingRefBased/>
  <w15:docId w15:val="{68495F47-B9C9-1049-82D9-38ECBA71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E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F32800"/>
    <w:rPr>
      <w:rFonts w:ascii="Arial" w:hAnsi="Arial"/>
      <w:b/>
      <w:noProof/>
      <w:sz w:val="18"/>
      <w:lang w:eastAsia="en-US"/>
    </w:rPr>
  </w:style>
  <w:style w:type="paragraph" w:styleId="ListParagraph">
    <w:name w:val="List Paragraph"/>
    <w:basedOn w:val="Normal"/>
    <w:link w:val="ListParagraphChar"/>
    <w:uiPriority w:val="34"/>
    <w:qFormat/>
    <w:rsid w:val="006368C2"/>
    <w:pPr>
      <w:ind w:left="720"/>
      <w:contextualSpacing/>
    </w:pPr>
  </w:style>
  <w:style w:type="paragraph" w:styleId="NormalWeb">
    <w:name w:val="Normal (Web)"/>
    <w:basedOn w:val="Normal"/>
    <w:uiPriority w:val="99"/>
    <w:unhideWhenUsed/>
    <w:rsid w:val="00151558"/>
    <w:pPr>
      <w:spacing w:before="100" w:beforeAutospacing="1" w:after="100" w:afterAutospacing="1"/>
    </w:pPr>
    <w:rPr>
      <w:rFonts w:eastAsia="Times New Roman"/>
      <w:sz w:val="24"/>
      <w:szCs w:val="24"/>
      <w:lang w:val="en-ES" w:eastAsia="en-GB"/>
    </w:rPr>
  </w:style>
  <w:style w:type="character" w:customStyle="1" w:styleId="THChar">
    <w:name w:val="TH Char"/>
    <w:link w:val="TH"/>
    <w:rsid w:val="00E42B8F"/>
    <w:rPr>
      <w:rFonts w:ascii="Arial" w:hAnsi="Arial"/>
      <w:b/>
      <w:lang w:val="en-GB" w:eastAsia="en-US"/>
    </w:rPr>
  </w:style>
  <w:style w:type="character" w:customStyle="1" w:styleId="B1Char">
    <w:name w:val="B1 Char"/>
    <w:link w:val="B1"/>
    <w:rsid w:val="00FD074E"/>
    <w:rPr>
      <w:rFonts w:ascii="Times New Roman" w:hAnsi="Times New Roman"/>
      <w:lang w:val="en-GB" w:eastAsia="en-US"/>
    </w:rPr>
  </w:style>
  <w:style w:type="character" w:customStyle="1" w:styleId="TFChar">
    <w:name w:val="TF Char"/>
    <w:link w:val="TF"/>
    <w:rsid w:val="00FD074E"/>
    <w:rPr>
      <w:rFonts w:ascii="Arial" w:hAnsi="Arial"/>
      <w:b/>
      <w:lang w:val="en-GB" w:eastAsia="en-US"/>
    </w:rPr>
  </w:style>
  <w:style w:type="character" w:customStyle="1" w:styleId="NOChar">
    <w:name w:val="NO Char"/>
    <w:link w:val="NO"/>
    <w:rsid w:val="00FD074E"/>
    <w:rPr>
      <w:rFonts w:ascii="Times New Roman" w:hAnsi="Times New Roman"/>
      <w:lang w:val="en-GB" w:eastAsia="en-US"/>
    </w:rPr>
  </w:style>
  <w:style w:type="character" w:customStyle="1" w:styleId="B2Char">
    <w:name w:val="B2 Char"/>
    <w:link w:val="B2"/>
    <w:rsid w:val="00FD074E"/>
    <w:rPr>
      <w:rFonts w:ascii="Times New Roman" w:hAnsi="Times New Roman"/>
      <w:lang w:val="en-GB" w:eastAsia="en-US"/>
    </w:rPr>
  </w:style>
  <w:style w:type="character" w:customStyle="1" w:styleId="ListParagraphChar">
    <w:name w:val="List Paragraph Char"/>
    <w:link w:val="ListParagraph"/>
    <w:uiPriority w:val="34"/>
    <w:locked/>
    <w:rsid w:val="00732476"/>
    <w:rPr>
      <w:rFonts w:ascii="Times New Roman" w:hAnsi="Times New Roman"/>
      <w:lang w:val="en-GB" w:eastAsia="en-US"/>
    </w:rPr>
  </w:style>
  <w:style w:type="table" w:styleId="TableGrid">
    <w:name w:val="Table Grid"/>
    <w:basedOn w:val="TableNormal"/>
    <w:rsid w:val="00BC6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977C40"/>
    <w:rPr>
      <w:b/>
      <w:bCs/>
    </w:rPr>
  </w:style>
  <w:style w:type="character" w:customStyle="1" w:styleId="CommentTextChar">
    <w:name w:val="Comment Text Char"/>
    <w:basedOn w:val="DefaultParagraphFont"/>
    <w:link w:val="CommentText"/>
    <w:semiHidden/>
    <w:rsid w:val="00977C40"/>
    <w:rPr>
      <w:rFonts w:ascii="Times New Roman" w:hAnsi="Times New Roman"/>
      <w:lang w:val="en-GB" w:eastAsia="en-US"/>
    </w:rPr>
  </w:style>
  <w:style w:type="character" w:customStyle="1" w:styleId="CommentSubjectChar">
    <w:name w:val="Comment Subject Char"/>
    <w:basedOn w:val="CommentTextChar"/>
    <w:link w:val="CommentSubject"/>
    <w:rsid w:val="00977C40"/>
    <w:rPr>
      <w:rFonts w:ascii="Times New Roman" w:hAnsi="Times New Roman"/>
      <w:b/>
      <w:bCs/>
      <w:lang w:val="en-GB" w:eastAsia="en-US"/>
    </w:rPr>
  </w:style>
  <w:style w:type="paragraph" w:styleId="Revision">
    <w:name w:val="Revision"/>
    <w:hidden/>
    <w:uiPriority w:val="99"/>
    <w:semiHidden/>
    <w:rsid w:val="00977C4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55465201">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02082121">
      <w:bodyDiv w:val="1"/>
      <w:marLeft w:val="0"/>
      <w:marRight w:val="0"/>
      <w:marTop w:val="0"/>
      <w:marBottom w:val="0"/>
      <w:divBdr>
        <w:top w:val="none" w:sz="0" w:space="0" w:color="auto"/>
        <w:left w:val="none" w:sz="0" w:space="0" w:color="auto"/>
        <w:bottom w:val="none" w:sz="0" w:space="0" w:color="auto"/>
        <w:right w:val="none" w:sz="0" w:space="0" w:color="auto"/>
      </w:divBdr>
      <w:divsChild>
        <w:div w:id="2088115014">
          <w:marLeft w:val="0"/>
          <w:marRight w:val="0"/>
          <w:marTop w:val="0"/>
          <w:marBottom w:val="0"/>
          <w:divBdr>
            <w:top w:val="none" w:sz="0" w:space="0" w:color="auto"/>
            <w:left w:val="none" w:sz="0" w:space="0" w:color="auto"/>
            <w:bottom w:val="none" w:sz="0" w:space="0" w:color="auto"/>
            <w:right w:val="none" w:sz="0" w:space="0" w:color="auto"/>
          </w:divBdr>
          <w:divsChild>
            <w:div w:id="1623803185">
              <w:marLeft w:val="0"/>
              <w:marRight w:val="0"/>
              <w:marTop w:val="0"/>
              <w:marBottom w:val="0"/>
              <w:divBdr>
                <w:top w:val="none" w:sz="0" w:space="0" w:color="auto"/>
                <w:left w:val="none" w:sz="0" w:space="0" w:color="auto"/>
                <w:bottom w:val="none" w:sz="0" w:space="0" w:color="auto"/>
                <w:right w:val="none" w:sz="0" w:space="0" w:color="auto"/>
              </w:divBdr>
              <w:divsChild>
                <w:div w:id="5610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1991716257">
      <w:bodyDiv w:val="1"/>
      <w:marLeft w:val="0"/>
      <w:marRight w:val="0"/>
      <w:marTop w:val="0"/>
      <w:marBottom w:val="0"/>
      <w:divBdr>
        <w:top w:val="none" w:sz="0" w:space="0" w:color="auto"/>
        <w:left w:val="none" w:sz="0" w:space="0" w:color="auto"/>
        <w:bottom w:val="none" w:sz="0" w:space="0" w:color="auto"/>
        <w:right w:val="none" w:sz="0" w:space="0" w:color="auto"/>
      </w:divBdr>
      <w:divsChild>
        <w:div w:id="1167937448">
          <w:marLeft w:val="0"/>
          <w:marRight w:val="0"/>
          <w:marTop w:val="0"/>
          <w:marBottom w:val="0"/>
          <w:divBdr>
            <w:top w:val="none" w:sz="0" w:space="0" w:color="auto"/>
            <w:left w:val="none" w:sz="0" w:space="0" w:color="auto"/>
            <w:bottom w:val="none" w:sz="0" w:space="0" w:color="auto"/>
            <w:right w:val="none" w:sz="0" w:space="0" w:color="auto"/>
          </w:divBdr>
          <w:divsChild>
            <w:div w:id="1087192577">
              <w:marLeft w:val="0"/>
              <w:marRight w:val="0"/>
              <w:marTop w:val="0"/>
              <w:marBottom w:val="0"/>
              <w:divBdr>
                <w:top w:val="none" w:sz="0" w:space="0" w:color="auto"/>
                <w:left w:val="none" w:sz="0" w:space="0" w:color="auto"/>
                <w:bottom w:val="none" w:sz="0" w:space="0" w:color="auto"/>
                <w:right w:val="none" w:sz="0" w:space="0" w:color="auto"/>
              </w:divBdr>
              <w:divsChild>
                <w:div w:id="8741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41111111.vsd"/><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6</TotalTime>
  <Pages>3</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7715</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jose ordonez-lucena</cp:lastModifiedBy>
  <cp:revision>3</cp:revision>
  <cp:lastPrinted>1900-01-01T00:14:44Z</cp:lastPrinted>
  <dcterms:created xsi:type="dcterms:W3CDTF">2021-03-09T16:26:00Z</dcterms:created>
  <dcterms:modified xsi:type="dcterms:W3CDTF">2021-03-09T16:32:00Z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