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31A6A" w14:textId="651BE0BC" w:rsidR="00B5262E" w:rsidRDefault="00B5262E" w:rsidP="00A93034">
      <w:pPr>
        <w:pStyle w:val="CRCoverPage"/>
        <w:tabs>
          <w:tab w:val="right" w:pos="9639"/>
        </w:tabs>
        <w:spacing w:after="0"/>
        <w:rPr>
          <w:b/>
          <w:i/>
          <w:noProof/>
          <w:sz w:val="28"/>
        </w:rPr>
      </w:pPr>
      <w:r>
        <w:rPr>
          <w:b/>
          <w:noProof/>
          <w:sz w:val="24"/>
        </w:rPr>
        <w:t>3GPP TSG-SA5 Meeting #138-e</w:t>
      </w:r>
      <w:r>
        <w:rPr>
          <w:b/>
          <w:i/>
          <w:noProof/>
          <w:sz w:val="24"/>
        </w:rPr>
        <w:t xml:space="preserve"> </w:t>
      </w:r>
      <w:r>
        <w:rPr>
          <w:b/>
          <w:i/>
          <w:noProof/>
          <w:sz w:val="28"/>
        </w:rPr>
        <w:tab/>
        <w:t>S5-21</w:t>
      </w:r>
      <w:r w:rsidR="00406AC2">
        <w:rPr>
          <w:b/>
          <w:i/>
          <w:noProof/>
          <w:sz w:val="28"/>
        </w:rPr>
        <w:t>4</w:t>
      </w:r>
      <w:r w:rsidR="00955E5A">
        <w:rPr>
          <w:b/>
          <w:i/>
          <w:noProof/>
          <w:sz w:val="28"/>
        </w:rPr>
        <w:t>589</w:t>
      </w:r>
      <w:bookmarkStart w:id="0" w:name="_GoBack"/>
      <w:bookmarkEnd w:id="0"/>
    </w:p>
    <w:p w14:paraId="7709340A" w14:textId="77777777" w:rsidR="00B5262E" w:rsidRPr="0068622F" w:rsidRDefault="00B5262E" w:rsidP="00B5262E">
      <w:pPr>
        <w:pStyle w:val="CRCoverPage"/>
        <w:outlineLvl w:val="0"/>
        <w:rPr>
          <w:b/>
          <w:bCs/>
          <w:noProof/>
          <w:sz w:val="24"/>
        </w:rPr>
      </w:pPr>
      <w:r w:rsidRPr="0068622F">
        <w:rPr>
          <w:b/>
          <w:bCs/>
          <w:sz w:val="24"/>
        </w:rPr>
        <w:t>e-meeting, 23 - 31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08996A" w:rsidR="001E41F3" w:rsidRPr="00410371" w:rsidRDefault="005D0506" w:rsidP="00B5262E">
            <w:pPr>
              <w:pStyle w:val="CRCoverPage"/>
              <w:spacing w:after="0"/>
              <w:jc w:val="right"/>
              <w:rPr>
                <w:b/>
                <w:noProof/>
                <w:sz w:val="28"/>
              </w:rPr>
            </w:pPr>
            <w:r>
              <w:rPr>
                <w:b/>
                <w:noProof/>
                <w:sz w:val="28"/>
              </w:rPr>
              <w:t>28.</w:t>
            </w:r>
            <w:r w:rsidR="00B5262E">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FFFD56" w:rsidR="001E41F3" w:rsidRPr="00410371" w:rsidRDefault="00406AC2" w:rsidP="00547111">
            <w:pPr>
              <w:pStyle w:val="CRCoverPage"/>
              <w:spacing w:after="0"/>
              <w:rPr>
                <w:noProof/>
              </w:rPr>
            </w:pPr>
            <w:r>
              <w:rPr>
                <w:b/>
                <w:noProof/>
                <w:sz w:val="28"/>
              </w:rPr>
              <w:t>0535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441BE4" w:rsidR="001E41F3" w:rsidRPr="00410371" w:rsidRDefault="00B14D43" w:rsidP="0082156A">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D4DF8A" w:rsidR="001E41F3" w:rsidRPr="00410371" w:rsidRDefault="0082156A" w:rsidP="005D0506">
            <w:pPr>
              <w:pStyle w:val="CRCoverPage"/>
              <w:spacing w:after="0"/>
              <w:jc w:val="center"/>
              <w:rPr>
                <w:noProof/>
                <w:sz w:val="28"/>
              </w:rPr>
            </w:pPr>
            <w:r>
              <w:rPr>
                <w:b/>
                <w:noProof/>
                <w:sz w:val="28"/>
              </w:rPr>
              <w:t>1</w:t>
            </w:r>
            <w:r w:rsidR="00A93034">
              <w:rPr>
                <w:b/>
                <w:noProof/>
                <w:sz w:val="28"/>
              </w:rPr>
              <w:t>7.3</w:t>
            </w:r>
            <w:r>
              <w:rPr>
                <w:b/>
                <w:noProof/>
                <w:sz w:val="28"/>
              </w:rPr>
              <w:t>.</w:t>
            </w:r>
            <w:r w:rsidR="005D05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1C8B30" w:rsidR="00F25D98" w:rsidRDefault="005D050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148435" w:rsidR="00F25D98" w:rsidRDefault="005D050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01A79E5" w:rsidR="001E41F3" w:rsidRDefault="00B5262E" w:rsidP="008D6646">
            <w:pPr>
              <w:pStyle w:val="CRCoverPage"/>
              <w:spacing w:after="0"/>
              <w:rPr>
                <w:noProof/>
              </w:rPr>
            </w:pPr>
            <w:r w:rsidRPr="00B5262E">
              <w:rPr>
                <w:noProof/>
              </w:rPr>
              <w:t>Rel-17 CR TS 28.541 Update logicInterfaceId of EP_transport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07369A" w:rsidR="001E41F3" w:rsidRDefault="0082156A" w:rsidP="00547111">
            <w:pPr>
              <w:pStyle w:val="CRCoverPage"/>
              <w:spacing w:after="0"/>
              <w:ind w:left="100"/>
              <w:rPr>
                <w:noProof/>
              </w:rPr>
            </w:pPr>
            <w:r>
              <w:rPr>
                <w:noProof/>
              </w:rPr>
              <w:t>Huawei</w:t>
            </w:r>
            <w:r w:rsidR="004D0CF4">
              <w:rPr>
                <w:noProof/>
              </w:rPr>
              <w:t>,</w:t>
            </w:r>
            <w:r w:rsidR="004D0CF4" w:rsidRPr="004D0CF4">
              <w:rPr>
                <w:noProof/>
              </w:rPr>
              <w:t>Telefonica</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73723B" w:rsidR="001E41F3" w:rsidRDefault="0082156A">
            <w:pPr>
              <w:pStyle w:val="CRCoverPage"/>
              <w:spacing w:after="0"/>
              <w:ind w:left="100"/>
              <w:rPr>
                <w:noProof/>
              </w:rPr>
            </w:pPr>
            <w:r>
              <w:rPr>
                <w:noProof/>
              </w:rPr>
              <w:t>adNRM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E18D2C" w:rsidR="001E41F3" w:rsidRDefault="00AF3A5F" w:rsidP="00FC1E5D">
            <w:pPr>
              <w:pStyle w:val="CRCoverPage"/>
              <w:spacing w:after="0"/>
              <w:ind w:left="100"/>
              <w:rPr>
                <w:noProof/>
              </w:rPr>
            </w:pPr>
            <w:r>
              <w:rPr>
                <w:noProof/>
              </w:rPr>
              <w:t>2021-07</w:t>
            </w:r>
            <w:r w:rsidR="0082156A">
              <w:rPr>
                <w:noProof/>
              </w:rPr>
              <w:t>-2</w:t>
            </w:r>
            <w:r>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E0D6CF2" w:rsidR="001E41F3" w:rsidRDefault="00BE563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E2BECA" w:rsidR="001E41F3" w:rsidRDefault="0082156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6E46C2"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A5CDB7" w14:textId="77777777" w:rsidR="001E41F3" w:rsidRDefault="00934430" w:rsidP="00363445">
            <w:pPr>
              <w:pStyle w:val="CRCoverPage"/>
              <w:spacing w:after="0"/>
              <w:ind w:left="100"/>
              <w:rPr>
                <w:noProof/>
              </w:rPr>
            </w:pPr>
            <w:r>
              <w:rPr>
                <w:noProof/>
              </w:rPr>
              <w:t>Following issues are identified for EP_transport IOC:</w:t>
            </w:r>
          </w:p>
          <w:p w14:paraId="60638B96" w14:textId="77777777" w:rsidR="00934430" w:rsidRDefault="00934430" w:rsidP="00363445">
            <w:pPr>
              <w:pStyle w:val="CRCoverPage"/>
              <w:numPr>
                <w:ilvl w:val="0"/>
                <w:numId w:val="16"/>
              </w:numPr>
              <w:spacing w:after="0"/>
              <w:rPr>
                <w:lang w:eastAsia="zh-CN"/>
              </w:rPr>
            </w:pPr>
            <w:r>
              <w:rPr>
                <w:noProof/>
              </w:rPr>
              <w:t>Attribute “</w:t>
            </w:r>
            <w:r w:rsidRPr="00363445">
              <w:rPr>
                <w:rFonts w:ascii="Courier New" w:hAnsi="Courier New" w:cs="Courier New"/>
                <w:lang w:eastAsia="zh-CN"/>
              </w:rPr>
              <w:t>qosProfile</w:t>
            </w:r>
            <w:r>
              <w:rPr>
                <w:noProof/>
              </w:rPr>
              <w:t xml:space="preserve">” is used in clause 6.3.17.2 Attributes, however, attribute </w:t>
            </w:r>
            <w:r w:rsidR="00363445">
              <w:rPr>
                <w:noProof/>
              </w:rPr>
              <w:t>“</w:t>
            </w:r>
            <w:r w:rsidR="00363445">
              <w:rPr>
                <w:rFonts w:ascii="Courier New" w:hAnsi="Courier New" w:cs="Courier New"/>
                <w:lang w:eastAsia="zh-CN"/>
              </w:rPr>
              <w:t>qosProfileRefList</w:t>
            </w:r>
            <w:r>
              <w:rPr>
                <w:noProof/>
              </w:rPr>
              <w:t>”</w:t>
            </w:r>
            <w:r w:rsidR="00363445">
              <w:rPr>
                <w:noProof/>
              </w:rPr>
              <w:t xml:space="preserve"> is used in clause 6.4 Attribute definition, which is not aligned.</w:t>
            </w:r>
          </w:p>
          <w:p w14:paraId="708AA7DE" w14:textId="126BA959" w:rsidR="00363445" w:rsidRPr="001666AE" w:rsidRDefault="00585F96" w:rsidP="00F0358C">
            <w:pPr>
              <w:pStyle w:val="CRCoverPage"/>
              <w:numPr>
                <w:ilvl w:val="0"/>
                <w:numId w:val="16"/>
              </w:numPr>
              <w:spacing w:after="0"/>
              <w:rPr>
                <w:lang w:eastAsia="zh-CN"/>
              </w:rPr>
            </w:pPr>
            <w:r>
              <w:rPr>
                <w:lang w:eastAsia="zh-CN"/>
              </w:rPr>
              <w:t>For the attribute “</w:t>
            </w:r>
            <w:r>
              <w:rPr>
                <w:rFonts w:ascii="Courier New" w:hAnsi="Courier New" w:cs="Courier New"/>
                <w:lang w:eastAsia="zh-CN"/>
              </w:rPr>
              <w:t>logicInterfaceId</w:t>
            </w:r>
            <w:r>
              <w:rPr>
                <w:lang w:eastAsia="zh-CN"/>
              </w:rPr>
              <w:t>”</w:t>
            </w:r>
            <w:r w:rsidR="006E46C2">
              <w:rPr>
                <w:lang w:eastAsia="zh-CN"/>
              </w:rPr>
              <w:t xml:space="preserve">, which </w:t>
            </w:r>
            <w:r w:rsidR="00185DBF">
              <w:rPr>
                <w:lang w:eastAsia="de-DE"/>
              </w:rPr>
              <w:t xml:space="preserve">specifies the identify of a logical transport interface. The attribute </w:t>
            </w:r>
            <w:r w:rsidR="006E46C2">
              <w:rPr>
                <w:lang w:eastAsia="de-DE"/>
              </w:rPr>
              <w:t>could be VLAN ID (</w:t>
            </w:r>
            <w:r w:rsidR="006E46C2">
              <w:rPr>
                <w:rFonts w:eastAsia="等线" w:cs="Arial"/>
                <w:color w:val="000000"/>
              </w:rPr>
              <w:t>See IEEE 802.1Q [39]</w:t>
            </w:r>
            <w:r w:rsidR="006E46C2">
              <w:rPr>
                <w:lang w:eastAsia="de-DE"/>
              </w:rPr>
              <w:t>), MPLS Tag or Segment ID</w:t>
            </w:r>
            <w:r w:rsidR="006E46C2">
              <w:rPr>
                <w:color w:val="000000"/>
              </w:rPr>
              <w:t>.</w:t>
            </w:r>
            <w:r w:rsidR="006E46C2">
              <w:rPr>
                <w:lang w:eastAsia="zh-CN"/>
              </w:rPr>
              <w:t xml:space="preserve"> </w:t>
            </w:r>
            <w:r w:rsidR="00F0358C">
              <w:rPr>
                <w:lang w:eastAsia="zh-CN"/>
              </w:rPr>
              <w:t xml:space="preserve">Within the value, there is no information this is VLAN ID or </w:t>
            </w:r>
            <w:r w:rsidR="00F0358C">
              <w:rPr>
                <w:lang w:eastAsia="de-DE"/>
              </w:rPr>
              <w:t>MPLS Tag or Segment ID.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C34164" w14:textId="335FD086" w:rsidR="001E41F3" w:rsidRDefault="00780A01" w:rsidP="00780A01">
            <w:pPr>
              <w:pStyle w:val="CRCoverPage"/>
              <w:numPr>
                <w:ilvl w:val="0"/>
                <w:numId w:val="17"/>
              </w:numPr>
              <w:spacing w:after="0"/>
              <w:rPr>
                <w:noProof/>
                <w:lang w:eastAsia="zh-CN"/>
              </w:rPr>
            </w:pPr>
            <w:r>
              <w:rPr>
                <w:rFonts w:hint="eastAsia"/>
                <w:noProof/>
                <w:lang w:eastAsia="zh-CN"/>
              </w:rPr>
              <w:t>C</w:t>
            </w:r>
            <w:r>
              <w:rPr>
                <w:noProof/>
                <w:lang w:eastAsia="zh-CN"/>
              </w:rPr>
              <w:t xml:space="preserve">hange the </w:t>
            </w:r>
            <w:r>
              <w:rPr>
                <w:noProof/>
              </w:rPr>
              <w:t>attribute “</w:t>
            </w:r>
            <w:r w:rsidR="007D2828">
              <w:rPr>
                <w:rFonts w:ascii="Courier New" w:hAnsi="Courier New" w:cs="Courier New"/>
                <w:lang w:eastAsia="zh-CN"/>
              </w:rPr>
              <w:t>qosProfileRefList</w:t>
            </w:r>
            <w:r>
              <w:rPr>
                <w:noProof/>
              </w:rPr>
              <w:t>” to “</w:t>
            </w:r>
            <w:r w:rsidR="007D2828" w:rsidRPr="00363445">
              <w:rPr>
                <w:rFonts w:ascii="Courier New" w:hAnsi="Courier New" w:cs="Courier New"/>
                <w:lang w:eastAsia="zh-CN"/>
              </w:rPr>
              <w:t>qosProfile</w:t>
            </w:r>
            <w:r>
              <w:rPr>
                <w:noProof/>
              </w:rPr>
              <w:t>”.</w:t>
            </w:r>
          </w:p>
          <w:p w14:paraId="31C656EC" w14:textId="16CCDCF5" w:rsidR="00780A01" w:rsidRDefault="002042E3" w:rsidP="002042E3">
            <w:pPr>
              <w:pStyle w:val="CRCoverPage"/>
              <w:numPr>
                <w:ilvl w:val="0"/>
                <w:numId w:val="17"/>
              </w:numPr>
              <w:spacing w:after="0"/>
              <w:rPr>
                <w:noProof/>
                <w:lang w:eastAsia="zh-CN"/>
              </w:rPr>
            </w:pPr>
            <w:r>
              <w:rPr>
                <w:rFonts w:hint="eastAsia"/>
                <w:noProof/>
                <w:lang w:eastAsia="zh-CN"/>
              </w:rPr>
              <w:t>U</w:t>
            </w:r>
            <w:r>
              <w:rPr>
                <w:noProof/>
                <w:lang w:eastAsia="zh-CN"/>
              </w:rPr>
              <w:t xml:space="preserve">pate the </w:t>
            </w:r>
            <w:r>
              <w:rPr>
                <w:lang w:eastAsia="zh-CN"/>
              </w:rPr>
              <w:t>“</w:t>
            </w:r>
            <w:r>
              <w:rPr>
                <w:rFonts w:ascii="Courier New" w:hAnsi="Courier New" w:cs="Courier New"/>
                <w:lang w:eastAsia="zh-CN"/>
              </w:rPr>
              <w:t>logicInterfaceId</w:t>
            </w:r>
            <w:r>
              <w:rPr>
                <w:lang w:eastAsia="zh-CN"/>
              </w:rPr>
              <w:t>” to “</w:t>
            </w:r>
            <w:r>
              <w:rPr>
                <w:rFonts w:ascii="Courier New" w:hAnsi="Courier New" w:cs="Courier New"/>
                <w:lang w:eastAsia="zh-CN"/>
              </w:rPr>
              <w:t>logicInterfaceInfo&lt;&lt;dataType&gt;&gt;</w:t>
            </w:r>
            <w:r>
              <w:rPr>
                <w:lang w:eastAsia="zh-CN"/>
              </w:rPr>
              <w:t>” which include attribute “</w:t>
            </w:r>
            <w:r>
              <w:rPr>
                <w:rFonts w:ascii="Courier New" w:hAnsi="Courier New" w:cs="Courier New"/>
                <w:lang w:eastAsia="zh-CN"/>
              </w:rPr>
              <w:t>logicInterfaceType</w:t>
            </w:r>
            <w:r>
              <w:rPr>
                <w:lang w:eastAsia="zh-CN"/>
              </w:rPr>
              <w:t xml:space="preserve">” and  </w:t>
            </w:r>
            <w:r>
              <w:rPr>
                <w:noProof/>
                <w:lang w:eastAsia="zh-CN"/>
              </w:rPr>
              <w:t xml:space="preserve"> </w:t>
            </w:r>
            <w:r>
              <w:rPr>
                <w:lang w:eastAsia="zh-CN"/>
              </w:rPr>
              <w:t>“</w:t>
            </w:r>
            <w:r>
              <w:rPr>
                <w:rFonts w:ascii="Courier New" w:hAnsi="Courier New" w:cs="Courier New"/>
                <w:lang w:eastAsia="zh-CN"/>
              </w:rPr>
              <w:t>logicInterfaceId</w:t>
            </w:r>
            <w:r>
              <w:rPr>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2F17EB" w:rsidR="001E41F3" w:rsidRDefault="003051E3" w:rsidP="005D0506">
            <w:pPr>
              <w:pStyle w:val="CRCoverPage"/>
              <w:spacing w:after="0"/>
              <w:ind w:left="100"/>
              <w:rPr>
                <w:noProof/>
                <w:lang w:eastAsia="zh-CN"/>
              </w:rPr>
            </w:pPr>
            <w:r>
              <w:rPr>
                <w:rFonts w:hint="eastAsia"/>
                <w:noProof/>
                <w:lang w:eastAsia="zh-CN"/>
              </w:rPr>
              <w:t>T</w:t>
            </w:r>
            <w:r>
              <w:rPr>
                <w:noProof/>
                <w:lang w:eastAsia="zh-CN"/>
              </w:rPr>
              <w:t>he type of logical interface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B5436D" w:rsidR="001E41F3" w:rsidRDefault="00E905FE" w:rsidP="005D0506">
            <w:pPr>
              <w:pStyle w:val="CRCoverPage"/>
              <w:spacing w:after="0"/>
              <w:ind w:left="100"/>
              <w:rPr>
                <w:noProof/>
                <w:lang w:eastAsia="zh-CN"/>
              </w:rPr>
            </w:pPr>
            <w:r>
              <w:rPr>
                <w:noProof/>
                <w:lang w:eastAsia="zh-CN"/>
              </w:rPr>
              <w:t xml:space="preserve">6.3.17.1,6.3.17.2, </w:t>
            </w:r>
            <w:r w:rsidR="00CC3BF3">
              <w:rPr>
                <w:rFonts w:hint="eastAsia"/>
                <w:noProof/>
                <w:lang w:eastAsia="zh-CN"/>
              </w:rPr>
              <w:t>6</w:t>
            </w:r>
            <w:r w:rsidR="00CC3BF3">
              <w:rPr>
                <w:noProof/>
                <w:lang w:eastAsia="zh-CN"/>
              </w:rPr>
              <w:t>.4.1</w:t>
            </w:r>
            <w:r>
              <w:rPr>
                <w:noProof/>
                <w:lang w:eastAsia="zh-CN"/>
              </w:rPr>
              <w:t>,J.4.3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32C599"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D355F2"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951D2D"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4210246" w:rsidR="001E41F3" w:rsidRDefault="004D0CF4">
            <w:pPr>
              <w:pStyle w:val="CRCoverPage"/>
              <w:spacing w:after="0"/>
              <w:ind w:left="100"/>
              <w:rPr>
                <w:noProof/>
              </w:rPr>
            </w:pPr>
            <w:r>
              <w:rPr>
                <w:noProof/>
              </w:rPr>
              <w:t>Forge link</w:t>
            </w:r>
            <w:r>
              <w:rPr>
                <w:rFonts w:hint="eastAsia"/>
                <w:noProof/>
                <w:lang w:eastAsia="zh-CN"/>
              </w:rPr>
              <w:t>：</w:t>
            </w:r>
            <w:hyperlink r:id="rId13" w:history="1">
              <w:r w:rsidRPr="00643DCC">
                <w:rPr>
                  <w:rStyle w:val="aa"/>
                  <w:noProof/>
                  <w:lang w:eastAsia="zh-CN"/>
                </w:rPr>
                <w:t>https://forge.3gpp.org/rep/sa5/MnS/tree/28.541_Rel17_CR0535_Update_logicInterfaceId_of_EP_transport</w:t>
              </w:r>
            </w:hyperlink>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60C5F76A" w14:textId="77777777" w:rsidR="0002696F" w:rsidRDefault="0002696F">
      <w:pPr>
        <w:rPr>
          <w:noProof/>
        </w:rPr>
      </w:pPr>
    </w:p>
    <w:p w14:paraId="25B18B34" w14:textId="77777777" w:rsidR="0002696F" w:rsidRDefault="0002696F">
      <w:pPr>
        <w:rPr>
          <w:noProof/>
        </w:rPr>
      </w:pPr>
    </w:p>
    <w:tbl>
      <w:tblPr>
        <w:tblW w:w="957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77"/>
      </w:tblGrid>
      <w:tr w:rsidR="0002696F" w14:paraId="0F2A31D2" w14:textId="77777777" w:rsidTr="003B3900">
        <w:tc>
          <w:tcPr>
            <w:tcW w:w="957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AAA935" w14:textId="77777777" w:rsidR="0002696F" w:rsidRDefault="0002696F" w:rsidP="003B3900">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5DC94DF7" w14:textId="77777777" w:rsidR="0002696F" w:rsidRDefault="0002696F" w:rsidP="0002696F">
      <w:pPr>
        <w:pStyle w:val="3"/>
        <w:rPr>
          <w:lang w:eastAsia="zh-CN"/>
        </w:rPr>
      </w:pPr>
      <w:bookmarkStart w:id="2" w:name="_Toc59183277"/>
      <w:bookmarkStart w:id="3" w:name="_Toc59184743"/>
      <w:bookmarkStart w:id="4" w:name="_Toc59195678"/>
      <w:bookmarkStart w:id="5" w:name="_Toc59440106"/>
      <w:bookmarkStart w:id="6" w:name="_Toc67990529"/>
      <w:r>
        <w:rPr>
          <w:lang w:eastAsia="zh-CN"/>
        </w:rPr>
        <w:t>6.3.17</w:t>
      </w:r>
      <w:r>
        <w:rPr>
          <w:lang w:eastAsia="zh-CN"/>
        </w:rPr>
        <w:tab/>
      </w:r>
      <w:r>
        <w:rPr>
          <w:rFonts w:ascii="Courier New" w:hAnsi="Courier New" w:cs="Courier New"/>
          <w:lang w:eastAsia="zh-CN"/>
        </w:rPr>
        <w:t>EP_Transport</w:t>
      </w:r>
      <w:bookmarkEnd w:id="2"/>
      <w:bookmarkEnd w:id="3"/>
      <w:bookmarkEnd w:id="4"/>
      <w:bookmarkEnd w:id="5"/>
      <w:bookmarkEnd w:id="6"/>
    </w:p>
    <w:p w14:paraId="0EC0F6B8" w14:textId="77777777" w:rsidR="0002696F" w:rsidRDefault="0002696F" w:rsidP="0002696F">
      <w:pPr>
        <w:pStyle w:val="4"/>
      </w:pPr>
      <w:bookmarkStart w:id="7" w:name="_Toc59183278"/>
      <w:bookmarkStart w:id="8" w:name="_Toc59184744"/>
      <w:bookmarkStart w:id="9" w:name="_Toc59195679"/>
      <w:bookmarkStart w:id="10" w:name="_Toc59440107"/>
      <w:bookmarkStart w:id="11" w:name="_Toc67990530"/>
      <w:r>
        <w:t>6.3.17.1</w:t>
      </w:r>
      <w:r>
        <w:tab/>
        <w:t>Definition</w:t>
      </w:r>
      <w:bookmarkEnd w:id="7"/>
      <w:bookmarkEnd w:id="8"/>
      <w:bookmarkEnd w:id="9"/>
      <w:bookmarkEnd w:id="10"/>
      <w:bookmarkEnd w:id="11"/>
    </w:p>
    <w:p w14:paraId="1BC5993C" w14:textId="77777777" w:rsidR="0002696F" w:rsidRDefault="0002696F" w:rsidP="0002696F">
      <w:r>
        <w:t xml:space="preserve">This IOC represents the logical transport interface or endpoint which including transport level information, e.g. transport address, reachability information and QoS profiles, etc. </w:t>
      </w:r>
    </w:p>
    <w:p w14:paraId="0694429B" w14:textId="10951CEC" w:rsidR="0002696F" w:rsidRDefault="0002696F" w:rsidP="0002696F">
      <w:pPr>
        <w:jc w:val="both"/>
        <w:rPr>
          <w:rFonts w:ascii="Courier New" w:hAnsi="Courier New" w:cs="Courier New"/>
          <w:lang w:eastAsia="zh-CN"/>
        </w:rPr>
      </w:pPr>
      <w:r>
        <w:rPr>
          <w:lang w:eastAsia="zh-CN"/>
        </w:rPr>
        <w:t>MnS consumer can request MnS producer to create an</w:t>
      </w:r>
      <w:r w:rsidRPr="00BA1358">
        <w:rPr>
          <w:rFonts w:ascii="Courier New" w:hAnsi="Courier New" w:cs="Courier New"/>
          <w:lang w:eastAsia="zh-CN"/>
        </w:rPr>
        <w:t xml:space="preserve"> </w:t>
      </w:r>
      <w:bookmarkStart w:id="12" w:name="OLE_LINK43"/>
      <w:r w:rsidRPr="00BA1358">
        <w:rPr>
          <w:rFonts w:ascii="Courier New" w:hAnsi="Courier New" w:cs="Courier New"/>
          <w:lang w:eastAsia="zh-CN"/>
        </w:rPr>
        <w:t>EP_</w:t>
      </w:r>
      <w:r>
        <w:rPr>
          <w:rFonts w:ascii="Courier New" w:hAnsi="Courier New" w:cs="Courier New"/>
          <w:lang w:eastAsia="zh-CN"/>
        </w:rPr>
        <w:t>transport</w:t>
      </w:r>
      <w:bookmarkEnd w:id="12"/>
      <w:r>
        <w:t xml:space="preserve"> instance </w:t>
      </w:r>
      <w:r w:rsidRPr="00BA1358">
        <w:t xml:space="preserve">for </w:t>
      </w:r>
      <w:r>
        <w:t xml:space="preserve">one or multiple </w:t>
      </w:r>
      <w:r w:rsidRPr="002444D6">
        <w:rPr>
          <w:rFonts w:ascii="Courier New" w:hAnsi="Courier New" w:cs="Courier New"/>
          <w:lang w:eastAsia="zh-CN"/>
        </w:rPr>
        <w:t xml:space="preserve">EP_Application </w:t>
      </w:r>
      <w:r>
        <w:t>instance</w:t>
      </w:r>
      <w:ins w:id="13" w:author="Huawei" w:date="2021-08-03T08:40:00Z">
        <w:r w:rsidR="00BF299F">
          <w:t>(</w:t>
        </w:r>
      </w:ins>
      <w:r>
        <w:t>s</w:t>
      </w:r>
      <w:ins w:id="14" w:author="Huawei" w:date="2021-08-03T08:40:00Z">
        <w:r w:rsidR="00BF299F">
          <w:t>)</w:t>
        </w:r>
      </w:ins>
      <w:r>
        <w:t xml:space="preserve"> of one or multiple </w:t>
      </w:r>
      <w:r w:rsidRPr="00BA1358">
        <w:rPr>
          <w:rFonts w:ascii="Courier New" w:hAnsi="Courier New" w:cs="Courier New"/>
          <w:lang w:eastAsia="zh-CN"/>
        </w:rPr>
        <w:t>NetworkSliceSubnet</w:t>
      </w:r>
      <w:r>
        <w:rPr>
          <w:rFonts w:ascii="Courier New" w:hAnsi="Courier New" w:cs="Courier New"/>
          <w:lang w:eastAsia="zh-CN"/>
        </w:rPr>
        <w:t>(s)</w:t>
      </w:r>
      <w:r w:rsidRPr="00BA1358">
        <w:rPr>
          <w:rFonts w:ascii="Courier New" w:hAnsi="Courier New" w:cs="Courier New"/>
          <w:lang w:eastAsia="zh-CN"/>
        </w:rPr>
        <w:t>.</w:t>
      </w:r>
      <w:r>
        <w:rPr>
          <w:rFonts w:ascii="Courier New" w:hAnsi="Courier New" w:cs="Courier New"/>
          <w:lang w:eastAsia="zh-CN"/>
        </w:rPr>
        <w:t xml:space="preserve"> </w:t>
      </w:r>
    </w:p>
    <w:p w14:paraId="00CBE371" w14:textId="6BDE7624" w:rsidR="0002696F" w:rsidRDefault="0002696F" w:rsidP="0002696F">
      <w:pPr>
        <w:jc w:val="both"/>
        <w:rPr>
          <w:lang w:eastAsia="zh-CN"/>
        </w:rPr>
      </w:pPr>
      <w:r>
        <w:rPr>
          <w:rFonts w:hint="eastAsia"/>
          <w:lang w:eastAsia="zh-CN"/>
        </w:rPr>
        <w:t>T</w:t>
      </w:r>
      <w:r>
        <w:rPr>
          <w:lang w:eastAsia="zh-CN"/>
        </w:rPr>
        <w:t>he attribute “</w:t>
      </w:r>
      <w:r>
        <w:rPr>
          <w:rFonts w:ascii="Courier New" w:hAnsi="Courier New" w:cs="Courier New"/>
          <w:lang w:eastAsia="zh-CN"/>
        </w:rPr>
        <w:t>epApplicationRef</w:t>
      </w:r>
      <w:r>
        <w:rPr>
          <w:lang w:eastAsia="zh-CN"/>
        </w:rPr>
        <w:t xml:space="preserve">” is used to specify a list of </w:t>
      </w:r>
      <w:r>
        <w:rPr>
          <w:rFonts w:ascii="Courier New" w:hAnsi="Courier New" w:cs="Courier New"/>
        </w:rPr>
        <w:t xml:space="preserve">EP_N3 </w:t>
      </w:r>
      <w:ins w:id="15" w:author="Huawei" w:date="2021-08-03T08:41:00Z">
        <w:r w:rsidR="00D34B94" w:rsidRPr="00D34B94">
          <w:rPr>
            <w:rPrChange w:id="16" w:author="Huawei" w:date="2021-08-03T08:41:00Z">
              <w:rPr>
                <w:rFonts w:ascii="Courier New" w:hAnsi="Courier New" w:cs="Courier New"/>
              </w:rPr>
            </w:rPrChange>
          </w:rPr>
          <w:t xml:space="preserve">instances </w:t>
        </w:r>
      </w:ins>
      <w:r w:rsidRPr="009D758D">
        <w:t>and</w:t>
      </w:r>
      <w:r>
        <w:rPr>
          <w:rFonts w:ascii="Courier New" w:hAnsi="Courier New" w:cs="Courier New"/>
        </w:rPr>
        <w:t xml:space="preserve"> EP_NgU </w:t>
      </w:r>
      <w:r w:rsidRPr="00D34B94">
        <w:rPr>
          <w:rPrChange w:id="17" w:author="Huawei" w:date="2021-08-03T08:40:00Z">
            <w:rPr>
              <w:rFonts w:ascii="Courier New" w:hAnsi="Courier New" w:cs="Courier New"/>
            </w:rPr>
          </w:rPrChange>
        </w:rPr>
        <w:t xml:space="preserve">instances </w:t>
      </w:r>
      <w:r>
        <w:t>aggregated</w:t>
      </w:r>
      <w:r w:rsidRPr="009D758D">
        <w:t xml:space="preserve"> to</w:t>
      </w:r>
      <w:r>
        <w:t xml:space="preserve"> the </w:t>
      </w:r>
      <w:r w:rsidRPr="00BA1358">
        <w:rPr>
          <w:rFonts w:ascii="Courier New" w:hAnsi="Courier New" w:cs="Courier New"/>
          <w:lang w:eastAsia="zh-CN"/>
        </w:rPr>
        <w:t>EP_</w:t>
      </w:r>
      <w:r>
        <w:rPr>
          <w:rFonts w:ascii="Courier New" w:hAnsi="Courier New" w:cs="Courier New"/>
          <w:lang w:eastAsia="zh-CN"/>
        </w:rPr>
        <w:t>transport</w:t>
      </w:r>
      <w:ins w:id="18" w:author="Huawei" w:date="2021-08-03T08:41:00Z">
        <w:r w:rsidR="00D34B94">
          <w:rPr>
            <w:rFonts w:ascii="Courier New" w:hAnsi="Courier New" w:cs="Courier New"/>
            <w:lang w:eastAsia="zh-CN"/>
          </w:rPr>
          <w:t xml:space="preserve"> </w:t>
        </w:r>
        <w:r w:rsidR="00D34B94" w:rsidRPr="00D34B94">
          <w:rPr>
            <w:rPrChange w:id="19" w:author="Huawei" w:date="2021-08-03T08:41:00Z">
              <w:rPr>
                <w:rFonts w:ascii="Courier New" w:hAnsi="Courier New" w:cs="Courier New"/>
                <w:lang w:eastAsia="zh-CN"/>
              </w:rPr>
            </w:rPrChange>
          </w:rPr>
          <w:t>instance</w:t>
        </w:r>
      </w:ins>
      <w:r w:rsidRPr="009D758D">
        <w:rPr>
          <w:lang w:eastAsia="zh-CN"/>
        </w:rPr>
        <w:t xml:space="preserve">. </w:t>
      </w:r>
    </w:p>
    <w:p w14:paraId="28E12332" w14:textId="3B8E57CE" w:rsidR="0002696F" w:rsidRDefault="0002696F" w:rsidP="0002696F">
      <w:pPr>
        <w:jc w:val="both"/>
        <w:rPr>
          <w:lang w:eastAsia="zh-CN"/>
        </w:rPr>
      </w:pPr>
      <w:r>
        <w:rPr>
          <w:lang w:eastAsia="zh-CN"/>
        </w:rPr>
        <w:t xml:space="preserve">MnS consumer can obtain all the information of the </w:t>
      </w:r>
      <w:r w:rsidRPr="009D758D">
        <w:rPr>
          <w:rFonts w:ascii="Courier New" w:hAnsi="Courier New" w:cs="Courier New"/>
          <w:lang w:eastAsia="zh-CN"/>
        </w:rPr>
        <w:t>EP_Transport</w:t>
      </w:r>
      <w:r>
        <w:rPr>
          <w:lang w:eastAsia="zh-CN"/>
        </w:rPr>
        <w:t xml:space="preserve"> associated to a </w:t>
      </w:r>
      <w:r w:rsidRPr="00C93926">
        <w:rPr>
          <w:rFonts w:ascii="Courier New" w:hAnsi="Courier New" w:cs="Courier New"/>
          <w:lang w:eastAsia="zh-CN"/>
        </w:rPr>
        <w:t>NetworkSliceSubnet</w:t>
      </w:r>
      <w:r>
        <w:rPr>
          <w:lang w:eastAsia="zh-CN"/>
        </w:rPr>
        <w:t xml:space="preserve"> from MnS producer and send to corresponding TN Management System</w:t>
      </w:r>
      <w:ins w:id="20" w:author="Huawei" w:date="2021-08-03T08:41:00Z">
        <w:r w:rsidR="00D34B94">
          <w:rPr>
            <w:lang w:eastAsia="zh-CN"/>
          </w:rPr>
          <w:t xml:space="preserve"> as transport network related requirements</w:t>
        </w:r>
      </w:ins>
      <w:r>
        <w:rPr>
          <w:lang w:eastAsia="zh-CN"/>
        </w:rPr>
        <w:t>.</w:t>
      </w:r>
    </w:p>
    <w:p w14:paraId="600FF108" w14:textId="77777777" w:rsidR="0002696F" w:rsidRDefault="0002696F" w:rsidP="0002696F"/>
    <w:p w14:paraId="5E9EAA44" w14:textId="77777777" w:rsidR="0002696F" w:rsidRDefault="0002696F" w:rsidP="0002696F">
      <w:pPr>
        <w:pStyle w:val="4"/>
      </w:pPr>
      <w:bookmarkStart w:id="21" w:name="_Toc59183279"/>
      <w:bookmarkStart w:id="22" w:name="_Toc59184745"/>
      <w:bookmarkStart w:id="23" w:name="_Toc59195680"/>
      <w:bookmarkStart w:id="24" w:name="_Toc59440108"/>
      <w:bookmarkStart w:id="25" w:name="_Toc67990531"/>
      <w:r>
        <w:t>6.3.17.2</w:t>
      </w:r>
      <w:r>
        <w:tab/>
        <w:t>Attributes</w:t>
      </w:r>
      <w:bookmarkEnd w:id="21"/>
      <w:bookmarkEnd w:id="22"/>
      <w:bookmarkEnd w:id="23"/>
      <w:bookmarkEnd w:id="24"/>
      <w:bookmarkEnd w:id="25"/>
    </w:p>
    <w:p w14:paraId="07F6D982" w14:textId="77777777" w:rsidR="0002696F" w:rsidDel="00C759F8" w:rsidRDefault="0002696F" w:rsidP="0002696F">
      <w:pPr>
        <w:rPr>
          <w:del w:id="26" w:author="Huawei" w:date="2021-08-03T08:42:00Z"/>
        </w:rPr>
      </w:pPr>
      <w:r>
        <w:t xml:space="preserve">The </w:t>
      </w:r>
      <w:r w:rsidRPr="00C759F8">
        <w:rPr>
          <w:rFonts w:ascii="Courier New" w:hAnsi="Courier New" w:cs="Courier New"/>
          <w:lang w:eastAsia="zh-CN"/>
          <w:rPrChange w:id="27" w:author="Huawei" w:date="2021-08-03T08:42:00Z">
            <w:rPr/>
          </w:rPrChange>
        </w:rPr>
        <w:t>EP_Transport</w:t>
      </w:r>
      <w:r>
        <w:t xml:space="preserve"> IOC includes attributes inherited from Top IOC (defined in TS 28.622[30]) and the following attributes:</w:t>
      </w:r>
    </w:p>
    <w:p w14:paraId="24030BCC" w14:textId="77777777" w:rsidR="0002696F" w:rsidRDefault="0002696F">
      <w:pPr>
        <w:pPrChange w:id="28" w:author="Huawei" w:date="2021-08-03T08:42:00Z">
          <w:pPr>
            <w:pStyle w:val="TH"/>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8"/>
      </w:tblGrid>
      <w:tr w:rsidR="0002696F" w14:paraId="14F0FADF" w14:textId="77777777" w:rsidTr="003B3900">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23E85419" w14:textId="77777777" w:rsidR="0002696F" w:rsidRDefault="0002696F" w:rsidP="003B3900">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22EF0565" w14:textId="77777777" w:rsidR="0002696F" w:rsidRDefault="0002696F" w:rsidP="003B3900">
            <w:pPr>
              <w:pStyle w:val="TAH"/>
            </w:pPr>
            <w:r>
              <w:t>Support Qualifier</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46AEC404" w14:textId="77777777" w:rsidR="0002696F" w:rsidRDefault="0002696F" w:rsidP="003B3900">
            <w:pPr>
              <w:pStyle w:val="TAH"/>
            </w:pPr>
            <w:r>
              <w:t>isReadable</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9A29C81" w14:textId="77777777" w:rsidR="0002696F" w:rsidRDefault="0002696F" w:rsidP="003B3900">
            <w:pPr>
              <w:pStyle w:val="TAH"/>
            </w:pPr>
            <w:r>
              <w:t>isWritable</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2E5ACC8B" w14:textId="77777777" w:rsidR="0002696F" w:rsidRDefault="0002696F" w:rsidP="003B3900">
            <w:pPr>
              <w:pStyle w:val="TAH"/>
            </w:pPr>
            <w:r>
              <w:t>isInvariant</w:t>
            </w:r>
          </w:p>
        </w:tc>
        <w:tc>
          <w:tcPr>
            <w:tcW w:w="1538" w:type="dxa"/>
            <w:tcBorders>
              <w:top w:val="single" w:sz="4" w:space="0" w:color="auto"/>
              <w:left w:val="single" w:sz="4" w:space="0" w:color="auto"/>
              <w:bottom w:val="single" w:sz="4" w:space="0" w:color="auto"/>
              <w:right w:val="single" w:sz="4" w:space="0" w:color="auto"/>
            </w:tcBorders>
            <w:shd w:val="pct10" w:color="auto" w:fill="FFFFFF"/>
            <w:hideMark/>
          </w:tcPr>
          <w:p w14:paraId="6C65B581" w14:textId="77777777" w:rsidR="0002696F" w:rsidRDefault="0002696F" w:rsidP="003B3900">
            <w:pPr>
              <w:pStyle w:val="TAH"/>
            </w:pPr>
            <w:r>
              <w:t>isNotifyable</w:t>
            </w:r>
          </w:p>
        </w:tc>
      </w:tr>
      <w:tr w:rsidR="0002696F" w14:paraId="570DB773" w14:textId="77777777" w:rsidTr="003B3900">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BD4EACA" w14:textId="77777777" w:rsidR="0002696F" w:rsidRDefault="0002696F" w:rsidP="003B3900">
            <w:pPr>
              <w:pStyle w:val="TAL"/>
              <w:rPr>
                <w:rFonts w:ascii="Courier New" w:hAnsi="Courier New" w:cs="Courier New"/>
                <w:lang w:eastAsia="zh-CN"/>
              </w:rPr>
            </w:pPr>
            <w:r>
              <w:rPr>
                <w:rFonts w:ascii="Courier New" w:hAnsi="Courier New" w:cs="Courier New"/>
                <w:lang w:eastAsia="zh-CN"/>
              </w:rPr>
              <w:t>ipAddress</w:t>
            </w:r>
          </w:p>
        </w:tc>
        <w:tc>
          <w:tcPr>
            <w:tcW w:w="947" w:type="dxa"/>
            <w:tcBorders>
              <w:top w:val="single" w:sz="4" w:space="0" w:color="auto"/>
              <w:left w:val="single" w:sz="4" w:space="0" w:color="auto"/>
              <w:bottom w:val="single" w:sz="4" w:space="0" w:color="auto"/>
              <w:right w:val="single" w:sz="4" w:space="0" w:color="auto"/>
            </w:tcBorders>
            <w:hideMark/>
          </w:tcPr>
          <w:p w14:paraId="324046E9" w14:textId="77777777" w:rsidR="0002696F" w:rsidRDefault="0002696F" w:rsidP="003B3900">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66ED387A" w14:textId="77777777" w:rsidR="0002696F" w:rsidRDefault="0002696F" w:rsidP="003B3900">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359C8660" w14:textId="77777777" w:rsidR="0002696F" w:rsidRDefault="0002696F" w:rsidP="003B3900">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50DBD37C" w14:textId="77777777" w:rsidR="0002696F" w:rsidRDefault="0002696F" w:rsidP="003B3900">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1C4D283F" w14:textId="77777777" w:rsidR="0002696F" w:rsidRDefault="0002696F" w:rsidP="003B3900">
            <w:pPr>
              <w:pStyle w:val="TAL"/>
              <w:jc w:val="center"/>
              <w:rPr>
                <w:lang w:eastAsia="zh-CN"/>
              </w:rPr>
            </w:pPr>
            <w:r>
              <w:rPr>
                <w:rFonts w:cs="Arial"/>
                <w:lang w:eastAsia="zh-CN"/>
              </w:rPr>
              <w:t>T</w:t>
            </w:r>
          </w:p>
        </w:tc>
      </w:tr>
      <w:tr w:rsidR="0002696F" w14:paraId="2ED5BC66" w14:textId="77777777" w:rsidTr="003B3900">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4443AA51" w14:textId="51448049" w:rsidR="0002696F" w:rsidRDefault="0002696F" w:rsidP="003B3900">
            <w:pPr>
              <w:pStyle w:val="TAL"/>
              <w:rPr>
                <w:rFonts w:ascii="Courier New" w:hAnsi="Courier New" w:cs="Courier New"/>
                <w:lang w:eastAsia="zh-CN"/>
              </w:rPr>
            </w:pPr>
            <w:r>
              <w:rPr>
                <w:rFonts w:ascii="Courier New" w:hAnsi="Courier New" w:cs="Courier New"/>
                <w:lang w:eastAsia="zh-CN"/>
              </w:rPr>
              <w:t>logicInterfaceI</w:t>
            </w:r>
            <w:ins w:id="29" w:author="Huawei" w:date="2021-08-03T08:39:00Z">
              <w:r>
                <w:rPr>
                  <w:rFonts w:ascii="Courier New" w:hAnsi="Courier New" w:cs="Courier New"/>
                  <w:lang w:eastAsia="zh-CN"/>
                </w:rPr>
                <w:t>nfo</w:t>
              </w:r>
            </w:ins>
            <w:del w:id="30" w:author="Huawei" w:date="2021-08-03T08:39:00Z">
              <w:r w:rsidDel="0002696F">
                <w:rPr>
                  <w:rFonts w:ascii="Courier New" w:hAnsi="Courier New" w:cs="Courier New"/>
                  <w:lang w:eastAsia="zh-CN"/>
                </w:rPr>
                <w:delText>d</w:delText>
              </w:r>
            </w:del>
          </w:p>
        </w:tc>
        <w:tc>
          <w:tcPr>
            <w:tcW w:w="947" w:type="dxa"/>
            <w:tcBorders>
              <w:top w:val="single" w:sz="4" w:space="0" w:color="auto"/>
              <w:left w:val="single" w:sz="4" w:space="0" w:color="auto"/>
              <w:bottom w:val="single" w:sz="4" w:space="0" w:color="auto"/>
              <w:right w:val="single" w:sz="4" w:space="0" w:color="auto"/>
            </w:tcBorders>
            <w:hideMark/>
          </w:tcPr>
          <w:p w14:paraId="72E9C2B5" w14:textId="77777777" w:rsidR="0002696F" w:rsidRDefault="0002696F" w:rsidP="003B3900">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0CDF9F6E" w14:textId="77777777" w:rsidR="0002696F" w:rsidRDefault="0002696F" w:rsidP="003B3900">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9F3F43B" w14:textId="77777777" w:rsidR="0002696F" w:rsidRDefault="0002696F" w:rsidP="003B3900">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1EED8142" w14:textId="77777777" w:rsidR="0002696F" w:rsidRDefault="0002696F" w:rsidP="003B3900">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18848457" w14:textId="77777777" w:rsidR="0002696F" w:rsidRDefault="0002696F" w:rsidP="003B3900">
            <w:pPr>
              <w:pStyle w:val="TAL"/>
              <w:jc w:val="center"/>
              <w:rPr>
                <w:lang w:eastAsia="zh-CN"/>
              </w:rPr>
            </w:pPr>
            <w:r>
              <w:rPr>
                <w:rFonts w:cs="Arial"/>
                <w:lang w:eastAsia="zh-CN"/>
              </w:rPr>
              <w:t>T</w:t>
            </w:r>
          </w:p>
        </w:tc>
      </w:tr>
      <w:tr w:rsidR="0002696F" w14:paraId="54287EB8" w14:textId="77777777" w:rsidTr="003B3900">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8A950C5" w14:textId="77777777" w:rsidR="0002696F" w:rsidRDefault="0002696F" w:rsidP="003B3900">
            <w:pPr>
              <w:pStyle w:val="TAL"/>
              <w:rPr>
                <w:rFonts w:ascii="Courier New" w:hAnsi="Courier New" w:cs="Courier New"/>
                <w:lang w:eastAsia="zh-CN"/>
              </w:rPr>
            </w:pPr>
            <w:r>
              <w:rPr>
                <w:rFonts w:ascii="Courier New" w:hAnsi="Courier New" w:cs="Courier New"/>
                <w:lang w:eastAsia="zh-CN"/>
              </w:rPr>
              <w:t>nextHopInfo</w:t>
            </w:r>
          </w:p>
        </w:tc>
        <w:tc>
          <w:tcPr>
            <w:tcW w:w="947" w:type="dxa"/>
            <w:tcBorders>
              <w:top w:val="single" w:sz="4" w:space="0" w:color="auto"/>
              <w:left w:val="single" w:sz="4" w:space="0" w:color="auto"/>
              <w:bottom w:val="single" w:sz="4" w:space="0" w:color="auto"/>
              <w:right w:val="single" w:sz="4" w:space="0" w:color="auto"/>
            </w:tcBorders>
            <w:hideMark/>
          </w:tcPr>
          <w:p w14:paraId="728C8CD9" w14:textId="77777777" w:rsidR="0002696F" w:rsidRDefault="0002696F" w:rsidP="003B3900">
            <w:pPr>
              <w:pStyle w:val="TAL"/>
              <w:jc w:val="center"/>
              <w:rPr>
                <w:lang w:eastAsia="zh-CN"/>
              </w:rPr>
            </w:pPr>
            <w:r>
              <w:rPr>
                <w:lang w:eastAsia="zh-CN"/>
              </w:rPr>
              <w:t>O</w:t>
            </w:r>
          </w:p>
        </w:tc>
        <w:tc>
          <w:tcPr>
            <w:tcW w:w="1320" w:type="dxa"/>
            <w:tcBorders>
              <w:top w:val="single" w:sz="4" w:space="0" w:color="auto"/>
              <w:left w:val="single" w:sz="4" w:space="0" w:color="auto"/>
              <w:bottom w:val="single" w:sz="4" w:space="0" w:color="auto"/>
              <w:right w:val="single" w:sz="4" w:space="0" w:color="auto"/>
            </w:tcBorders>
            <w:hideMark/>
          </w:tcPr>
          <w:p w14:paraId="150467A2" w14:textId="77777777" w:rsidR="0002696F" w:rsidRDefault="0002696F" w:rsidP="003B3900">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65085CA2" w14:textId="77777777" w:rsidR="0002696F" w:rsidRDefault="0002696F" w:rsidP="003B3900">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0CD6A831" w14:textId="77777777" w:rsidR="0002696F" w:rsidRDefault="0002696F" w:rsidP="003B3900">
            <w:pPr>
              <w:pStyle w:val="TAL"/>
              <w:jc w:val="center"/>
              <w:rPr>
                <w:lang w:eastAsia="zh-CN"/>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21FF2483" w14:textId="77777777" w:rsidR="0002696F" w:rsidRDefault="0002696F" w:rsidP="003B3900">
            <w:pPr>
              <w:pStyle w:val="TAL"/>
              <w:jc w:val="center"/>
              <w:rPr>
                <w:lang w:eastAsia="zh-CN"/>
              </w:rPr>
            </w:pPr>
            <w:r>
              <w:rPr>
                <w:rFonts w:cs="Arial"/>
                <w:lang w:eastAsia="zh-CN"/>
              </w:rPr>
              <w:t>T</w:t>
            </w:r>
          </w:p>
        </w:tc>
      </w:tr>
      <w:tr w:rsidR="0002696F" w14:paraId="3B2B91C8" w14:textId="77777777" w:rsidTr="003B3900">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30923D79" w14:textId="77777777" w:rsidR="0002696F" w:rsidRDefault="0002696F" w:rsidP="003B3900">
            <w:pPr>
              <w:pStyle w:val="TAL"/>
              <w:rPr>
                <w:rFonts w:ascii="Courier New" w:hAnsi="Courier New" w:cs="Courier New"/>
                <w:lang w:eastAsia="zh-CN"/>
              </w:rPr>
            </w:pPr>
            <w:r>
              <w:rPr>
                <w:rFonts w:ascii="Courier New" w:hAnsi="Courier New" w:cs="Courier New"/>
                <w:lang w:eastAsia="zh-CN"/>
              </w:rPr>
              <w:t>qosProfile</w:t>
            </w:r>
          </w:p>
        </w:tc>
        <w:tc>
          <w:tcPr>
            <w:tcW w:w="947" w:type="dxa"/>
            <w:tcBorders>
              <w:top w:val="single" w:sz="4" w:space="0" w:color="auto"/>
              <w:left w:val="single" w:sz="4" w:space="0" w:color="auto"/>
              <w:bottom w:val="single" w:sz="4" w:space="0" w:color="auto"/>
              <w:right w:val="single" w:sz="4" w:space="0" w:color="auto"/>
            </w:tcBorders>
            <w:hideMark/>
          </w:tcPr>
          <w:p w14:paraId="754D229F" w14:textId="77777777" w:rsidR="0002696F" w:rsidRDefault="0002696F" w:rsidP="003B3900">
            <w:pPr>
              <w:pStyle w:val="TAL"/>
              <w:jc w:val="center"/>
              <w:rPr>
                <w:lang w:eastAsia="zh-CN"/>
              </w:rPr>
            </w:pPr>
            <w:r>
              <w:rPr>
                <w:lang w:eastAsia="zh-CN"/>
              </w:rPr>
              <w:t>O</w:t>
            </w:r>
          </w:p>
        </w:tc>
        <w:tc>
          <w:tcPr>
            <w:tcW w:w="1320" w:type="dxa"/>
            <w:tcBorders>
              <w:top w:val="single" w:sz="4" w:space="0" w:color="auto"/>
              <w:left w:val="single" w:sz="4" w:space="0" w:color="auto"/>
              <w:bottom w:val="single" w:sz="4" w:space="0" w:color="auto"/>
              <w:right w:val="single" w:sz="4" w:space="0" w:color="auto"/>
            </w:tcBorders>
            <w:hideMark/>
          </w:tcPr>
          <w:p w14:paraId="2B361B89" w14:textId="77777777" w:rsidR="0002696F" w:rsidRDefault="0002696F" w:rsidP="003B3900">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55CB0E4A" w14:textId="77777777" w:rsidR="0002696F" w:rsidRDefault="0002696F" w:rsidP="003B3900">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9F01D93" w14:textId="77777777" w:rsidR="0002696F" w:rsidRDefault="0002696F" w:rsidP="003B3900">
            <w:pPr>
              <w:pStyle w:val="TAL"/>
              <w:jc w:val="center"/>
              <w:rPr>
                <w:rFonts w:cs="Arial"/>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3BAB716F" w14:textId="77777777" w:rsidR="0002696F" w:rsidRDefault="0002696F" w:rsidP="003B3900">
            <w:pPr>
              <w:pStyle w:val="TAL"/>
              <w:jc w:val="center"/>
              <w:rPr>
                <w:rFonts w:cs="Arial"/>
                <w:lang w:eastAsia="zh-CN"/>
              </w:rPr>
            </w:pPr>
            <w:r>
              <w:rPr>
                <w:rFonts w:cs="Arial"/>
                <w:lang w:eastAsia="zh-CN"/>
              </w:rPr>
              <w:t>T</w:t>
            </w:r>
          </w:p>
        </w:tc>
      </w:tr>
      <w:tr w:rsidR="0002696F" w14:paraId="2E538A4E" w14:textId="77777777" w:rsidTr="003B3900">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184730F" w14:textId="77777777" w:rsidR="0002696F" w:rsidRDefault="0002696F" w:rsidP="003B3900">
            <w:pPr>
              <w:pStyle w:val="TAL"/>
              <w:rPr>
                <w:rFonts w:ascii="Courier New" w:hAnsi="Courier New" w:cs="Courier New"/>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213ED247" w14:textId="77777777" w:rsidR="0002696F" w:rsidRDefault="0002696F" w:rsidP="003B3900">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0215C0BE" w14:textId="77777777" w:rsidR="0002696F" w:rsidRDefault="0002696F" w:rsidP="003B3900">
            <w:pPr>
              <w:pStyle w:val="TAL"/>
              <w:jc w:val="center"/>
              <w:rPr>
                <w:rFonts w:cs="Arial"/>
              </w:rPr>
            </w:pPr>
          </w:p>
        </w:tc>
        <w:tc>
          <w:tcPr>
            <w:tcW w:w="1320" w:type="dxa"/>
            <w:tcBorders>
              <w:top w:val="single" w:sz="4" w:space="0" w:color="auto"/>
              <w:left w:val="single" w:sz="4" w:space="0" w:color="auto"/>
              <w:bottom w:val="single" w:sz="4" w:space="0" w:color="auto"/>
              <w:right w:val="single" w:sz="4" w:space="0" w:color="auto"/>
            </w:tcBorders>
          </w:tcPr>
          <w:p w14:paraId="178FEF6D" w14:textId="77777777" w:rsidR="0002696F" w:rsidRDefault="0002696F" w:rsidP="003B3900">
            <w:pPr>
              <w:pStyle w:val="TAL"/>
              <w:jc w:val="center"/>
              <w:rPr>
                <w:rFonts w:cs="Arial"/>
                <w:lang w:eastAsia="zh-CN"/>
              </w:rPr>
            </w:pPr>
          </w:p>
        </w:tc>
        <w:tc>
          <w:tcPr>
            <w:tcW w:w="1320" w:type="dxa"/>
            <w:tcBorders>
              <w:top w:val="single" w:sz="4" w:space="0" w:color="auto"/>
              <w:left w:val="single" w:sz="4" w:space="0" w:color="auto"/>
              <w:bottom w:val="single" w:sz="4" w:space="0" w:color="auto"/>
              <w:right w:val="single" w:sz="4" w:space="0" w:color="auto"/>
            </w:tcBorders>
          </w:tcPr>
          <w:p w14:paraId="07E0D722" w14:textId="77777777" w:rsidR="0002696F" w:rsidRDefault="0002696F" w:rsidP="003B3900">
            <w:pPr>
              <w:pStyle w:val="TAL"/>
              <w:jc w:val="center"/>
              <w:rPr>
                <w:rFonts w:cs="Arial"/>
              </w:rPr>
            </w:pPr>
          </w:p>
        </w:tc>
        <w:tc>
          <w:tcPr>
            <w:tcW w:w="1538" w:type="dxa"/>
            <w:tcBorders>
              <w:top w:val="single" w:sz="4" w:space="0" w:color="auto"/>
              <w:left w:val="single" w:sz="4" w:space="0" w:color="auto"/>
              <w:bottom w:val="single" w:sz="4" w:space="0" w:color="auto"/>
              <w:right w:val="single" w:sz="4" w:space="0" w:color="auto"/>
            </w:tcBorders>
          </w:tcPr>
          <w:p w14:paraId="57A9F61D" w14:textId="77777777" w:rsidR="0002696F" w:rsidRDefault="0002696F" w:rsidP="003B3900">
            <w:pPr>
              <w:pStyle w:val="TAL"/>
              <w:jc w:val="center"/>
              <w:rPr>
                <w:rFonts w:cs="Arial"/>
                <w:lang w:eastAsia="zh-CN"/>
              </w:rPr>
            </w:pPr>
          </w:p>
        </w:tc>
      </w:tr>
      <w:tr w:rsidR="0002696F" w14:paraId="1CEFC24B" w14:textId="77777777" w:rsidTr="003B3900">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5EDAF05" w14:textId="77777777" w:rsidR="0002696F" w:rsidRDefault="0002696F" w:rsidP="003B3900">
            <w:pPr>
              <w:pStyle w:val="TAL"/>
              <w:rPr>
                <w:rFonts w:ascii="Courier New" w:hAnsi="Courier New" w:cs="Courier New"/>
                <w:lang w:eastAsia="zh-CN"/>
              </w:rPr>
            </w:pPr>
            <w:r>
              <w:rPr>
                <w:rFonts w:ascii="Courier New" w:hAnsi="Courier New" w:cs="Courier New"/>
                <w:lang w:eastAsia="zh-CN"/>
              </w:rPr>
              <w:t>epApplicationRef</w:t>
            </w:r>
          </w:p>
        </w:tc>
        <w:tc>
          <w:tcPr>
            <w:tcW w:w="947" w:type="dxa"/>
            <w:tcBorders>
              <w:top w:val="single" w:sz="4" w:space="0" w:color="auto"/>
              <w:left w:val="single" w:sz="4" w:space="0" w:color="auto"/>
              <w:bottom w:val="single" w:sz="4" w:space="0" w:color="auto"/>
              <w:right w:val="single" w:sz="4" w:space="0" w:color="auto"/>
            </w:tcBorders>
            <w:hideMark/>
          </w:tcPr>
          <w:p w14:paraId="1A60471C" w14:textId="77777777" w:rsidR="0002696F" w:rsidRDefault="0002696F" w:rsidP="003B3900">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A94AD0C" w14:textId="77777777" w:rsidR="0002696F" w:rsidRDefault="0002696F" w:rsidP="003B3900">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34BFA82F" w14:textId="77777777" w:rsidR="0002696F" w:rsidRDefault="0002696F" w:rsidP="003B3900">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37A3F29C" w14:textId="77777777" w:rsidR="0002696F" w:rsidRDefault="0002696F" w:rsidP="003B3900">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279F14DA" w14:textId="77777777" w:rsidR="0002696F" w:rsidRDefault="0002696F" w:rsidP="003B3900">
            <w:pPr>
              <w:pStyle w:val="TAL"/>
              <w:jc w:val="center"/>
              <w:rPr>
                <w:rFonts w:cs="Arial"/>
                <w:lang w:eastAsia="zh-CN"/>
              </w:rPr>
            </w:pPr>
            <w:r>
              <w:rPr>
                <w:lang w:eastAsia="zh-CN"/>
              </w:rPr>
              <w:t>T</w:t>
            </w:r>
          </w:p>
        </w:tc>
      </w:tr>
    </w:tbl>
    <w:p w14:paraId="34FD7B95" w14:textId="77777777" w:rsidR="0002696F" w:rsidRDefault="0002696F" w:rsidP="0002696F">
      <w:bookmarkStart w:id="31" w:name="_Toc59183280"/>
      <w:bookmarkStart w:id="32" w:name="_Toc59184746"/>
      <w:bookmarkStart w:id="33" w:name="_Toc59195681"/>
      <w:bookmarkStart w:id="34" w:name="_Toc59440109"/>
      <w:bookmarkStart w:id="35" w:name="_Toc67990532"/>
    </w:p>
    <w:p w14:paraId="7B7ACFC7" w14:textId="77777777" w:rsidR="0002696F" w:rsidRDefault="0002696F" w:rsidP="0002696F">
      <w:pPr>
        <w:pStyle w:val="4"/>
        <w:rPr>
          <w:lang w:eastAsia="zh-CN"/>
        </w:rPr>
      </w:pPr>
      <w:r>
        <w:rPr>
          <w:lang w:eastAsia="zh-CN"/>
        </w:rPr>
        <w:t>6.3.17.3</w:t>
      </w:r>
      <w:r>
        <w:rPr>
          <w:lang w:eastAsia="zh-CN"/>
        </w:rPr>
        <w:tab/>
        <w:t>Attribute constraints</w:t>
      </w:r>
      <w:bookmarkEnd w:id="31"/>
      <w:bookmarkEnd w:id="32"/>
      <w:bookmarkEnd w:id="33"/>
      <w:bookmarkEnd w:id="34"/>
      <w:bookmarkEnd w:id="35"/>
    </w:p>
    <w:p w14:paraId="3181FE87" w14:textId="77777777" w:rsidR="0002696F" w:rsidRDefault="0002696F" w:rsidP="0002696F">
      <w:pPr>
        <w:rPr>
          <w:lang w:eastAsia="zh-CN"/>
        </w:rPr>
      </w:pPr>
      <w:r>
        <w:rPr>
          <w:lang w:eastAsia="zh-CN"/>
        </w:rPr>
        <w:t>None.</w:t>
      </w:r>
    </w:p>
    <w:p w14:paraId="630E56FC" w14:textId="77777777" w:rsidR="0002696F" w:rsidRDefault="0002696F" w:rsidP="0002696F">
      <w:pPr>
        <w:pStyle w:val="4"/>
        <w:rPr>
          <w:lang w:eastAsia="zh-CN"/>
        </w:rPr>
      </w:pPr>
      <w:bookmarkStart w:id="36" w:name="_Toc59183281"/>
      <w:bookmarkStart w:id="37" w:name="_Toc59184747"/>
      <w:bookmarkStart w:id="38" w:name="_Toc59195682"/>
      <w:bookmarkStart w:id="39" w:name="_Toc59440110"/>
      <w:bookmarkStart w:id="40" w:name="_Toc67990533"/>
      <w:r>
        <w:rPr>
          <w:lang w:eastAsia="zh-CN"/>
        </w:rPr>
        <w:t>6.3.17.4</w:t>
      </w:r>
      <w:r>
        <w:rPr>
          <w:lang w:eastAsia="zh-CN"/>
        </w:rPr>
        <w:tab/>
        <w:t>Notifications</w:t>
      </w:r>
      <w:bookmarkEnd w:id="36"/>
      <w:bookmarkEnd w:id="37"/>
      <w:bookmarkEnd w:id="38"/>
      <w:bookmarkEnd w:id="39"/>
      <w:bookmarkEnd w:id="40"/>
    </w:p>
    <w:p w14:paraId="382BE880" w14:textId="77777777" w:rsidR="0002696F" w:rsidRDefault="0002696F" w:rsidP="0002696F">
      <w:r>
        <w:t>The common notifications defined in subclause 6.5 are valid for this IOC, without exceptions or additions.</w:t>
      </w:r>
    </w:p>
    <w:p w14:paraId="27796C72" w14:textId="77777777" w:rsidR="001E5DEE" w:rsidRPr="0002696F" w:rsidRDefault="001E5DEE">
      <w:pPr>
        <w:rPr>
          <w:noProof/>
        </w:rPr>
      </w:pPr>
    </w:p>
    <w:p w14:paraId="77C719BD" w14:textId="77777777" w:rsidR="001E5DEE" w:rsidRDefault="001E5DEE" w:rsidP="001E5DEE">
      <w:pPr>
        <w:rPr>
          <w:lang w:eastAsia="zh-CN"/>
        </w:rPr>
      </w:pPr>
    </w:p>
    <w:p w14:paraId="18A2A66A" w14:textId="77777777" w:rsidR="001E5DEE" w:rsidRDefault="001E5DEE">
      <w:pPr>
        <w:rPr>
          <w:noProof/>
        </w:rPr>
        <w:sectPr w:rsidR="001E5DEE">
          <w:headerReference w:type="even" r:id="rId14"/>
          <w:footnotePr>
            <w:numRestart w:val="eachSect"/>
          </w:footnotePr>
          <w:pgSz w:w="11907" w:h="16840" w:code="9"/>
          <w:pgMar w:top="1418" w:right="1134" w:bottom="1134" w:left="1134" w:header="680" w:footer="567" w:gutter="0"/>
          <w:cols w:space="720"/>
        </w:sectPr>
      </w:pPr>
    </w:p>
    <w:tbl>
      <w:tblPr>
        <w:tblW w:w="957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77"/>
      </w:tblGrid>
      <w:tr w:rsidR="001E5DEE" w14:paraId="648E338C" w14:textId="77777777" w:rsidTr="00585F96">
        <w:tc>
          <w:tcPr>
            <w:tcW w:w="957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BD19A9" w14:textId="60A34F93" w:rsidR="001E5DEE" w:rsidRDefault="007D35A7" w:rsidP="009F6D69">
            <w:pPr>
              <w:jc w:val="center"/>
              <w:rPr>
                <w:rFonts w:ascii="Arial" w:hAnsi="Arial" w:cs="Arial"/>
                <w:b/>
                <w:bCs/>
                <w:sz w:val="28"/>
                <w:szCs w:val="28"/>
              </w:rPr>
            </w:pPr>
            <w:bookmarkStart w:id="41" w:name="OLE_LINK18"/>
            <w:bookmarkStart w:id="42" w:name="OLE_LINK19"/>
            <w:bookmarkStart w:id="43" w:name="OLE_LINK20"/>
            <w:bookmarkStart w:id="44" w:name="OLE_LINK21"/>
            <w:r>
              <w:rPr>
                <w:rFonts w:ascii="Arial" w:hAnsi="Arial" w:cs="Arial"/>
                <w:b/>
                <w:bCs/>
                <w:sz w:val="28"/>
                <w:szCs w:val="28"/>
                <w:lang w:eastAsia="zh-CN"/>
              </w:rPr>
              <w:lastRenderedPageBreak/>
              <w:t>2</w:t>
            </w:r>
            <w:r w:rsidRPr="007D35A7">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001E5DEE">
              <w:rPr>
                <w:rFonts w:ascii="Arial" w:hAnsi="Arial" w:cs="Arial"/>
                <w:b/>
                <w:bCs/>
                <w:sz w:val="28"/>
                <w:szCs w:val="28"/>
                <w:lang w:eastAsia="zh-CN"/>
              </w:rPr>
              <w:t xml:space="preserve"> Change</w:t>
            </w:r>
          </w:p>
        </w:tc>
      </w:tr>
    </w:tbl>
    <w:p w14:paraId="114A418B" w14:textId="77777777" w:rsidR="007F6F67" w:rsidRDefault="007F6F67" w:rsidP="00D0487E">
      <w:pPr>
        <w:pStyle w:val="3"/>
        <w:ind w:left="0" w:firstLine="0"/>
        <w:rPr>
          <w:lang w:eastAsia="zh-CN"/>
        </w:rPr>
      </w:pPr>
      <w:bookmarkStart w:id="45" w:name="_Toc59183293"/>
      <w:bookmarkStart w:id="46" w:name="_Toc59184759"/>
      <w:bookmarkStart w:id="47" w:name="_Toc59195694"/>
      <w:bookmarkStart w:id="48" w:name="_Toc59440122"/>
      <w:bookmarkStart w:id="49" w:name="_Toc67990580"/>
      <w:bookmarkEnd w:id="41"/>
      <w:bookmarkEnd w:id="42"/>
      <w:bookmarkEnd w:id="43"/>
      <w:bookmarkEnd w:id="44"/>
      <w:r>
        <w:rPr>
          <w:lang w:eastAsia="zh-CN"/>
        </w:rPr>
        <w:lastRenderedPageBreak/>
        <w:t>6.4</w:t>
      </w:r>
      <w:r>
        <w:t>.1</w:t>
      </w:r>
      <w:r>
        <w:tab/>
      </w:r>
      <w:r>
        <w:rPr>
          <w:lang w:eastAsia="zh-CN"/>
        </w:rPr>
        <w:t>Attribute properties</w:t>
      </w:r>
      <w:bookmarkEnd w:id="45"/>
      <w:bookmarkEnd w:id="46"/>
      <w:bookmarkEnd w:id="47"/>
      <w:bookmarkEnd w:id="48"/>
      <w:bookmarkEnd w:id="49"/>
    </w:p>
    <w:p w14:paraId="68C11D54" w14:textId="77777777" w:rsidR="007F6F67" w:rsidRPr="00F17312" w:rsidRDefault="007F6F67" w:rsidP="007F6F67">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7F6F67" w14:paraId="2B6DDD59"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538F0352" w14:textId="77777777" w:rsidR="007F6F67" w:rsidRDefault="007F6F67" w:rsidP="0064684A">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307F3888" w14:textId="77777777" w:rsidR="007F6F67" w:rsidRDefault="007F6F67" w:rsidP="0064684A">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1BA887C9" w14:textId="77777777" w:rsidR="007F6F67" w:rsidRDefault="007F6F67" w:rsidP="0064684A">
            <w:pPr>
              <w:pStyle w:val="TAH"/>
            </w:pPr>
            <w:r>
              <w:t>Properties</w:t>
            </w:r>
          </w:p>
        </w:tc>
      </w:tr>
      <w:tr w:rsidR="007F6F67" w14:paraId="28811AAB"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D16312" w14:textId="77777777" w:rsidR="007F6F67" w:rsidRDefault="007F6F67" w:rsidP="0064684A">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6BD264CE" w14:textId="77777777" w:rsidR="007F6F67" w:rsidRDefault="007F6F67" w:rsidP="0064684A">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017226A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Real</w:t>
            </w:r>
          </w:p>
          <w:p w14:paraId="13428DC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7B46818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5AE3389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A000CA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4EF1EA7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31BC868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65DE85BB"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E8EC1B" w14:textId="77777777" w:rsidR="007F6F67" w:rsidRDefault="007F6F67" w:rsidP="0064684A">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14:paraId="31B6CDC8" w14:textId="77777777" w:rsidR="007F6F67" w:rsidRDefault="007F6F67" w:rsidP="0064684A">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4D0142CE" w14:textId="77777777" w:rsidR="007F6F67" w:rsidRDefault="007F6F67" w:rsidP="0064684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46CA7CF" w14:textId="77777777" w:rsidR="007F6F67" w:rsidRDefault="007F6F67" w:rsidP="0064684A">
            <w:pPr>
              <w:spacing w:after="0"/>
              <w:rPr>
                <w:rFonts w:ascii="Arial" w:hAnsi="Arial" w:cs="Arial"/>
                <w:sz w:val="18"/>
                <w:szCs w:val="18"/>
              </w:rPr>
            </w:pPr>
            <w:r>
              <w:rPr>
                <w:rFonts w:ascii="Arial" w:hAnsi="Arial" w:cs="Arial"/>
                <w:sz w:val="18"/>
                <w:szCs w:val="18"/>
              </w:rPr>
              <w:t>multiplicity: 1</w:t>
            </w:r>
          </w:p>
          <w:p w14:paraId="176E9B46" w14:textId="77777777" w:rsidR="007F6F67" w:rsidRDefault="007F6F67" w:rsidP="0064684A">
            <w:pPr>
              <w:spacing w:after="0"/>
              <w:rPr>
                <w:rFonts w:ascii="Arial" w:hAnsi="Arial" w:cs="Arial"/>
                <w:sz w:val="18"/>
                <w:szCs w:val="18"/>
              </w:rPr>
            </w:pPr>
            <w:r>
              <w:rPr>
                <w:rFonts w:ascii="Arial" w:hAnsi="Arial" w:cs="Arial"/>
                <w:sz w:val="18"/>
                <w:szCs w:val="18"/>
              </w:rPr>
              <w:t>isOrdered: N/A</w:t>
            </w:r>
          </w:p>
          <w:p w14:paraId="09479590" w14:textId="77777777" w:rsidR="007F6F67" w:rsidRDefault="007F6F67" w:rsidP="0064684A">
            <w:pPr>
              <w:spacing w:after="0"/>
              <w:rPr>
                <w:rFonts w:ascii="Arial" w:hAnsi="Arial" w:cs="Arial"/>
                <w:sz w:val="18"/>
                <w:szCs w:val="18"/>
              </w:rPr>
            </w:pPr>
            <w:r>
              <w:rPr>
                <w:rFonts w:ascii="Arial" w:hAnsi="Arial" w:cs="Arial"/>
                <w:sz w:val="18"/>
                <w:szCs w:val="18"/>
              </w:rPr>
              <w:t>isUnique: N/A</w:t>
            </w:r>
          </w:p>
          <w:p w14:paraId="1A417395" w14:textId="77777777" w:rsidR="007F6F67" w:rsidRDefault="007F6F67" w:rsidP="0064684A">
            <w:pPr>
              <w:spacing w:after="0"/>
              <w:rPr>
                <w:rFonts w:ascii="Arial" w:hAnsi="Arial" w:cs="Arial"/>
                <w:sz w:val="18"/>
                <w:szCs w:val="18"/>
              </w:rPr>
            </w:pPr>
            <w:r>
              <w:rPr>
                <w:rFonts w:ascii="Arial" w:hAnsi="Arial" w:cs="Arial"/>
                <w:sz w:val="18"/>
                <w:szCs w:val="18"/>
              </w:rPr>
              <w:t>defaultValue: None</w:t>
            </w:r>
          </w:p>
          <w:p w14:paraId="5BFBCC6E" w14:textId="77777777" w:rsidR="007F6F67" w:rsidRDefault="007F6F67" w:rsidP="0064684A">
            <w:pPr>
              <w:spacing w:after="0"/>
              <w:rPr>
                <w:rFonts w:ascii="Arial" w:hAnsi="Arial" w:cs="Arial"/>
                <w:snapToGrid w:val="0"/>
                <w:sz w:val="18"/>
                <w:szCs w:val="18"/>
              </w:rPr>
            </w:pPr>
            <w:r>
              <w:rPr>
                <w:rFonts w:ascii="Arial" w:hAnsi="Arial" w:cs="Arial"/>
                <w:sz w:val="18"/>
                <w:szCs w:val="18"/>
              </w:rPr>
              <w:t>isNullable: True</w:t>
            </w:r>
          </w:p>
        </w:tc>
      </w:tr>
      <w:tr w:rsidR="007F6F67" w14:paraId="2ADFEB9B"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BD34BF" w14:textId="77777777" w:rsidR="007F6F67" w:rsidRDefault="007F6F67" w:rsidP="0064684A">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14:paraId="099D46C0" w14:textId="77777777" w:rsidR="007F6F67" w:rsidRDefault="007F6F67" w:rsidP="0064684A">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71AFF28A" w14:textId="77777777" w:rsidR="007F6F67" w:rsidRDefault="007F6F67" w:rsidP="0064684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5F87A38" w14:textId="77777777" w:rsidR="007F6F67" w:rsidRDefault="007F6F67" w:rsidP="0064684A">
            <w:pPr>
              <w:spacing w:after="0"/>
              <w:rPr>
                <w:rFonts w:ascii="Arial" w:hAnsi="Arial" w:cs="Arial"/>
                <w:sz w:val="18"/>
                <w:szCs w:val="18"/>
              </w:rPr>
            </w:pPr>
            <w:r>
              <w:rPr>
                <w:rFonts w:ascii="Arial" w:hAnsi="Arial" w:cs="Arial"/>
                <w:sz w:val="18"/>
                <w:szCs w:val="18"/>
              </w:rPr>
              <w:t>multiplicity: 1</w:t>
            </w:r>
          </w:p>
          <w:p w14:paraId="287560FB" w14:textId="77777777" w:rsidR="007F6F67" w:rsidRDefault="007F6F67" w:rsidP="0064684A">
            <w:pPr>
              <w:spacing w:after="0"/>
              <w:rPr>
                <w:rFonts w:ascii="Arial" w:hAnsi="Arial" w:cs="Arial"/>
                <w:sz w:val="18"/>
                <w:szCs w:val="18"/>
              </w:rPr>
            </w:pPr>
            <w:r>
              <w:rPr>
                <w:rFonts w:ascii="Arial" w:hAnsi="Arial" w:cs="Arial"/>
                <w:sz w:val="18"/>
                <w:szCs w:val="18"/>
              </w:rPr>
              <w:t>isOrdered: N/A</w:t>
            </w:r>
          </w:p>
          <w:p w14:paraId="3A163E39" w14:textId="77777777" w:rsidR="007F6F67" w:rsidRDefault="007F6F67" w:rsidP="0064684A">
            <w:pPr>
              <w:spacing w:after="0"/>
              <w:rPr>
                <w:rFonts w:ascii="Arial" w:hAnsi="Arial" w:cs="Arial"/>
                <w:sz w:val="18"/>
                <w:szCs w:val="18"/>
              </w:rPr>
            </w:pPr>
            <w:r>
              <w:rPr>
                <w:rFonts w:ascii="Arial" w:hAnsi="Arial" w:cs="Arial"/>
                <w:sz w:val="18"/>
                <w:szCs w:val="18"/>
              </w:rPr>
              <w:t>isUnique: N/A</w:t>
            </w:r>
          </w:p>
          <w:p w14:paraId="025DDDAA" w14:textId="77777777" w:rsidR="007F6F67" w:rsidRDefault="007F6F67" w:rsidP="0064684A">
            <w:pPr>
              <w:spacing w:after="0"/>
              <w:rPr>
                <w:rFonts w:ascii="Arial" w:hAnsi="Arial" w:cs="Arial"/>
                <w:sz w:val="18"/>
                <w:szCs w:val="18"/>
              </w:rPr>
            </w:pPr>
            <w:r>
              <w:rPr>
                <w:rFonts w:ascii="Arial" w:hAnsi="Arial" w:cs="Arial"/>
                <w:sz w:val="18"/>
                <w:szCs w:val="18"/>
              </w:rPr>
              <w:t>defaultValue: None</w:t>
            </w:r>
          </w:p>
          <w:p w14:paraId="660D64C6" w14:textId="77777777" w:rsidR="007F6F67" w:rsidRDefault="007F6F67" w:rsidP="0064684A">
            <w:pPr>
              <w:spacing w:after="0"/>
              <w:rPr>
                <w:rFonts w:ascii="Arial" w:hAnsi="Arial" w:cs="Arial"/>
                <w:snapToGrid w:val="0"/>
                <w:sz w:val="18"/>
                <w:szCs w:val="18"/>
              </w:rPr>
            </w:pPr>
            <w:r>
              <w:rPr>
                <w:rFonts w:ascii="Arial" w:hAnsi="Arial" w:cs="Arial"/>
                <w:sz w:val="18"/>
                <w:szCs w:val="18"/>
              </w:rPr>
              <w:t>isNullable: True</w:t>
            </w:r>
          </w:p>
        </w:tc>
      </w:tr>
      <w:tr w:rsidR="007F6F67" w14:paraId="23FD8A2E"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5E6476" w14:textId="77777777" w:rsidR="007F6F67" w:rsidRDefault="007F6F67" w:rsidP="0064684A">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1F40E3D4" w14:textId="77777777" w:rsidR="007F6F67" w:rsidRDefault="007F6F67" w:rsidP="0064684A">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1770F14B" w14:textId="77777777" w:rsidR="007F6F67" w:rsidRDefault="007F6F67" w:rsidP="0064684A">
            <w:pPr>
              <w:pStyle w:val="TAL"/>
              <w:rPr>
                <w:rFonts w:cs="Arial"/>
                <w:szCs w:val="18"/>
              </w:rPr>
            </w:pPr>
          </w:p>
          <w:p w14:paraId="62E58357" w14:textId="77777777" w:rsidR="007F6F67" w:rsidRDefault="007F6F67" w:rsidP="0064684A">
            <w:pPr>
              <w:spacing w:after="0"/>
              <w:rPr>
                <w:rFonts w:ascii="Arial" w:hAnsi="Arial" w:cs="Arial"/>
                <w:sz w:val="18"/>
                <w:szCs w:val="18"/>
              </w:rPr>
            </w:pPr>
            <w:r>
              <w:rPr>
                <w:rFonts w:ascii="Arial" w:hAnsi="Arial" w:cs="Arial"/>
                <w:sz w:val="18"/>
                <w:szCs w:val="18"/>
              </w:rPr>
              <w:t>allowedValues: "ENABLED", "DISABLED".</w:t>
            </w:r>
          </w:p>
          <w:p w14:paraId="19EC8A2F" w14:textId="77777777" w:rsidR="007F6F67" w:rsidRDefault="007F6F67" w:rsidP="0064684A">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227DDDEE" w14:textId="77777777" w:rsidR="007F6F67" w:rsidRDefault="007F6F67" w:rsidP="0064684A">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51B7B76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 xml:space="preserve">type: ENUM </w:t>
            </w:r>
          </w:p>
          <w:p w14:paraId="10047A6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16D8CF4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1693EAE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43A73DD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01FB409D" w14:textId="77777777" w:rsidR="007F6F67" w:rsidRDefault="007F6F67" w:rsidP="0064684A">
            <w:pPr>
              <w:pStyle w:val="TAL"/>
              <w:rPr>
                <w:rFonts w:cs="Arial"/>
                <w:snapToGrid w:val="0"/>
                <w:szCs w:val="18"/>
              </w:rPr>
            </w:pPr>
            <w:r>
              <w:rPr>
                <w:rFonts w:cs="Arial"/>
                <w:snapToGrid w:val="0"/>
                <w:szCs w:val="18"/>
              </w:rPr>
              <w:t>allowedValues: N/A</w:t>
            </w:r>
          </w:p>
          <w:p w14:paraId="1EEA77AA" w14:textId="77777777" w:rsidR="007F6F67" w:rsidRDefault="007F6F67" w:rsidP="0064684A">
            <w:pPr>
              <w:pStyle w:val="TAL"/>
              <w:rPr>
                <w:rFonts w:cs="Arial"/>
                <w:snapToGrid w:val="0"/>
                <w:szCs w:val="18"/>
              </w:rPr>
            </w:pPr>
            <w:r>
              <w:rPr>
                <w:rFonts w:cs="Arial"/>
                <w:snapToGrid w:val="0"/>
                <w:szCs w:val="18"/>
              </w:rPr>
              <w:t>isNullable: False</w:t>
            </w:r>
          </w:p>
        </w:tc>
      </w:tr>
      <w:tr w:rsidR="007F6F67" w14:paraId="1C09385F"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AAD3E3" w14:textId="77777777" w:rsidR="007F6F67" w:rsidRDefault="007F6F67" w:rsidP="0064684A">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448F88C0" w14:textId="77777777" w:rsidR="007F6F67" w:rsidRDefault="007F6F67" w:rsidP="0064684A">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517E0D0F" w14:textId="77777777" w:rsidR="007F6F67" w:rsidRDefault="007F6F67" w:rsidP="0064684A">
            <w:pPr>
              <w:spacing w:after="0"/>
              <w:rPr>
                <w:rFonts w:ascii="Arial" w:hAnsi="Arial" w:cs="Arial"/>
                <w:snapToGrid w:val="0"/>
                <w:sz w:val="18"/>
                <w:szCs w:val="18"/>
              </w:rPr>
            </w:pPr>
          </w:p>
          <w:p w14:paraId="6BC7D416" w14:textId="77777777" w:rsidR="007F6F67" w:rsidRDefault="007F6F67" w:rsidP="0064684A">
            <w:pPr>
              <w:pStyle w:val="TAL"/>
              <w:keepNext w:val="0"/>
              <w:rPr>
                <w:rFonts w:cs="Arial"/>
                <w:szCs w:val="18"/>
              </w:rPr>
            </w:pPr>
            <w:r>
              <w:rPr>
                <w:rFonts w:cs="Arial"/>
                <w:szCs w:val="18"/>
              </w:rPr>
              <w:t xml:space="preserve">allowedValues: “LOCKED”, “UNLOCKED”, SHUTTINGDOWN” </w:t>
            </w:r>
          </w:p>
          <w:p w14:paraId="6C202F73" w14:textId="77777777" w:rsidR="007F6F67" w:rsidRDefault="007F6F67" w:rsidP="0064684A">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29C93881" w14:textId="77777777" w:rsidR="007F6F67" w:rsidRDefault="007F6F67" w:rsidP="0064684A">
            <w:pPr>
              <w:spacing w:after="0"/>
              <w:rPr>
                <w:rFonts w:ascii="Arial" w:hAnsi="Arial" w:cs="Arial"/>
                <w:sz w:val="18"/>
                <w:szCs w:val="18"/>
              </w:rPr>
            </w:pPr>
            <w:r>
              <w:rPr>
                <w:rFonts w:ascii="Arial" w:hAnsi="Arial" w:cs="Arial"/>
                <w:sz w:val="18"/>
                <w:szCs w:val="18"/>
              </w:rPr>
              <w:t>type: ENUM</w:t>
            </w:r>
          </w:p>
          <w:p w14:paraId="27896BBB" w14:textId="77777777" w:rsidR="007F6F67" w:rsidRDefault="007F6F67" w:rsidP="0064684A">
            <w:pPr>
              <w:spacing w:after="0"/>
              <w:rPr>
                <w:rFonts w:ascii="Arial" w:hAnsi="Arial" w:cs="Arial"/>
                <w:sz w:val="18"/>
                <w:szCs w:val="18"/>
              </w:rPr>
            </w:pPr>
            <w:r>
              <w:rPr>
                <w:rFonts w:ascii="Arial" w:hAnsi="Arial" w:cs="Arial"/>
                <w:sz w:val="18"/>
                <w:szCs w:val="18"/>
              </w:rPr>
              <w:t>multiplicity: 1</w:t>
            </w:r>
          </w:p>
          <w:p w14:paraId="5DF6A79E" w14:textId="77777777" w:rsidR="007F6F67" w:rsidRDefault="007F6F67" w:rsidP="0064684A">
            <w:pPr>
              <w:spacing w:after="0"/>
              <w:rPr>
                <w:rFonts w:ascii="Arial" w:hAnsi="Arial" w:cs="Arial"/>
                <w:sz w:val="18"/>
                <w:szCs w:val="18"/>
              </w:rPr>
            </w:pPr>
            <w:r>
              <w:rPr>
                <w:rFonts w:ascii="Arial" w:hAnsi="Arial" w:cs="Arial"/>
                <w:sz w:val="18"/>
                <w:szCs w:val="18"/>
              </w:rPr>
              <w:t>isOrdered: N/A</w:t>
            </w:r>
          </w:p>
          <w:p w14:paraId="5A894B90" w14:textId="77777777" w:rsidR="007F6F67" w:rsidRDefault="007F6F67" w:rsidP="0064684A">
            <w:pPr>
              <w:spacing w:after="0"/>
              <w:rPr>
                <w:rFonts w:ascii="Arial" w:hAnsi="Arial" w:cs="Arial"/>
                <w:sz w:val="18"/>
                <w:szCs w:val="18"/>
              </w:rPr>
            </w:pPr>
            <w:r>
              <w:rPr>
                <w:rFonts w:ascii="Arial" w:hAnsi="Arial" w:cs="Arial"/>
                <w:sz w:val="18"/>
                <w:szCs w:val="18"/>
              </w:rPr>
              <w:t>isUnique: N/A</w:t>
            </w:r>
          </w:p>
          <w:p w14:paraId="6024B41E" w14:textId="77777777" w:rsidR="007F6F67" w:rsidRDefault="007F6F67" w:rsidP="0064684A">
            <w:pPr>
              <w:spacing w:after="0"/>
              <w:rPr>
                <w:rFonts w:ascii="Arial" w:hAnsi="Arial" w:cs="Arial"/>
                <w:sz w:val="18"/>
                <w:szCs w:val="18"/>
              </w:rPr>
            </w:pPr>
            <w:r>
              <w:rPr>
                <w:rFonts w:ascii="Arial" w:hAnsi="Arial" w:cs="Arial"/>
                <w:sz w:val="18"/>
                <w:szCs w:val="18"/>
              </w:rPr>
              <w:t>defaultValue: LOCKED</w:t>
            </w:r>
          </w:p>
          <w:p w14:paraId="7B1ED6CF" w14:textId="77777777" w:rsidR="007F6F67" w:rsidRDefault="007F6F67" w:rsidP="0064684A">
            <w:pPr>
              <w:pStyle w:val="TAL"/>
              <w:rPr>
                <w:rFonts w:cs="Arial"/>
                <w:snapToGrid w:val="0"/>
                <w:szCs w:val="18"/>
              </w:rPr>
            </w:pPr>
            <w:r>
              <w:rPr>
                <w:rFonts w:cs="Arial"/>
                <w:snapToGrid w:val="0"/>
                <w:szCs w:val="18"/>
              </w:rPr>
              <w:t>allowedValues: N/A</w:t>
            </w:r>
            <w:r>
              <w:rPr>
                <w:rFonts w:cs="Arial"/>
                <w:szCs w:val="18"/>
              </w:rPr>
              <w:t xml:space="preserve"> </w:t>
            </w:r>
          </w:p>
          <w:p w14:paraId="6923C353" w14:textId="77777777" w:rsidR="007F6F67" w:rsidRDefault="007F6F67" w:rsidP="0064684A">
            <w:pPr>
              <w:spacing w:after="0"/>
              <w:rPr>
                <w:rFonts w:ascii="Arial" w:hAnsi="Arial" w:cs="Arial"/>
                <w:sz w:val="18"/>
                <w:szCs w:val="18"/>
              </w:rPr>
            </w:pPr>
            <w:r>
              <w:rPr>
                <w:rFonts w:ascii="Arial" w:hAnsi="Arial" w:cs="Arial"/>
                <w:sz w:val="18"/>
                <w:szCs w:val="18"/>
              </w:rPr>
              <w:t>isNullable: False</w:t>
            </w:r>
          </w:p>
        </w:tc>
      </w:tr>
      <w:tr w:rsidR="007F6F67" w14:paraId="35757507"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C45999" w14:textId="77777777" w:rsidR="007F6F67" w:rsidRDefault="007F6F67" w:rsidP="0064684A">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14:paraId="0FAE0832" w14:textId="77777777" w:rsidR="007F6F67" w:rsidRDefault="007F6F67" w:rsidP="0064684A">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227D0FD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32D4EB3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2D4F92F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0C5D13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True</w:t>
            </w:r>
          </w:p>
          <w:p w14:paraId="1FF9044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 default value</w:t>
            </w:r>
          </w:p>
          <w:p w14:paraId="2F24E51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536A4EFE"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1766EE" w14:textId="77777777" w:rsidR="007F6F67" w:rsidRDefault="007F6F67" w:rsidP="0064684A">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5492" w:type="dxa"/>
            <w:tcBorders>
              <w:top w:val="single" w:sz="4" w:space="0" w:color="auto"/>
              <w:left w:val="single" w:sz="4" w:space="0" w:color="auto"/>
              <w:bottom w:val="single" w:sz="4" w:space="0" w:color="auto"/>
              <w:right w:val="single" w:sz="4" w:space="0" w:color="auto"/>
            </w:tcBorders>
          </w:tcPr>
          <w:p w14:paraId="7AD4AD0C" w14:textId="77777777" w:rsidR="007F6F67" w:rsidRDefault="007F6F67" w:rsidP="0064684A">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4BFF977A" w14:textId="77777777" w:rsidR="007F6F67" w:rsidRDefault="007F6F67" w:rsidP="0064684A">
            <w:pPr>
              <w:pStyle w:val="TAL"/>
              <w:rPr>
                <w:rFonts w:cs="Arial"/>
                <w:snapToGrid w:val="0"/>
                <w:szCs w:val="18"/>
                <w:lang w:eastAsia="zh-CN"/>
              </w:rPr>
            </w:pPr>
          </w:p>
          <w:p w14:paraId="2762EF60" w14:textId="77777777" w:rsidR="007F6F67" w:rsidRDefault="007F6F67" w:rsidP="0064684A">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985F75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String</w:t>
            </w:r>
          </w:p>
          <w:p w14:paraId="436F7B2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26D5901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A05B04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True</w:t>
            </w:r>
          </w:p>
          <w:p w14:paraId="7748592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 default value</w:t>
            </w:r>
          </w:p>
          <w:p w14:paraId="2D91F4D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1936DDFC"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654848" w14:textId="77777777" w:rsidR="007F6F67" w:rsidRDefault="007F6F67" w:rsidP="0064684A">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14:paraId="3892BC1C" w14:textId="77777777" w:rsidR="007F6F67" w:rsidRDefault="007F6F67" w:rsidP="0064684A">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704762B9" w14:textId="77777777" w:rsidR="007F6F67" w:rsidRDefault="007F6F67" w:rsidP="0064684A">
            <w:pPr>
              <w:pStyle w:val="TAL"/>
              <w:rPr>
                <w:rFonts w:cs="Arial"/>
                <w:snapToGrid w:val="0"/>
                <w:szCs w:val="18"/>
                <w:lang w:eastAsia="zh-CN"/>
              </w:rPr>
            </w:pPr>
          </w:p>
          <w:p w14:paraId="7DA34A44" w14:textId="77777777" w:rsidR="007F6F67" w:rsidRDefault="007F6F67" w:rsidP="0064684A">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C6504A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String</w:t>
            </w:r>
          </w:p>
          <w:p w14:paraId="4A70F89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AFDF5B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BC99D5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True</w:t>
            </w:r>
          </w:p>
          <w:p w14:paraId="70A6F81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 default value</w:t>
            </w:r>
          </w:p>
          <w:p w14:paraId="5088552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654DE644"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EEBDD9" w14:textId="77777777" w:rsidR="007F6F67" w:rsidRDefault="007F6F67" w:rsidP="0064684A">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29F61B9B" w14:textId="77777777" w:rsidR="007F6F67" w:rsidRDefault="007F6F67" w:rsidP="0064684A">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618DC0C1" w14:textId="77777777" w:rsidR="007F6F67" w:rsidRDefault="007F6F67" w:rsidP="0064684A">
            <w:pPr>
              <w:pStyle w:val="TAL"/>
              <w:rPr>
                <w:rFonts w:cs="Arial"/>
                <w:snapToGrid w:val="0"/>
                <w:szCs w:val="18"/>
                <w:lang w:eastAsia="zh-CN"/>
              </w:rPr>
            </w:pPr>
          </w:p>
          <w:p w14:paraId="162895D7" w14:textId="77777777" w:rsidR="007F6F67" w:rsidRDefault="007F6F67" w:rsidP="0064684A">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2E0917E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String</w:t>
            </w:r>
          </w:p>
          <w:p w14:paraId="2DE68E4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00ECE45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1B01312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True</w:t>
            </w:r>
          </w:p>
          <w:p w14:paraId="17C6901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 default value</w:t>
            </w:r>
          </w:p>
          <w:p w14:paraId="3791895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6E80599B"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87AE31" w14:textId="77777777" w:rsidR="007F6F67" w:rsidRDefault="007F6F67" w:rsidP="0064684A">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083298CC" w14:textId="77777777" w:rsidR="007F6F67" w:rsidRDefault="007F6F67" w:rsidP="0064684A">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181C7B7D" w14:textId="77777777" w:rsidR="007F6F67" w:rsidRDefault="007F6F67" w:rsidP="0064684A">
            <w:pPr>
              <w:pStyle w:val="TAL"/>
              <w:rPr>
                <w:rFonts w:cs="Arial"/>
                <w:snapToGrid w:val="0"/>
                <w:szCs w:val="18"/>
                <w:lang w:eastAsia="zh-CN"/>
              </w:rPr>
            </w:pPr>
          </w:p>
          <w:p w14:paraId="17BA38CA" w14:textId="77777777" w:rsidR="007F6F67" w:rsidRDefault="007F6F67" w:rsidP="0064684A">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5E2150B5" w14:textId="77777777" w:rsidR="007F6F67" w:rsidRDefault="007F6F67" w:rsidP="0064684A">
            <w:pPr>
              <w:spacing w:after="0"/>
              <w:rPr>
                <w:rFonts w:ascii="Arial" w:hAnsi="Arial" w:cs="Arial"/>
                <w:sz w:val="18"/>
                <w:szCs w:val="18"/>
              </w:rPr>
            </w:pPr>
            <w:r>
              <w:rPr>
                <w:rFonts w:ascii="Arial" w:hAnsi="Arial" w:cs="Arial"/>
                <w:sz w:val="18"/>
                <w:szCs w:val="18"/>
              </w:rPr>
              <w:t>type: ENUM</w:t>
            </w:r>
          </w:p>
          <w:p w14:paraId="3F2219DA" w14:textId="77777777" w:rsidR="007F6F67" w:rsidRDefault="007F6F67" w:rsidP="0064684A">
            <w:pPr>
              <w:spacing w:after="0"/>
              <w:rPr>
                <w:rFonts w:ascii="Arial" w:hAnsi="Arial" w:cs="Arial"/>
                <w:sz w:val="18"/>
                <w:szCs w:val="18"/>
              </w:rPr>
            </w:pPr>
            <w:r>
              <w:rPr>
                <w:rFonts w:ascii="Arial" w:hAnsi="Arial" w:cs="Arial"/>
                <w:sz w:val="18"/>
                <w:szCs w:val="18"/>
              </w:rPr>
              <w:t>multiplicity: 1</w:t>
            </w:r>
          </w:p>
          <w:p w14:paraId="1A46A1D4" w14:textId="77777777" w:rsidR="007F6F67" w:rsidRDefault="007F6F67" w:rsidP="0064684A">
            <w:pPr>
              <w:spacing w:after="0"/>
              <w:rPr>
                <w:rFonts w:ascii="Arial" w:hAnsi="Arial" w:cs="Arial"/>
                <w:sz w:val="18"/>
                <w:szCs w:val="18"/>
              </w:rPr>
            </w:pPr>
            <w:r>
              <w:rPr>
                <w:rFonts w:ascii="Arial" w:hAnsi="Arial" w:cs="Arial"/>
                <w:sz w:val="18"/>
                <w:szCs w:val="18"/>
              </w:rPr>
              <w:t>isOrdered: N/A</w:t>
            </w:r>
          </w:p>
          <w:p w14:paraId="22BB0F7E" w14:textId="77777777" w:rsidR="007F6F67" w:rsidRDefault="007F6F67" w:rsidP="0064684A">
            <w:pPr>
              <w:spacing w:after="0"/>
              <w:rPr>
                <w:rFonts w:ascii="Arial" w:hAnsi="Arial" w:cs="Arial"/>
                <w:sz w:val="18"/>
                <w:szCs w:val="18"/>
              </w:rPr>
            </w:pPr>
            <w:r>
              <w:rPr>
                <w:rFonts w:ascii="Arial" w:hAnsi="Arial" w:cs="Arial"/>
                <w:sz w:val="18"/>
                <w:szCs w:val="18"/>
              </w:rPr>
              <w:t>isUnique: N/A</w:t>
            </w:r>
          </w:p>
          <w:p w14:paraId="7D4E2791" w14:textId="77777777" w:rsidR="007F6F67" w:rsidRDefault="007F6F67" w:rsidP="0064684A">
            <w:pPr>
              <w:spacing w:after="0"/>
              <w:rPr>
                <w:rFonts w:ascii="Arial" w:hAnsi="Arial" w:cs="Arial"/>
                <w:sz w:val="18"/>
                <w:szCs w:val="18"/>
              </w:rPr>
            </w:pPr>
            <w:r>
              <w:rPr>
                <w:rFonts w:ascii="Arial" w:hAnsi="Arial" w:cs="Arial"/>
                <w:sz w:val="18"/>
                <w:szCs w:val="18"/>
              </w:rPr>
              <w:t>defaultValue: None</w:t>
            </w:r>
          </w:p>
          <w:p w14:paraId="3A50DADD" w14:textId="77777777" w:rsidR="007F6F67" w:rsidRDefault="007F6F67" w:rsidP="0064684A">
            <w:pPr>
              <w:pStyle w:val="TAL"/>
              <w:rPr>
                <w:rFonts w:cs="Arial"/>
                <w:snapToGrid w:val="0"/>
                <w:szCs w:val="18"/>
              </w:rPr>
            </w:pPr>
            <w:r>
              <w:rPr>
                <w:rFonts w:cs="Arial"/>
                <w:snapToGrid w:val="0"/>
                <w:szCs w:val="18"/>
              </w:rPr>
              <w:t>allowedValues: N/A</w:t>
            </w:r>
            <w:r>
              <w:rPr>
                <w:rFonts w:cs="Arial"/>
                <w:szCs w:val="18"/>
              </w:rPr>
              <w:t xml:space="preserve"> </w:t>
            </w:r>
          </w:p>
          <w:p w14:paraId="4AE92D6C" w14:textId="77777777" w:rsidR="007F6F67" w:rsidRDefault="007F6F67" w:rsidP="0064684A">
            <w:pPr>
              <w:spacing w:after="0"/>
              <w:rPr>
                <w:rFonts w:ascii="Arial" w:hAnsi="Arial" w:cs="Arial"/>
                <w:snapToGrid w:val="0"/>
                <w:sz w:val="18"/>
                <w:szCs w:val="18"/>
              </w:rPr>
            </w:pPr>
            <w:r>
              <w:rPr>
                <w:rFonts w:ascii="Arial" w:hAnsi="Arial" w:cs="Arial"/>
                <w:sz w:val="18"/>
                <w:szCs w:val="18"/>
              </w:rPr>
              <w:t>isNullable: False</w:t>
            </w:r>
          </w:p>
        </w:tc>
      </w:tr>
      <w:tr w:rsidR="007F6F67" w14:paraId="5AE72445"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FA7330" w14:textId="77777777" w:rsidR="007F6F67" w:rsidRDefault="007F6F67" w:rsidP="0064684A">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3F21D739" w14:textId="77777777" w:rsidR="007F6F67" w:rsidRDefault="007F6F67" w:rsidP="0064684A">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104A76EF" w14:textId="77777777" w:rsidR="007F6F67" w:rsidRDefault="007F6F67" w:rsidP="0064684A">
            <w:pPr>
              <w:pStyle w:val="TAL"/>
              <w:rPr>
                <w:rFonts w:cs="Arial"/>
                <w:snapToGrid w:val="0"/>
                <w:szCs w:val="18"/>
                <w:lang w:eastAsia="zh-CN"/>
              </w:rPr>
            </w:pPr>
          </w:p>
          <w:p w14:paraId="13C15E68" w14:textId="77777777" w:rsidR="007F6F67" w:rsidRDefault="007F6F67" w:rsidP="0064684A">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7C4F7C5E" w14:textId="77777777" w:rsidR="007F6F67" w:rsidRDefault="007F6F67" w:rsidP="0064684A">
            <w:pPr>
              <w:spacing w:after="0"/>
              <w:rPr>
                <w:rFonts w:ascii="Arial" w:hAnsi="Arial" w:cs="Arial"/>
                <w:sz w:val="18"/>
                <w:szCs w:val="18"/>
              </w:rPr>
            </w:pPr>
            <w:r>
              <w:rPr>
                <w:rFonts w:ascii="Arial" w:hAnsi="Arial" w:cs="Arial"/>
                <w:sz w:val="18"/>
                <w:szCs w:val="18"/>
              </w:rPr>
              <w:t>type: ENUM</w:t>
            </w:r>
          </w:p>
          <w:p w14:paraId="10631205" w14:textId="77777777" w:rsidR="007F6F67" w:rsidRDefault="007F6F67" w:rsidP="0064684A">
            <w:pPr>
              <w:spacing w:after="0"/>
              <w:rPr>
                <w:rFonts w:ascii="Arial" w:hAnsi="Arial" w:cs="Arial"/>
                <w:sz w:val="18"/>
                <w:szCs w:val="18"/>
              </w:rPr>
            </w:pPr>
            <w:r>
              <w:rPr>
                <w:rFonts w:ascii="Arial" w:hAnsi="Arial" w:cs="Arial"/>
                <w:sz w:val="18"/>
                <w:szCs w:val="18"/>
              </w:rPr>
              <w:t>multiplicity: 1…3</w:t>
            </w:r>
          </w:p>
          <w:p w14:paraId="43B704A3" w14:textId="77777777" w:rsidR="007F6F67" w:rsidRDefault="007F6F67" w:rsidP="0064684A">
            <w:pPr>
              <w:spacing w:after="0"/>
              <w:rPr>
                <w:rFonts w:ascii="Arial" w:hAnsi="Arial" w:cs="Arial"/>
                <w:sz w:val="18"/>
                <w:szCs w:val="18"/>
              </w:rPr>
            </w:pPr>
            <w:r>
              <w:rPr>
                <w:rFonts w:ascii="Arial" w:hAnsi="Arial" w:cs="Arial"/>
                <w:sz w:val="18"/>
                <w:szCs w:val="18"/>
              </w:rPr>
              <w:t>isOrdered: N/A</w:t>
            </w:r>
          </w:p>
          <w:p w14:paraId="5F39AB3E" w14:textId="77777777" w:rsidR="007F6F67" w:rsidRDefault="007F6F67" w:rsidP="0064684A">
            <w:pPr>
              <w:spacing w:after="0"/>
              <w:rPr>
                <w:rFonts w:ascii="Arial" w:hAnsi="Arial" w:cs="Arial"/>
                <w:sz w:val="18"/>
                <w:szCs w:val="18"/>
              </w:rPr>
            </w:pPr>
            <w:r>
              <w:rPr>
                <w:rFonts w:ascii="Arial" w:hAnsi="Arial" w:cs="Arial"/>
                <w:sz w:val="18"/>
                <w:szCs w:val="18"/>
              </w:rPr>
              <w:t>isUnique: N/A</w:t>
            </w:r>
          </w:p>
          <w:p w14:paraId="426B550C" w14:textId="77777777" w:rsidR="007F6F67" w:rsidRDefault="007F6F67" w:rsidP="0064684A">
            <w:pPr>
              <w:spacing w:after="0"/>
              <w:rPr>
                <w:rFonts w:ascii="Arial" w:hAnsi="Arial" w:cs="Arial"/>
                <w:sz w:val="18"/>
                <w:szCs w:val="18"/>
              </w:rPr>
            </w:pPr>
            <w:r>
              <w:rPr>
                <w:rFonts w:ascii="Arial" w:hAnsi="Arial" w:cs="Arial"/>
                <w:sz w:val="18"/>
                <w:szCs w:val="18"/>
              </w:rPr>
              <w:t>defaultValue: None</w:t>
            </w:r>
          </w:p>
          <w:p w14:paraId="2AAA79F0" w14:textId="77777777" w:rsidR="007F6F67" w:rsidRDefault="007F6F67" w:rsidP="0064684A">
            <w:pPr>
              <w:pStyle w:val="TAL"/>
              <w:rPr>
                <w:rFonts w:cs="Arial"/>
                <w:snapToGrid w:val="0"/>
                <w:szCs w:val="18"/>
              </w:rPr>
            </w:pPr>
            <w:r>
              <w:rPr>
                <w:rFonts w:cs="Arial"/>
                <w:snapToGrid w:val="0"/>
                <w:szCs w:val="18"/>
              </w:rPr>
              <w:t>allowedValues: N/A</w:t>
            </w:r>
            <w:r>
              <w:rPr>
                <w:rFonts w:cs="Arial"/>
                <w:szCs w:val="18"/>
              </w:rPr>
              <w:t xml:space="preserve"> </w:t>
            </w:r>
          </w:p>
          <w:p w14:paraId="6914B816" w14:textId="77777777" w:rsidR="007F6F67" w:rsidRDefault="007F6F67" w:rsidP="0064684A">
            <w:pPr>
              <w:spacing w:after="0"/>
              <w:rPr>
                <w:rFonts w:ascii="Arial" w:hAnsi="Arial" w:cs="Arial"/>
                <w:snapToGrid w:val="0"/>
                <w:sz w:val="18"/>
                <w:szCs w:val="18"/>
              </w:rPr>
            </w:pPr>
            <w:r>
              <w:rPr>
                <w:rFonts w:ascii="Arial" w:hAnsi="Arial" w:cs="Arial"/>
                <w:sz w:val="18"/>
                <w:szCs w:val="18"/>
              </w:rPr>
              <w:t>isNullable: False</w:t>
            </w:r>
          </w:p>
        </w:tc>
      </w:tr>
      <w:tr w:rsidR="007F6F67" w14:paraId="2710BAB8"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6743B4" w14:textId="77777777" w:rsidR="007F6F67" w:rsidRDefault="007F6F67" w:rsidP="0064684A">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449D4C06" w14:textId="77777777" w:rsidR="007F6F67" w:rsidRDefault="007F6F67" w:rsidP="0064684A">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617A50ED" w14:textId="77777777" w:rsidR="007F6F67" w:rsidRDefault="007F6F67" w:rsidP="0064684A">
            <w:pPr>
              <w:pStyle w:val="TAL"/>
              <w:rPr>
                <w:rFonts w:cs="Arial"/>
                <w:snapToGrid w:val="0"/>
                <w:szCs w:val="18"/>
                <w:lang w:eastAsia="zh-CN"/>
              </w:rPr>
            </w:pPr>
          </w:p>
          <w:p w14:paraId="2C7F90A1" w14:textId="77777777" w:rsidR="007F6F67" w:rsidRDefault="007F6F67" w:rsidP="0064684A">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14:paraId="34DC45FC" w14:textId="77777777" w:rsidR="007F6F67" w:rsidRDefault="007F6F67" w:rsidP="0064684A">
            <w:pPr>
              <w:spacing w:after="0"/>
              <w:rPr>
                <w:rFonts w:ascii="Arial" w:hAnsi="Arial" w:cs="Arial"/>
                <w:sz w:val="18"/>
                <w:szCs w:val="18"/>
              </w:rPr>
            </w:pPr>
            <w:r>
              <w:rPr>
                <w:rFonts w:ascii="Arial" w:hAnsi="Arial" w:cs="Arial"/>
                <w:sz w:val="18"/>
                <w:szCs w:val="18"/>
              </w:rPr>
              <w:t>type: ENUM</w:t>
            </w:r>
          </w:p>
          <w:p w14:paraId="017591B1" w14:textId="77777777" w:rsidR="007F6F67" w:rsidRDefault="007F6F67" w:rsidP="0064684A">
            <w:pPr>
              <w:spacing w:after="0"/>
              <w:rPr>
                <w:rFonts w:ascii="Arial" w:hAnsi="Arial" w:cs="Arial"/>
                <w:sz w:val="18"/>
                <w:szCs w:val="18"/>
              </w:rPr>
            </w:pPr>
            <w:r>
              <w:rPr>
                <w:rFonts w:ascii="Arial" w:hAnsi="Arial" w:cs="Arial"/>
                <w:sz w:val="18"/>
                <w:szCs w:val="18"/>
              </w:rPr>
              <w:t>multiplicity: 1</w:t>
            </w:r>
          </w:p>
          <w:p w14:paraId="1662EF2C" w14:textId="77777777" w:rsidR="007F6F67" w:rsidRDefault="007F6F67" w:rsidP="0064684A">
            <w:pPr>
              <w:spacing w:after="0"/>
              <w:rPr>
                <w:rFonts w:ascii="Arial" w:hAnsi="Arial" w:cs="Arial"/>
                <w:sz w:val="18"/>
                <w:szCs w:val="18"/>
              </w:rPr>
            </w:pPr>
            <w:r>
              <w:rPr>
                <w:rFonts w:ascii="Arial" w:hAnsi="Arial" w:cs="Arial"/>
                <w:sz w:val="18"/>
                <w:szCs w:val="18"/>
              </w:rPr>
              <w:t>isOrdered: N/A</w:t>
            </w:r>
          </w:p>
          <w:p w14:paraId="6C7E237B" w14:textId="77777777" w:rsidR="007F6F67" w:rsidRDefault="007F6F67" w:rsidP="0064684A">
            <w:pPr>
              <w:spacing w:after="0"/>
              <w:rPr>
                <w:rFonts w:ascii="Arial" w:hAnsi="Arial" w:cs="Arial"/>
                <w:sz w:val="18"/>
                <w:szCs w:val="18"/>
              </w:rPr>
            </w:pPr>
            <w:r>
              <w:rPr>
                <w:rFonts w:ascii="Arial" w:hAnsi="Arial" w:cs="Arial"/>
                <w:sz w:val="18"/>
                <w:szCs w:val="18"/>
              </w:rPr>
              <w:t>isUnique: N/A</w:t>
            </w:r>
          </w:p>
          <w:p w14:paraId="3E240960" w14:textId="77777777" w:rsidR="007F6F67" w:rsidRDefault="007F6F67" w:rsidP="0064684A">
            <w:pPr>
              <w:spacing w:after="0"/>
              <w:rPr>
                <w:rFonts w:ascii="Arial" w:hAnsi="Arial" w:cs="Arial"/>
                <w:sz w:val="18"/>
                <w:szCs w:val="18"/>
              </w:rPr>
            </w:pPr>
            <w:r>
              <w:rPr>
                <w:rFonts w:ascii="Arial" w:hAnsi="Arial" w:cs="Arial"/>
                <w:sz w:val="18"/>
                <w:szCs w:val="18"/>
              </w:rPr>
              <w:t>defaultValue: None</w:t>
            </w:r>
          </w:p>
          <w:p w14:paraId="07888876" w14:textId="77777777" w:rsidR="007F6F67" w:rsidRDefault="007F6F67" w:rsidP="0064684A">
            <w:pPr>
              <w:pStyle w:val="TAL"/>
              <w:rPr>
                <w:rFonts w:cs="Arial"/>
                <w:snapToGrid w:val="0"/>
                <w:szCs w:val="18"/>
              </w:rPr>
            </w:pPr>
            <w:r>
              <w:rPr>
                <w:rFonts w:cs="Arial"/>
                <w:snapToGrid w:val="0"/>
                <w:szCs w:val="18"/>
              </w:rPr>
              <w:t>allowedValues: N/A</w:t>
            </w:r>
            <w:r>
              <w:rPr>
                <w:rFonts w:cs="Arial"/>
                <w:szCs w:val="18"/>
              </w:rPr>
              <w:t xml:space="preserve"> </w:t>
            </w:r>
          </w:p>
          <w:p w14:paraId="1BE7CF84" w14:textId="77777777" w:rsidR="007F6F67" w:rsidRDefault="007F6F67" w:rsidP="0064684A">
            <w:pPr>
              <w:spacing w:after="0"/>
              <w:rPr>
                <w:rFonts w:ascii="Arial" w:hAnsi="Arial" w:cs="Arial"/>
                <w:snapToGrid w:val="0"/>
                <w:sz w:val="18"/>
                <w:szCs w:val="18"/>
              </w:rPr>
            </w:pPr>
            <w:r>
              <w:rPr>
                <w:rFonts w:ascii="Arial" w:hAnsi="Arial" w:cs="Arial"/>
                <w:sz w:val="18"/>
                <w:szCs w:val="18"/>
              </w:rPr>
              <w:t>isNullable: False</w:t>
            </w:r>
          </w:p>
        </w:tc>
      </w:tr>
      <w:tr w:rsidR="007F6F67" w14:paraId="2A9E8A52"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D7EE6C"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sNSSAIList</w:t>
            </w:r>
          </w:p>
        </w:tc>
        <w:tc>
          <w:tcPr>
            <w:tcW w:w="5492" w:type="dxa"/>
            <w:tcBorders>
              <w:top w:val="single" w:sz="4" w:space="0" w:color="auto"/>
              <w:left w:val="single" w:sz="4" w:space="0" w:color="auto"/>
              <w:bottom w:val="single" w:sz="4" w:space="0" w:color="auto"/>
              <w:right w:val="single" w:sz="4" w:space="0" w:color="auto"/>
            </w:tcBorders>
          </w:tcPr>
          <w:p w14:paraId="41E28D4F" w14:textId="77777777" w:rsidR="007F6F67" w:rsidRDefault="007F6F67" w:rsidP="0064684A">
            <w:pPr>
              <w:pStyle w:val="TAL"/>
              <w:rPr>
                <w:rFonts w:cs="Arial"/>
                <w:snapToGrid w:val="0"/>
                <w:szCs w:val="18"/>
              </w:rPr>
            </w:pPr>
            <w:r>
              <w:rPr>
                <w:rFonts w:cs="Arial"/>
                <w:snapToGrid w:val="0"/>
                <w:szCs w:val="18"/>
              </w:rPr>
              <w:t>This parameter specifies the S-NSSAI list to be supported by the network slice new  to be created or the existing network slice to be re-used.</w:t>
            </w:r>
          </w:p>
          <w:p w14:paraId="2B53F501" w14:textId="77777777" w:rsidR="007F6F67" w:rsidRDefault="007F6F67" w:rsidP="0064684A">
            <w:pPr>
              <w:pStyle w:val="TAL"/>
              <w:rPr>
                <w:rFonts w:cs="Arial"/>
                <w:snapToGrid w:val="0"/>
                <w:szCs w:val="18"/>
              </w:rPr>
            </w:pPr>
          </w:p>
          <w:p w14:paraId="4EEAF104" w14:textId="77777777" w:rsidR="007F6F67" w:rsidRDefault="007F6F67" w:rsidP="0064684A">
            <w:pPr>
              <w:pStyle w:val="TAL"/>
              <w:rPr>
                <w:color w:val="000000"/>
              </w:rPr>
            </w:pPr>
            <w:r>
              <w:rPr>
                <w:rFonts w:cs="Arial"/>
              </w:rPr>
              <w:t>sNSSAList is defined in</w:t>
            </w:r>
            <w:r>
              <w:rPr>
                <w:rFonts w:cs="Arial"/>
                <w:lang w:eastAsia="zh-CN"/>
              </w:rPr>
              <w:t xml:space="preserve"> subclause 4.4.1</w:t>
            </w:r>
          </w:p>
        </w:tc>
        <w:tc>
          <w:tcPr>
            <w:tcW w:w="2156" w:type="dxa"/>
            <w:tcBorders>
              <w:top w:val="single" w:sz="4" w:space="0" w:color="auto"/>
              <w:left w:val="single" w:sz="4" w:space="0" w:color="auto"/>
              <w:bottom w:val="single" w:sz="4" w:space="0" w:color="auto"/>
              <w:right w:val="single" w:sz="4" w:space="0" w:color="auto"/>
            </w:tcBorders>
          </w:tcPr>
          <w:p w14:paraId="262D1580" w14:textId="77777777" w:rsidR="007F6F67" w:rsidRDefault="007F6F67" w:rsidP="0064684A">
            <w:pPr>
              <w:pStyle w:val="TAL"/>
              <w:keepNext w:val="0"/>
              <w:keepLines w:val="0"/>
              <w:rPr>
                <w:rFonts w:cs="Arial"/>
                <w:snapToGrid w:val="0"/>
                <w:szCs w:val="18"/>
              </w:rPr>
            </w:pPr>
          </w:p>
        </w:tc>
      </w:tr>
      <w:tr w:rsidR="007F6F67" w14:paraId="143352F9"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2D35D2"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14:paraId="24767E73" w14:textId="77777777" w:rsidR="007F6F67" w:rsidRDefault="007F6F67" w:rsidP="0064684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70DDCE5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084244F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715C6B5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018F61A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74A2AE4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20045C0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624BE23E" w14:textId="77777777" w:rsidR="007F6F67" w:rsidRDefault="007F6F67" w:rsidP="0064684A">
            <w:pPr>
              <w:pStyle w:val="TAL"/>
              <w:keepNext w:val="0"/>
              <w:keepLines w:val="0"/>
              <w:rPr>
                <w:rFonts w:cs="Arial"/>
                <w:snapToGrid w:val="0"/>
                <w:szCs w:val="18"/>
              </w:rPr>
            </w:pPr>
            <w:r>
              <w:rPr>
                <w:rFonts w:cs="Arial"/>
                <w:snapToGrid w:val="0"/>
                <w:szCs w:val="18"/>
              </w:rPr>
              <w:t>isNullable: False</w:t>
            </w:r>
          </w:p>
        </w:tc>
      </w:tr>
      <w:tr w:rsidR="007F6F67" w14:paraId="062C0958"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02C3E5"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14:paraId="5521ECD3" w14:textId="77777777" w:rsidR="007F6F67" w:rsidRDefault="007F6F67" w:rsidP="0064684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1187432E" w14:textId="77777777" w:rsidR="007F6F67" w:rsidRDefault="007F6F67" w:rsidP="0064684A">
            <w:pPr>
              <w:spacing w:after="0"/>
              <w:rPr>
                <w:rFonts w:ascii="Arial" w:hAnsi="Arial" w:cs="Arial"/>
                <w:sz w:val="18"/>
                <w:szCs w:val="18"/>
              </w:rPr>
            </w:pPr>
            <w:r>
              <w:rPr>
                <w:rFonts w:ascii="Arial" w:hAnsi="Arial" w:cs="Arial"/>
                <w:sz w:val="18"/>
                <w:szCs w:val="18"/>
              </w:rPr>
              <w:t>allowedValues:</w:t>
            </w:r>
          </w:p>
          <w:p w14:paraId="0D28FE1A" w14:textId="77777777" w:rsidR="007F6F67" w:rsidRDefault="007F6F67" w:rsidP="0064684A">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78A8DC5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011B19C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07B9BFE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7C034F5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2606B25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69F3FEE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5087D610" w14:textId="77777777" w:rsidR="007F6F67" w:rsidRDefault="007F6F67" w:rsidP="0064684A">
            <w:pPr>
              <w:pStyle w:val="TAL"/>
              <w:keepNext w:val="0"/>
              <w:keepLines w:val="0"/>
              <w:rPr>
                <w:rFonts w:cs="Arial"/>
                <w:snapToGrid w:val="0"/>
                <w:szCs w:val="18"/>
              </w:rPr>
            </w:pPr>
            <w:r>
              <w:rPr>
                <w:rFonts w:cs="Arial"/>
                <w:snapToGrid w:val="0"/>
                <w:szCs w:val="18"/>
              </w:rPr>
              <w:t>isNullable: False</w:t>
            </w:r>
          </w:p>
        </w:tc>
      </w:tr>
      <w:tr w:rsidR="007F6F67" w14:paraId="05E6164B"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6F2D2A"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latency</w:t>
            </w:r>
          </w:p>
        </w:tc>
        <w:tc>
          <w:tcPr>
            <w:tcW w:w="5492" w:type="dxa"/>
            <w:tcBorders>
              <w:top w:val="single" w:sz="4" w:space="0" w:color="auto"/>
              <w:left w:val="single" w:sz="4" w:space="0" w:color="auto"/>
              <w:bottom w:val="single" w:sz="4" w:space="0" w:color="auto"/>
              <w:right w:val="single" w:sz="4" w:space="0" w:color="auto"/>
            </w:tcBorders>
            <w:hideMark/>
          </w:tcPr>
          <w:p w14:paraId="5E2486F0" w14:textId="77777777" w:rsidR="007F6F67" w:rsidRDefault="007F6F67" w:rsidP="0064684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A59877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17AFD29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4F2F320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09E95A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3EDFE51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2E653AE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7C91F16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19F19CCE"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F1FF0E"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topSliceSubnetProfile.latency</w:t>
            </w:r>
          </w:p>
        </w:tc>
        <w:tc>
          <w:tcPr>
            <w:tcW w:w="5492" w:type="dxa"/>
            <w:tcBorders>
              <w:top w:val="single" w:sz="4" w:space="0" w:color="auto"/>
              <w:left w:val="single" w:sz="4" w:space="0" w:color="auto"/>
              <w:bottom w:val="single" w:sz="4" w:space="0" w:color="auto"/>
              <w:right w:val="single" w:sz="4" w:space="0" w:color="auto"/>
            </w:tcBorders>
            <w:hideMark/>
          </w:tcPr>
          <w:p w14:paraId="6CD2A4AF" w14:textId="77777777" w:rsidR="007F6F67" w:rsidRDefault="007F6F67" w:rsidP="0064684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804BD4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18DEB97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337EE90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6BF35C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107E9A3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63EDF22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3A70F19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1C098DFA"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1947FA"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CNSliceSubnetProfile.latency</w:t>
            </w:r>
          </w:p>
        </w:tc>
        <w:tc>
          <w:tcPr>
            <w:tcW w:w="5492" w:type="dxa"/>
            <w:tcBorders>
              <w:top w:val="single" w:sz="4" w:space="0" w:color="auto"/>
              <w:left w:val="single" w:sz="4" w:space="0" w:color="auto"/>
              <w:bottom w:val="single" w:sz="4" w:space="0" w:color="auto"/>
              <w:right w:val="single" w:sz="4" w:space="0" w:color="auto"/>
            </w:tcBorders>
            <w:hideMark/>
          </w:tcPr>
          <w:p w14:paraId="15EB240E" w14:textId="77777777" w:rsidR="007F6F67" w:rsidRDefault="007F6F67" w:rsidP="0064684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78D2E59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4DBE5D5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1B0EE4B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567FBD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21365BE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3D6F6D4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76BF180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13C7C318"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986399"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RANSliceSubnetProfile.latency</w:t>
            </w:r>
          </w:p>
        </w:tc>
        <w:tc>
          <w:tcPr>
            <w:tcW w:w="5492" w:type="dxa"/>
            <w:tcBorders>
              <w:top w:val="single" w:sz="4" w:space="0" w:color="auto"/>
              <w:left w:val="single" w:sz="4" w:space="0" w:color="auto"/>
              <w:bottom w:val="single" w:sz="4" w:space="0" w:color="auto"/>
              <w:right w:val="single" w:sz="4" w:space="0" w:color="auto"/>
            </w:tcBorders>
            <w:hideMark/>
          </w:tcPr>
          <w:p w14:paraId="3231ABC4" w14:textId="77777777" w:rsidR="007F6F67" w:rsidRDefault="007F6F67" w:rsidP="0064684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3697471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648FCCE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7BB4513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4F9CBDF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4B317B6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44593A1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2E15C23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36C091DD"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943BC5"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lastRenderedPageBreak/>
              <w:t>uEMobilityLevel</w:t>
            </w:r>
          </w:p>
        </w:tc>
        <w:tc>
          <w:tcPr>
            <w:tcW w:w="5492" w:type="dxa"/>
            <w:tcBorders>
              <w:top w:val="single" w:sz="4" w:space="0" w:color="auto"/>
              <w:left w:val="single" w:sz="4" w:space="0" w:color="auto"/>
              <w:bottom w:val="single" w:sz="4" w:space="0" w:color="auto"/>
              <w:right w:val="single" w:sz="4" w:space="0" w:color="auto"/>
            </w:tcBorders>
          </w:tcPr>
          <w:p w14:paraId="5EC5DC6A" w14:textId="77777777" w:rsidR="007F6F67" w:rsidRDefault="007F6F67" w:rsidP="0064684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67A5C56B" w14:textId="77777777" w:rsidR="007F6F67" w:rsidRDefault="007F6F67" w:rsidP="0064684A">
            <w:pPr>
              <w:spacing w:after="0"/>
              <w:rPr>
                <w:rFonts w:ascii="Arial" w:hAnsi="Arial" w:cs="Arial"/>
                <w:color w:val="000000"/>
                <w:sz w:val="18"/>
                <w:szCs w:val="18"/>
              </w:rPr>
            </w:pPr>
          </w:p>
          <w:p w14:paraId="5D937DD3" w14:textId="77777777" w:rsidR="007F6F67" w:rsidRDefault="007F6F67" w:rsidP="0064684A">
            <w:pPr>
              <w:spacing w:after="0"/>
              <w:rPr>
                <w:rFonts w:ascii="Arial" w:hAnsi="Arial" w:cs="Arial"/>
                <w:color w:val="000000"/>
                <w:sz w:val="18"/>
                <w:szCs w:val="18"/>
              </w:rPr>
            </w:pPr>
            <w:r>
              <w:rPr>
                <w:rFonts w:ascii="Arial" w:hAnsi="Arial" w:cs="Arial"/>
                <w:color w:val="000000"/>
                <w:sz w:val="18"/>
                <w:szCs w:val="18"/>
                <w:lang w:eastAsia="zh-CN"/>
              </w:rPr>
              <w:t>allowedValues: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7E4EED5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Enum</w:t>
            </w:r>
          </w:p>
          <w:p w14:paraId="34F39C0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00B4F98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39D5931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17904D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2ABC955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1FB9D22B" w14:textId="77777777" w:rsidR="007F6F67" w:rsidRDefault="007F6F67" w:rsidP="0064684A">
            <w:pPr>
              <w:pStyle w:val="TAL"/>
              <w:keepNext w:val="0"/>
              <w:keepLines w:val="0"/>
              <w:rPr>
                <w:rFonts w:cs="Arial"/>
                <w:snapToGrid w:val="0"/>
                <w:szCs w:val="18"/>
              </w:rPr>
            </w:pPr>
            <w:r>
              <w:rPr>
                <w:rFonts w:cs="Arial"/>
                <w:snapToGrid w:val="0"/>
                <w:szCs w:val="18"/>
              </w:rPr>
              <w:t>isNullable: True</w:t>
            </w:r>
          </w:p>
        </w:tc>
      </w:tr>
      <w:tr w:rsidR="007F6F67" w14:paraId="2CEDCD41"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A8A7C0"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
        </w:tc>
        <w:tc>
          <w:tcPr>
            <w:tcW w:w="5492" w:type="dxa"/>
            <w:tcBorders>
              <w:top w:val="single" w:sz="4" w:space="0" w:color="auto"/>
              <w:left w:val="single" w:sz="4" w:space="0" w:color="auto"/>
              <w:bottom w:val="single" w:sz="4" w:space="0" w:color="auto"/>
              <w:right w:val="single" w:sz="4" w:space="0" w:color="auto"/>
            </w:tcBorders>
          </w:tcPr>
          <w:p w14:paraId="253829C6" w14:textId="77777777" w:rsidR="007F6F67" w:rsidRDefault="007F6F67" w:rsidP="0064684A">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76A74D2B" w14:textId="77777777" w:rsidR="007F6F67" w:rsidRDefault="007F6F67" w:rsidP="0064684A">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0B486C5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Enum</w:t>
            </w:r>
          </w:p>
          <w:p w14:paraId="74706FC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187E593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4231D7D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0D314D4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376EB3A0" w14:textId="77777777" w:rsidR="007F6F67" w:rsidRDefault="007F6F67" w:rsidP="0064684A">
            <w:pPr>
              <w:pStyle w:val="TAL"/>
              <w:keepNext w:val="0"/>
              <w:keepLines w:val="0"/>
              <w:rPr>
                <w:rFonts w:cs="Arial"/>
                <w:snapToGrid w:val="0"/>
                <w:szCs w:val="18"/>
              </w:rPr>
            </w:pPr>
            <w:r>
              <w:rPr>
                <w:rFonts w:cs="Arial"/>
                <w:snapToGrid w:val="0"/>
                <w:szCs w:val="18"/>
              </w:rPr>
              <w:t>isNullable: True</w:t>
            </w:r>
          </w:p>
        </w:tc>
      </w:tr>
      <w:tr w:rsidR="007F6F67" w14:paraId="1F5B3BAD"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E7FF12" w14:textId="77777777" w:rsidR="007F6F67" w:rsidRDefault="007F6F67" w:rsidP="0064684A">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143121D2" w14:textId="77777777" w:rsidR="007F6F67" w:rsidRPr="00B32DDD" w:rsidRDefault="007F6F67" w:rsidP="0064684A">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3BEB2552" w14:textId="77777777" w:rsidR="007F6F67" w:rsidRPr="00B32DDD" w:rsidRDefault="007F6F67" w:rsidP="0064684A">
            <w:pPr>
              <w:pStyle w:val="TAL"/>
              <w:rPr>
                <w:rFonts w:cs="Arial"/>
                <w:iCs/>
                <w:szCs w:val="18"/>
                <w:lang w:eastAsia="en-GB"/>
              </w:rPr>
            </w:pPr>
          </w:p>
          <w:p w14:paraId="47037ED3" w14:textId="77777777" w:rsidR="007F6F67" w:rsidRDefault="007F6F67" w:rsidP="0064684A">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6C253BCB" w14:textId="77777777" w:rsidR="007F6F67" w:rsidRPr="0063693E" w:rsidRDefault="007F6F67" w:rsidP="0064684A">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6B73BE19" w14:textId="77777777" w:rsidR="007F6F67" w:rsidRPr="003A33B7" w:rsidRDefault="007F6F67" w:rsidP="0064684A">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5250BFE4" w14:textId="77777777" w:rsidR="007F6F67" w:rsidRPr="000C5AEF" w:rsidRDefault="007F6F67" w:rsidP="0064684A">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14:paraId="7EDE5C93" w14:textId="77777777" w:rsidR="007F6F67" w:rsidRPr="00A17B5C" w:rsidRDefault="007F6F67" w:rsidP="0064684A">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33926FEF" w14:textId="77777777" w:rsidR="007F6F67" w:rsidRPr="00A17B5C" w:rsidRDefault="007F6F67" w:rsidP="0064684A">
            <w:pPr>
              <w:keepNext/>
              <w:keepLines/>
              <w:spacing w:after="0"/>
              <w:rPr>
                <w:rFonts w:ascii="Arial" w:hAnsi="Arial"/>
                <w:sz w:val="18"/>
                <w:szCs w:val="18"/>
                <w:lang w:val="en-US"/>
              </w:rPr>
            </w:pPr>
            <w:r w:rsidRPr="00A17B5C">
              <w:rPr>
                <w:rFonts w:ascii="Arial" w:hAnsi="Arial"/>
                <w:sz w:val="18"/>
                <w:szCs w:val="18"/>
                <w:lang w:val="en-US"/>
              </w:rPr>
              <w:t>defaultValue: None</w:t>
            </w:r>
          </w:p>
          <w:p w14:paraId="13DCF978" w14:textId="77777777" w:rsidR="007F6F67" w:rsidRDefault="007F6F67" w:rsidP="0064684A">
            <w:pPr>
              <w:spacing w:after="0"/>
              <w:rPr>
                <w:rFonts w:ascii="Arial" w:hAnsi="Arial" w:cs="Arial"/>
                <w:snapToGrid w:val="0"/>
                <w:sz w:val="18"/>
                <w:szCs w:val="18"/>
              </w:rPr>
            </w:pPr>
            <w:r w:rsidRPr="00CB1285">
              <w:rPr>
                <w:szCs w:val="18"/>
                <w:lang w:val="en-US"/>
              </w:rPr>
              <w:t>isNullable: False</w:t>
            </w:r>
          </w:p>
        </w:tc>
      </w:tr>
      <w:tr w:rsidR="007F6F67" w14:paraId="1E390EE5"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0D0F7A" w14:textId="77777777" w:rsidR="007F6F67" w:rsidRDefault="007F6F67" w:rsidP="0064684A">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32177491" w14:textId="77777777" w:rsidR="007F6F67" w:rsidRPr="004040C3" w:rsidRDefault="007F6F67" w:rsidP="0064684A">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48DFAFD3" w14:textId="77777777" w:rsidR="007F6F67" w:rsidRPr="00B32DDD" w:rsidRDefault="007F6F67" w:rsidP="0064684A">
            <w:pPr>
              <w:pStyle w:val="TAL"/>
              <w:rPr>
                <w:rFonts w:cs="Arial"/>
                <w:szCs w:val="18"/>
              </w:rPr>
            </w:pPr>
          </w:p>
          <w:p w14:paraId="486900A0" w14:textId="77777777" w:rsidR="007F6F67" w:rsidRDefault="007F6F67" w:rsidP="0064684A">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7F49E532" w14:textId="77777777" w:rsidR="007F6F67" w:rsidRPr="0063693E" w:rsidRDefault="007F6F67" w:rsidP="0064684A">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50EA9EA8" w14:textId="77777777" w:rsidR="007F6F67" w:rsidRPr="003A33B7" w:rsidRDefault="007F6F67" w:rsidP="0064684A">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53D577A9" w14:textId="77777777" w:rsidR="007F6F67" w:rsidRPr="000C5AEF" w:rsidRDefault="007F6F67" w:rsidP="0064684A">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14:paraId="3F5C6610" w14:textId="77777777" w:rsidR="007F6F67" w:rsidRPr="00A17B5C" w:rsidRDefault="007F6F67" w:rsidP="0064684A">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56C43B38" w14:textId="77777777" w:rsidR="007F6F67" w:rsidRPr="00A17B5C" w:rsidRDefault="007F6F67" w:rsidP="0064684A">
            <w:pPr>
              <w:keepNext/>
              <w:keepLines/>
              <w:spacing w:after="0"/>
              <w:rPr>
                <w:rFonts w:ascii="Arial" w:hAnsi="Arial"/>
                <w:sz w:val="18"/>
                <w:szCs w:val="18"/>
                <w:lang w:val="en-US"/>
              </w:rPr>
            </w:pPr>
            <w:r w:rsidRPr="00A17B5C">
              <w:rPr>
                <w:rFonts w:ascii="Arial" w:hAnsi="Arial"/>
                <w:sz w:val="18"/>
                <w:szCs w:val="18"/>
                <w:lang w:val="en-US"/>
              </w:rPr>
              <w:t>defaultValue: None</w:t>
            </w:r>
          </w:p>
          <w:p w14:paraId="4120B127" w14:textId="77777777" w:rsidR="007F6F67" w:rsidRDefault="007F6F67" w:rsidP="0064684A">
            <w:pPr>
              <w:spacing w:after="0"/>
              <w:rPr>
                <w:rFonts w:ascii="Arial" w:hAnsi="Arial" w:cs="Arial"/>
                <w:snapToGrid w:val="0"/>
                <w:sz w:val="18"/>
                <w:szCs w:val="18"/>
              </w:rPr>
            </w:pPr>
            <w:r w:rsidRPr="00CB1285">
              <w:rPr>
                <w:szCs w:val="18"/>
                <w:lang w:val="en-US"/>
              </w:rPr>
              <w:t>isNullable: False</w:t>
            </w:r>
          </w:p>
        </w:tc>
      </w:tr>
      <w:tr w:rsidR="007F6F67" w14:paraId="52737014"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FD25FC"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14:paraId="43A6F044" w14:textId="77777777" w:rsidR="007F6F67" w:rsidRDefault="007F6F67" w:rsidP="0064684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65C319F" w14:textId="77777777" w:rsidR="007F6F67" w:rsidRDefault="007F6F67" w:rsidP="0064684A">
            <w:pPr>
              <w:spacing w:after="0"/>
              <w:rPr>
                <w:rFonts w:ascii="Arial" w:hAnsi="Arial" w:cs="Arial"/>
                <w:color w:val="000000"/>
                <w:sz w:val="18"/>
                <w:szCs w:val="18"/>
                <w:lang w:eastAsia="zh-CN"/>
              </w:rPr>
            </w:pPr>
          </w:p>
          <w:p w14:paraId="49E8A78F" w14:textId="77777777" w:rsidR="007F6F67" w:rsidRDefault="007F6F67" w:rsidP="0064684A">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7D70EA1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Enum</w:t>
            </w:r>
          </w:p>
          <w:p w14:paraId="6FD1900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5590544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1CFF31D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0527E87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670DCB2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Yes</w:t>
            </w:r>
          </w:p>
          <w:p w14:paraId="1737CB00" w14:textId="77777777" w:rsidR="007F6F67" w:rsidRDefault="007F6F67" w:rsidP="0064684A">
            <w:pPr>
              <w:spacing w:after="0"/>
              <w:rPr>
                <w:rFonts w:ascii="Arial" w:hAnsi="Arial" w:cs="Arial"/>
                <w:snapToGrid w:val="0"/>
                <w:sz w:val="18"/>
                <w:szCs w:val="18"/>
              </w:rPr>
            </w:pPr>
            <w:r>
              <w:rPr>
                <w:rFonts w:cs="Arial"/>
                <w:snapToGrid w:val="0"/>
                <w:szCs w:val="18"/>
              </w:rPr>
              <w:t>isNullable: True</w:t>
            </w:r>
          </w:p>
        </w:tc>
      </w:tr>
      <w:tr w:rsidR="007F6F67" w14:paraId="0BABECAF"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9F8822" w14:textId="77777777" w:rsidR="007F6F67" w:rsidRDefault="007F6F67" w:rsidP="0064684A">
            <w:pPr>
              <w:pStyle w:val="TAL"/>
              <w:rPr>
                <w:rFonts w:ascii="Courier New" w:hAnsi="Courier New" w:cs="Courier New"/>
                <w:szCs w:val="18"/>
                <w:lang w:eastAsia="zh-CN"/>
              </w:rPr>
            </w:pPr>
            <w:r>
              <w:rPr>
                <w:rFonts w:ascii="Courier New" w:hAnsi="Courier New" w:cs="Courier New"/>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14:paraId="50364429" w14:textId="77777777" w:rsidR="007F6F67" w:rsidRDefault="007F6F67" w:rsidP="0064684A">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4CE1C17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ServiceProfile</w:t>
            </w:r>
          </w:p>
          <w:p w14:paraId="0BC8EE7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w:t>
            </w:r>
          </w:p>
          <w:p w14:paraId="36722AF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54E6513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22C699E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3809F99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71BA1B0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094F190B"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A3A2E8" w14:textId="77777777" w:rsidR="007F6F67" w:rsidRDefault="007F6F67" w:rsidP="0064684A">
            <w:pPr>
              <w:pStyle w:val="TAL"/>
              <w:rPr>
                <w:rFonts w:ascii="Courier New" w:hAnsi="Courier New" w:cs="Courier New"/>
                <w:szCs w:val="18"/>
                <w:lang w:eastAsia="zh-CN"/>
              </w:rPr>
            </w:pPr>
            <w:r>
              <w:rPr>
                <w:rFonts w:ascii="Courier New" w:hAnsi="Courier New" w:cs="Courier New"/>
                <w:lang w:eastAsia="zh-CN"/>
              </w:rPr>
              <w:t>sliceProfileList</w:t>
            </w:r>
          </w:p>
        </w:tc>
        <w:tc>
          <w:tcPr>
            <w:tcW w:w="5492" w:type="dxa"/>
            <w:tcBorders>
              <w:top w:val="single" w:sz="4" w:space="0" w:color="auto"/>
              <w:left w:val="single" w:sz="4" w:space="0" w:color="auto"/>
              <w:bottom w:val="single" w:sz="4" w:space="0" w:color="auto"/>
              <w:right w:val="single" w:sz="4" w:space="0" w:color="auto"/>
            </w:tcBorders>
            <w:hideMark/>
          </w:tcPr>
          <w:p w14:paraId="69AD73FF" w14:textId="77777777" w:rsidR="007F6F67" w:rsidRDefault="007F6F67" w:rsidP="0064684A">
            <w:pPr>
              <w:pStyle w:val="TAL"/>
              <w:rPr>
                <w:lang w:eastAsia="zh-CN"/>
              </w:rPr>
            </w:pPr>
            <w:r>
              <w:rPr>
                <w:lang w:eastAsia="zh-CN"/>
              </w:rPr>
              <w:t xml:space="preserve">An attribute specifies a list of SliceProfile (see clause 6.3.4) supported by the network slice subnet </w:t>
            </w:r>
          </w:p>
        </w:tc>
        <w:tc>
          <w:tcPr>
            <w:tcW w:w="2156" w:type="dxa"/>
            <w:tcBorders>
              <w:top w:val="single" w:sz="4" w:space="0" w:color="auto"/>
              <w:left w:val="single" w:sz="4" w:space="0" w:color="auto"/>
              <w:bottom w:val="single" w:sz="4" w:space="0" w:color="auto"/>
              <w:right w:val="single" w:sz="4" w:space="0" w:color="auto"/>
            </w:tcBorders>
            <w:hideMark/>
          </w:tcPr>
          <w:p w14:paraId="3E47F60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SliceProfile</w:t>
            </w:r>
          </w:p>
          <w:p w14:paraId="69B7003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w:t>
            </w:r>
          </w:p>
          <w:p w14:paraId="2C90910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411993B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0D448DD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1A02AAC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735E722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2F51DD14"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8075AA" w14:textId="77777777" w:rsidR="007F6F67" w:rsidRDefault="007F6F67" w:rsidP="0064684A">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14:paraId="6D2EDD36" w14:textId="77777777" w:rsidR="007F6F67" w:rsidRDefault="007F6F67" w:rsidP="0064684A">
            <w:pPr>
              <w:pStyle w:val="TAL"/>
              <w:rPr>
                <w:snapToGrid w:val="0"/>
              </w:rPr>
            </w:pPr>
            <w:r>
              <w:rPr>
                <w:snapToGrid w:val="0"/>
              </w:rPr>
              <w:t>This parameter specifies the slice/service type in a ServiceProfile to be supported by a network slice.</w:t>
            </w:r>
          </w:p>
          <w:p w14:paraId="39E95462" w14:textId="77777777" w:rsidR="007F6F67" w:rsidRDefault="007F6F67" w:rsidP="0064684A">
            <w:pPr>
              <w:pStyle w:val="TAL"/>
              <w:rPr>
                <w:snapToGrid w:val="0"/>
              </w:rPr>
            </w:pPr>
          </w:p>
          <w:p w14:paraId="4756FF81" w14:textId="77777777" w:rsidR="007F6F67" w:rsidRDefault="007F6F67" w:rsidP="0064684A">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6F94D1C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3B4097E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3811812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1295243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7E9A2FE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7C2CDBC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5FF75A58" w14:textId="77777777" w:rsidR="007F6F67" w:rsidRDefault="007F6F67" w:rsidP="0064684A">
            <w:pPr>
              <w:spacing w:after="0"/>
              <w:rPr>
                <w:rFonts w:ascii="Arial" w:hAnsi="Arial" w:cs="Arial"/>
                <w:snapToGrid w:val="0"/>
                <w:sz w:val="18"/>
                <w:szCs w:val="18"/>
              </w:rPr>
            </w:pPr>
            <w:r>
              <w:rPr>
                <w:rFonts w:cs="Arial"/>
                <w:snapToGrid w:val="0"/>
                <w:szCs w:val="18"/>
              </w:rPr>
              <w:t>isNullable: False</w:t>
            </w:r>
          </w:p>
        </w:tc>
      </w:tr>
      <w:tr w:rsidR="007F6F67" w14:paraId="0446A432"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9B0C73"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14:paraId="41397CDB" w14:textId="77777777" w:rsidR="007F6F67" w:rsidRDefault="007F6F67" w:rsidP="0064684A">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5577B8B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DelayTolerance</w:t>
            </w:r>
          </w:p>
          <w:p w14:paraId="6CF7536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7474BF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353B245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38ED177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7AAAC4A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47E77947"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15B2C3"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14:paraId="4C7796D7" w14:textId="77777777" w:rsidR="007F6F67" w:rsidRDefault="007F6F67" w:rsidP="0064684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22E29232" w14:textId="77777777" w:rsidR="007F6F67" w:rsidRDefault="007F6F67" w:rsidP="0064684A">
            <w:pPr>
              <w:pStyle w:val="TAL"/>
              <w:rPr>
                <w:rFonts w:cs="Arial"/>
                <w:szCs w:val="18"/>
              </w:rPr>
            </w:pPr>
          </w:p>
          <w:p w14:paraId="690F44B4" w14:textId="77777777" w:rsidR="007F6F67" w:rsidRDefault="007F6F67" w:rsidP="0064684A">
            <w:pPr>
              <w:spacing w:after="0"/>
              <w:rPr>
                <w:rFonts w:ascii="Arial" w:hAnsi="Arial" w:cs="Arial"/>
                <w:sz w:val="18"/>
                <w:szCs w:val="18"/>
              </w:rPr>
            </w:pPr>
            <w:r>
              <w:rPr>
                <w:rFonts w:ascii="Arial" w:hAnsi="Arial" w:cs="Arial"/>
                <w:sz w:val="18"/>
                <w:szCs w:val="18"/>
              </w:rPr>
              <w:t>allowedValues:</w:t>
            </w:r>
          </w:p>
          <w:p w14:paraId="09CBA49B" w14:textId="77777777" w:rsidR="007F6F67" w:rsidRDefault="007F6F67" w:rsidP="0064684A">
            <w:pPr>
              <w:spacing w:after="0"/>
              <w:rPr>
                <w:rFonts w:ascii="Arial" w:hAnsi="Arial" w:cs="Arial"/>
                <w:sz w:val="18"/>
                <w:szCs w:val="18"/>
              </w:rPr>
            </w:pPr>
            <w:r>
              <w:rPr>
                <w:rFonts w:ascii="Arial" w:hAnsi="Arial" w:cs="Arial"/>
                <w:sz w:val="18"/>
                <w:szCs w:val="18"/>
              </w:rPr>
              <w:t>"NOT SUPPORTED", "SUPPORTED".</w:t>
            </w:r>
          </w:p>
          <w:p w14:paraId="64768168"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14F6E5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&lt;&lt;enumeration&gt;&gt;</w:t>
            </w:r>
          </w:p>
          <w:p w14:paraId="4F48C73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36103B8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7C7EDF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3C00698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76DE441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21177D66"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247EEC"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lastRenderedPageBreak/>
              <w:t>deterministicComm</w:t>
            </w:r>
          </w:p>
        </w:tc>
        <w:tc>
          <w:tcPr>
            <w:tcW w:w="5492" w:type="dxa"/>
            <w:tcBorders>
              <w:top w:val="single" w:sz="4" w:space="0" w:color="auto"/>
              <w:left w:val="single" w:sz="4" w:space="0" w:color="auto"/>
              <w:bottom w:val="single" w:sz="4" w:space="0" w:color="auto"/>
              <w:right w:val="single" w:sz="4" w:space="0" w:color="auto"/>
            </w:tcBorders>
            <w:hideMark/>
          </w:tcPr>
          <w:p w14:paraId="1125ED51" w14:textId="77777777" w:rsidR="007F6F67" w:rsidRDefault="007F6F67" w:rsidP="0064684A">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770DFE2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DeterministicComm</w:t>
            </w:r>
          </w:p>
          <w:p w14:paraId="6EDB6A0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727F0B7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0EE7E9B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71FDD35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31A1A3D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0DD54A4F"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32630F"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14:paraId="310F0859" w14:textId="77777777" w:rsidR="007F6F67" w:rsidRDefault="007F6F67" w:rsidP="0064684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28C00644" w14:textId="77777777" w:rsidR="007F6F67" w:rsidRDefault="007F6F67" w:rsidP="0064684A">
            <w:pPr>
              <w:pStyle w:val="TAL"/>
              <w:rPr>
                <w:rFonts w:cs="Arial"/>
                <w:szCs w:val="18"/>
              </w:rPr>
            </w:pPr>
          </w:p>
          <w:p w14:paraId="69BD2090" w14:textId="77777777" w:rsidR="007F6F67" w:rsidRDefault="007F6F67" w:rsidP="0064684A">
            <w:pPr>
              <w:spacing w:after="0"/>
              <w:rPr>
                <w:rFonts w:ascii="Arial" w:hAnsi="Arial" w:cs="Arial"/>
                <w:sz w:val="18"/>
                <w:szCs w:val="18"/>
              </w:rPr>
            </w:pPr>
            <w:r>
              <w:rPr>
                <w:rFonts w:ascii="Arial" w:hAnsi="Arial" w:cs="Arial"/>
                <w:sz w:val="18"/>
                <w:szCs w:val="18"/>
              </w:rPr>
              <w:t>allowedValues:</w:t>
            </w:r>
          </w:p>
          <w:p w14:paraId="1797278E" w14:textId="77777777" w:rsidR="007F6F67" w:rsidRDefault="007F6F67" w:rsidP="0064684A">
            <w:pPr>
              <w:spacing w:after="0"/>
              <w:rPr>
                <w:rFonts w:ascii="Arial" w:hAnsi="Arial" w:cs="Arial"/>
                <w:sz w:val="18"/>
                <w:szCs w:val="18"/>
              </w:rPr>
            </w:pPr>
            <w:r>
              <w:rPr>
                <w:rFonts w:ascii="Arial" w:hAnsi="Arial" w:cs="Arial"/>
                <w:sz w:val="18"/>
                <w:szCs w:val="18"/>
              </w:rPr>
              <w:t>"NOT SUPPORTED", "SUPPORTED".</w:t>
            </w:r>
          </w:p>
          <w:p w14:paraId="1CD53400"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A38AD6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&lt;&lt;enumeration&gt;&gt;</w:t>
            </w:r>
          </w:p>
          <w:p w14:paraId="2B622F1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70B5BFA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07854C6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1FD08E7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1EF73C6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339906E6"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907B16"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14:paraId="23CED249" w14:textId="77777777" w:rsidR="007F6F67" w:rsidRDefault="007F6F67" w:rsidP="0064684A">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5066057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Real</w:t>
            </w:r>
          </w:p>
          <w:p w14:paraId="74EBD8D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16EA24D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F95293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085A471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0A672F9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059978BC"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AA7FFF"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14:paraId="77FD1653" w14:textId="77777777" w:rsidR="007F6F67" w:rsidRDefault="007F6F67" w:rsidP="0064684A">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434E734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14:paraId="33AA224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20F18DF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DE092A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B66DA8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13DB0A9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55324BF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7703EB32"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B97FA3"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hideMark/>
          </w:tcPr>
          <w:p w14:paraId="46628B06" w14:textId="77777777" w:rsidR="007F6F67" w:rsidRDefault="007F6F67" w:rsidP="0064684A">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D7C33E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XDLThpt</w:t>
            </w:r>
            <w:r>
              <w:rPr>
                <w:rFonts w:ascii="Arial" w:hAnsi="Arial" w:cs="Arial"/>
                <w:snapToGrid w:val="0"/>
                <w:sz w:val="18"/>
                <w:szCs w:val="18"/>
              </w:rPr>
              <w:t xml:space="preserve"> </w:t>
            </w:r>
          </w:p>
          <w:p w14:paraId="30E107A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43EE80F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FD700B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6642422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16F14A7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41C328E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30C194A0"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62C47D"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14:paraId="2418DBD5" w14:textId="77777777" w:rsidR="007F6F67" w:rsidRDefault="007F6F67" w:rsidP="0064684A">
            <w:pPr>
              <w:pStyle w:val="TAL"/>
              <w:rPr>
                <w:lang w:eastAsia="de-DE"/>
              </w:rPr>
            </w:pPr>
            <w:r>
              <w:rPr>
                <w:lang w:eastAsia="de-DE"/>
              </w:rPr>
              <w:t xml:space="preserve">This attribute defines data rate supported by the network slice per UE, refer NG.116 [50]. </w:t>
            </w:r>
          </w:p>
          <w:p w14:paraId="68B64DEC"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4D844E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XLThpt</w:t>
            </w:r>
          </w:p>
          <w:p w14:paraId="67D7460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48A64FA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F4AED6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688318B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0857B4B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27BDA07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33EC1E6E"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6F9C17"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14:paraId="0DC3C94B" w14:textId="77777777" w:rsidR="007F6F67" w:rsidRDefault="007F6F67" w:rsidP="0064684A">
            <w:pPr>
              <w:pStyle w:val="TAL"/>
              <w:rPr>
                <w:lang w:eastAsia="de-DE"/>
              </w:rPr>
            </w:pPr>
            <w:r>
              <w:rPr>
                <w:lang w:eastAsia="de-DE"/>
              </w:rPr>
              <w:t>This attribute describes the guaranteed data rate.</w:t>
            </w:r>
          </w:p>
          <w:p w14:paraId="2B0DF8CC"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0E669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Real</w:t>
            </w:r>
          </w:p>
          <w:p w14:paraId="0D8205A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501F688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5FF9D7D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0EDB047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03461DA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5AA494D3"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58337D"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14:paraId="46BBFE81" w14:textId="77777777" w:rsidR="007F6F67" w:rsidRDefault="007F6F67" w:rsidP="0064684A">
            <w:pPr>
              <w:pStyle w:val="TAL"/>
              <w:rPr>
                <w:lang w:eastAsia="de-DE"/>
              </w:rPr>
            </w:pPr>
            <w:r>
              <w:rPr>
                <w:lang w:eastAsia="de-DE"/>
              </w:rPr>
              <w:t>This attribute describes the maximum data rate.</w:t>
            </w:r>
          </w:p>
          <w:p w14:paraId="351F6844"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0EFC48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Real</w:t>
            </w:r>
          </w:p>
          <w:p w14:paraId="5953685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FD7217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B2B5A6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3937CD4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2CC9F40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63361A41"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EE5763"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14:paraId="309B7105" w14:textId="77777777" w:rsidR="007F6F67" w:rsidRDefault="007F6F67" w:rsidP="0064684A">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564B90A0"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BF832B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XLThpt</w:t>
            </w:r>
          </w:p>
          <w:p w14:paraId="6BBED2E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12AEA14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506D9F8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188D87C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089EF50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552ABA3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301738D1"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9A26C0"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14:paraId="0DCD6640" w14:textId="77777777" w:rsidR="007F6F67" w:rsidRDefault="007F6F67" w:rsidP="0064684A">
            <w:pPr>
              <w:pStyle w:val="TAL"/>
              <w:rPr>
                <w:lang w:eastAsia="de-DE"/>
              </w:rPr>
            </w:pPr>
            <w:r>
              <w:rPr>
                <w:lang w:eastAsia="de-DE"/>
              </w:rPr>
              <w:t xml:space="preserve">This attribute defines data rate supported by the network slice per UE, refer NG.116 [50]. </w:t>
            </w:r>
          </w:p>
          <w:p w14:paraId="1BD85834"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BC8A2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XLThpt</w:t>
            </w:r>
          </w:p>
          <w:p w14:paraId="3D0CA3A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28F015D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1D81B0F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136EDCD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1F1B915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7FA3203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4F8FB48F"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EB802C"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lastRenderedPageBreak/>
              <w:t>uLThptPerSliceSubnet</w:t>
            </w:r>
          </w:p>
        </w:tc>
        <w:tc>
          <w:tcPr>
            <w:tcW w:w="5492" w:type="dxa"/>
            <w:tcBorders>
              <w:top w:val="single" w:sz="4" w:space="0" w:color="auto"/>
              <w:left w:val="single" w:sz="4" w:space="0" w:color="auto"/>
              <w:bottom w:val="single" w:sz="4" w:space="0" w:color="auto"/>
              <w:right w:val="single" w:sz="4" w:space="0" w:color="auto"/>
            </w:tcBorders>
            <w:hideMark/>
          </w:tcPr>
          <w:p w14:paraId="36A0CE15" w14:textId="77777777" w:rsidR="007F6F67" w:rsidRDefault="007F6F67" w:rsidP="0064684A">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20EDB0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XLThpt</w:t>
            </w:r>
          </w:p>
          <w:p w14:paraId="1EF4E4B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33F65C0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0D3455F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2BD21EF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36FB0C2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580EEC6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6C90D1B3"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0EB1EE"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maxPktSize</w:t>
            </w:r>
          </w:p>
        </w:tc>
        <w:tc>
          <w:tcPr>
            <w:tcW w:w="5492" w:type="dxa"/>
            <w:tcBorders>
              <w:top w:val="single" w:sz="4" w:space="0" w:color="auto"/>
              <w:left w:val="single" w:sz="4" w:space="0" w:color="auto"/>
              <w:bottom w:val="single" w:sz="4" w:space="0" w:color="auto"/>
              <w:right w:val="single" w:sz="4" w:space="0" w:color="auto"/>
            </w:tcBorders>
          </w:tcPr>
          <w:p w14:paraId="69CCEB73" w14:textId="77777777" w:rsidR="007F6F67" w:rsidRDefault="007F6F67" w:rsidP="0064684A">
            <w:pPr>
              <w:pStyle w:val="TAL"/>
              <w:rPr>
                <w:lang w:eastAsia="de-DE"/>
              </w:rPr>
            </w:pPr>
            <w:r>
              <w:rPr>
                <w:lang w:eastAsia="de-DE"/>
              </w:rPr>
              <w:t xml:space="preserve">This parameter specifies the maximum packet size supported by the network slice or the network slice subnet, refer NG.116 [50]. </w:t>
            </w:r>
          </w:p>
          <w:p w14:paraId="75717B82"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D9C172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MaxPktSize</w:t>
            </w:r>
          </w:p>
          <w:p w14:paraId="0831D10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7A2C851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18FA4F6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5C59F2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1977687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14F0950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6EA58306"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C9C2C8"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14:paraId="794224C8" w14:textId="77777777" w:rsidR="007F6F67" w:rsidRDefault="007F6F67" w:rsidP="0064684A">
            <w:pPr>
              <w:pStyle w:val="TAL"/>
              <w:rPr>
                <w:lang w:eastAsia="de-DE"/>
              </w:rPr>
            </w:pPr>
            <w:r>
              <w:rPr>
                <w:lang w:eastAsia="de-DE"/>
              </w:rPr>
              <w:t xml:space="preserve">This parameter specifies the maximum packet size supported by the network slice, refer NG.116 [50]. </w:t>
            </w:r>
          </w:p>
          <w:p w14:paraId="7989FA59"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D56258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2CEAE6B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4AA0D9A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17CBF00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05C52EF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78A87AF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72818A5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6ABDF058"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A05F69"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49791E14" w14:textId="77777777" w:rsidR="007F6F67" w:rsidRDefault="007F6F67" w:rsidP="0064684A">
            <w:pPr>
              <w:pStyle w:val="TAL"/>
              <w:rPr>
                <w:lang w:eastAsia="de-DE"/>
              </w:rPr>
            </w:pPr>
            <w:r>
              <w:rPr>
                <w:lang w:eastAsia="de-DE"/>
              </w:rPr>
              <w:t xml:space="preserve">This parameter defines the maximum number of concurrent PDU sessions supported by the network slice, refer NG.116 [50]. </w:t>
            </w:r>
          </w:p>
          <w:p w14:paraId="4683C46D"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813574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MaxNumberofPDUSessions</w:t>
            </w:r>
          </w:p>
          <w:p w14:paraId="2908E65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55784D8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0342EBF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3962435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09BEECD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7C913C2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5DB48BBF"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BA5F20"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6FE00B77" w14:textId="77777777" w:rsidR="007F6F67" w:rsidRDefault="007F6F67" w:rsidP="0064684A">
            <w:pPr>
              <w:pStyle w:val="TAL"/>
              <w:rPr>
                <w:lang w:eastAsia="de-DE"/>
              </w:rPr>
            </w:pPr>
            <w:r>
              <w:rPr>
                <w:lang w:eastAsia="de-DE"/>
              </w:rPr>
              <w:t xml:space="preserve">This parameter defines the maximum number of concurrent PDU sessions supported by the network slice, refer NG.116 [50]. </w:t>
            </w:r>
          </w:p>
          <w:p w14:paraId="0124C0F5"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A0B19B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16E59F5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021E1A7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57EAA6A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6008BAA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49EC681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allowedValues: N/A</w:t>
            </w:r>
          </w:p>
          <w:p w14:paraId="0D6102C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12CCF48D"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61F719"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33517CAF" w14:textId="77777777" w:rsidR="007F6F67" w:rsidRDefault="007F6F67" w:rsidP="0064684A">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8291020"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A5C919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0C49176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B13BF4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F9EFAF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410E914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66E8FA0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63E020F6"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CE916C"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KPIMonitoring. kPIList</w:t>
            </w:r>
          </w:p>
        </w:tc>
        <w:tc>
          <w:tcPr>
            <w:tcW w:w="5492" w:type="dxa"/>
            <w:tcBorders>
              <w:top w:val="single" w:sz="4" w:space="0" w:color="auto"/>
              <w:left w:val="single" w:sz="4" w:space="0" w:color="auto"/>
              <w:bottom w:val="single" w:sz="4" w:space="0" w:color="auto"/>
              <w:right w:val="single" w:sz="4" w:space="0" w:color="auto"/>
            </w:tcBorders>
          </w:tcPr>
          <w:p w14:paraId="1EADD206" w14:textId="77777777" w:rsidR="007F6F67" w:rsidRDefault="007F6F67" w:rsidP="0064684A">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0D5EF857"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F69D20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String</w:t>
            </w:r>
          </w:p>
          <w:p w14:paraId="69AA7D9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4CA165D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6CCF4B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FD439B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6BB6EE4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7090C0E3"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5D7148"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14:paraId="23CFB0EC" w14:textId="77777777" w:rsidR="007F6F67" w:rsidRDefault="007F6F67" w:rsidP="0064684A">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1C3186F"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48D5E3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NBIoT</w:t>
            </w:r>
          </w:p>
          <w:p w14:paraId="1E63986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DD9908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4E89D22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1850C11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6D0B964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356D613E"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44ACFD"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14:paraId="71AD4EBB" w14:textId="77777777" w:rsidR="007F6F67" w:rsidRDefault="007F6F67" w:rsidP="0064684A">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20B260A2" w14:textId="77777777" w:rsidR="007F6F67" w:rsidRDefault="007F6F67" w:rsidP="0064684A">
            <w:pPr>
              <w:pStyle w:val="TAL"/>
              <w:rPr>
                <w:rFonts w:cs="Arial"/>
                <w:szCs w:val="18"/>
              </w:rPr>
            </w:pPr>
          </w:p>
          <w:p w14:paraId="7631F4B3" w14:textId="77777777" w:rsidR="007F6F67" w:rsidRDefault="007F6F67" w:rsidP="0064684A">
            <w:pPr>
              <w:spacing w:after="0"/>
              <w:rPr>
                <w:rFonts w:ascii="Arial" w:hAnsi="Arial" w:cs="Arial"/>
                <w:sz w:val="18"/>
                <w:szCs w:val="18"/>
              </w:rPr>
            </w:pPr>
            <w:r>
              <w:rPr>
                <w:rFonts w:ascii="Arial" w:hAnsi="Arial" w:cs="Arial"/>
                <w:sz w:val="18"/>
                <w:szCs w:val="18"/>
              </w:rPr>
              <w:t>allowedValues:</w:t>
            </w:r>
          </w:p>
          <w:p w14:paraId="75856CA9" w14:textId="77777777" w:rsidR="007F6F67" w:rsidRDefault="007F6F67" w:rsidP="0064684A">
            <w:pPr>
              <w:spacing w:after="0"/>
              <w:rPr>
                <w:rFonts w:ascii="Arial" w:hAnsi="Arial" w:cs="Arial"/>
                <w:sz w:val="18"/>
                <w:szCs w:val="18"/>
              </w:rPr>
            </w:pPr>
            <w:r>
              <w:rPr>
                <w:rFonts w:ascii="Arial" w:hAnsi="Arial" w:cs="Arial"/>
                <w:sz w:val="18"/>
                <w:szCs w:val="18"/>
              </w:rPr>
              <w:t>"NOT SUPPORTED", "SUPPORTED".</w:t>
            </w:r>
          </w:p>
          <w:p w14:paraId="1AA6967E"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3E8266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&lt;&lt;enumeration&gt;&gt;</w:t>
            </w:r>
          </w:p>
          <w:p w14:paraId="7C172ED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206BCE2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2CFCFD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965044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1362193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00D4502A"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384557"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49C8EED3" w14:textId="77777777" w:rsidR="007F6F67" w:rsidRDefault="007F6F67" w:rsidP="0064684A">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3C7EF4C9" w14:textId="77777777" w:rsidR="007F6F67" w:rsidRDefault="007F6F67" w:rsidP="0064684A">
            <w:pPr>
              <w:pStyle w:val="TAL"/>
              <w:rPr>
                <w:rFonts w:cs="Arial"/>
                <w:color w:val="000000"/>
                <w:szCs w:val="18"/>
                <w:lang w:eastAsia="zh-CN"/>
              </w:rPr>
            </w:pPr>
            <w:r>
              <w:rPr>
                <w:rFonts w:cs="Arial"/>
                <w:color w:val="000000"/>
                <w:szCs w:val="18"/>
                <w:lang w:eastAsia="zh-CN"/>
              </w:rPr>
              <w:t>- Synchronicity between a base station and a mobile device and</w:t>
            </w:r>
          </w:p>
          <w:p w14:paraId="6D819E94" w14:textId="77777777" w:rsidR="007F6F67" w:rsidRDefault="007F6F67" w:rsidP="0064684A">
            <w:pPr>
              <w:pStyle w:val="TAL"/>
              <w:rPr>
                <w:rFonts w:cs="Arial"/>
                <w:color w:val="000000"/>
                <w:szCs w:val="18"/>
                <w:lang w:eastAsia="zh-CN"/>
              </w:rPr>
            </w:pPr>
            <w:r>
              <w:rPr>
                <w:rFonts w:cs="Arial"/>
                <w:color w:val="000000"/>
                <w:szCs w:val="18"/>
                <w:lang w:eastAsia="zh-CN"/>
              </w:rPr>
              <w:t>- Synchronicity between mobile devices.</w:t>
            </w:r>
          </w:p>
          <w:p w14:paraId="20AD929F"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DDEA52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Synchronicity</w:t>
            </w:r>
          </w:p>
          <w:p w14:paraId="2173406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5D7BA5A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B900FB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10B834A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05C8BBA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47838881"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1401D8"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lastRenderedPageBreak/>
              <w:t>Synchronicity.availability</w:t>
            </w:r>
          </w:p>
        </w:tc>
        <w:tc>
          <w:tcPr>
            <w:tcW w:w="5492" w:type="dxa"/>
            <w:tcBorders>
              <w:top w:val="single" w:sz="4" w:space="0" w:color="auto"/>
              <w:left w:val="single" w:sz="4" w:space="0" w:color="auto"/>
              <w:bottom w:val="single" w:sz="4" w:space="0" w:color="auto"/>
              <w:right w:val="single" w:sz="4" w:space="0" w:color="auto"/>
            </w:tcBorders>
          </w:tcPr>
          <w:p w14:paraId="5697AA36" w14:textId="77777777" w:rsidR="007F6F67" w:rsidRDefault="007F6F67" w:rsidP="0064684A">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1369D0D5" w14:textId="77777777" w:rsidR="007F6F67" w:rsidRDefault="007F6F67" w:rsidP="0064684A">
            <w:pPr>
              <w:pStyle w:val="TAL"/>
              <w:rPr>
                <w:rFonts w:cs="Arial"/>
                <w:color w:val="000000"/>
                <w:szCs w:val="18"/>
                <w:lang w:eastAsia="zh-CN"/>
              </w:rPr>
            </w:pPr>
          </w:p>
          <w:p w14:paraId="5D7D2E7B" w14:textId="77777777" w:rsidR="007F6F67" w:rsidRDefault="007F6F67" w:rsidP="0064684A">
            <w:pPr>
              <w:spacing w:after="0"/>
              <w:rPr>
                <w:rFonts w:ascii="Arial" w:hAnsi="Arial" w:cs="Arial"/>
                <w:sz w:val="18"/>
                <w:szCs w:val="18"/>
              </w:rPr>
            </w:pPr>
            <w:r>
              <w:rPr>
                <w:rFonts w:ascii="Arial" w:hAnsi="Arial" w:cs="Arial"/>
                <w:sz w:val="18"/>
                <w:szCs w:val="18"/>
              </w:rPr>
              <w:t>allowedValues:</w:t>
            </w:r>
          </w:p>
          <w:p w14:paraId="266CF9E1" w14:textId="77777777" w:rsidR="007F6F67" w:rsidRDefault="007F6F67" w:rsidP="0064684A">
            <w:pPr>
              <w:spacing w:after="0"/>
              <w:rPr>
                <w:rFonts w:ascii="Arial" w:hAnsi="Arial" w:cs="Arial"/>
                <w:sz w:val="18"/>
                <w:szCs w:val="18"/>
              </w:rPr>
            </w:pPr>
            <w:r>
              <w:rPr>
                <w:rFonts w:ascii="Arial" w:hAnsi="Arial" w:cs="Arial"/>
                <w:sz w:val="18"/>
                <w:szCs w:val="18"/>
              </w:rPr>
              <w:t>"NOT SUPPORTED", "BETWEEN BS AND UE", "BETWEEN BS AND UE &amp; UE AND UE".</w:t>
            </w:r>
          </w:p>
          <w:p w14:paraId="3DBAF45F"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83DACD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&lt;&lt;enumeration&gt;&gt;</w:t>
            </w:r>
          </w:p>
          <w:p w14:paraId="011D77A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283DB3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777DCAD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2FDC453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3058536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61CC9EF8"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1895A8"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14:paraId="76320ADF" w14:textId="77777777" w:rsidR="007F6F67" w:rsidRDefault="007F6F67" w:rsidP="0064684A">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78D7F9BB"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0946A5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Real</w:t>
            </w:r>
          </w:p>
          <w:p w14:paraId="28C0DC6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09D54AB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56A037C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B87C8D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032FF4B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0F74481B"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FB85AA"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14:paraId="29436EA6" w14:textId="77777777" w:rsidR="007F6F67" w:rsidRDefault="007F6F67" w:rsidP="0064684A">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1AF8B060" w14:textId="77777777" w:rsidR="007F6F67" w:rsidRDefault="007F6F67" w:rsidP="0064684A">
            <w:pPr>
              <w:pStyle w:val="TAL"/>
              <w:rPr>
                <w:rFonts w:cs="Arial"/>
                <w:color w:val="000000"/>
                <w:szCs w:val="18"/>
                <w:lang w:eastAsia="zh-CN"/>
              </w:rPr>
            </w:pPr>
            <w:r>
              <w:rPr>
                <w:rFonts w:cs="Arial"/>
                <w:color w:val="000000"/>
                <w:szCs w:val="18"/>
                <w:lang w:eastAsia="zh-CN"/>
              </w:rPr>
              <w:t>- Synchronicity between a base station and a mobile device and</w:t>
            </w:r>
          </w:p>
          <w:p w14:paraId="519303BA" w14:textId="77777777" w:rsidR="007F6F67" w:rsidRDefault="007F6F67" w:rsidP="0064684A">
            <w:pPr>
              <w:pStyle w:val="TAL"/>
              <w:rPr>
                <w:rFonts w:cs="Arial"/>
                <w:color w:val="000000"/>
                <w:szCs w:val="18"/>
                <w:lang w:eastAsia="zh-CN"/>
              </w:rPr>
            </w:pPr>
            <w:r>
              <w:rPr>
                <w:rFonts w:cs="Arial"/>
                <w:color w:val="000000"/>
                <w:szCs w:val="18"/>
                <w:lang w:eastAsia="zh-CN"/>
              </w:rPr>
              <w:t>- Synchronicity between mobile devices.</w:t>
            </w:r>
          </w:p>
          <w:p w14:paraId="1002E0E6"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97A815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SynchronicityRANSubnet</w:t>
            </w:r>
          </w:p>
          <w:p w14:paraId="4BC1B44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12D424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053C89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494381A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3DD0D47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040CF2BD"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FEE9FA"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SynchronicityRANSubnet.availability</w:t>
            </w:r>
          </w:p>
        </w:tc>
        <w:tc>
          <w:tcPr>
            <w:tcW w:w="5492" w:type="dxa"/>
            <w:tcBorders>
              <w:top w:val="single" w:sz="4" w:space="0" w:color="auto"/>
              <w:left w:val="single" w:sz="4" w:space="0" w:color="auto"/>
              <w:bottom w:val="single" w:sz="4" w:space="0" w:color="auto"/>
              <w:right w:val="single" w:sz="4" w:space="0" w:color="auto"/>
            </w:tcBorders>
          </w:tcPr>
          <w:p w14:paraId="2063288A" w14:textId="77777777" w:rsidR="007F6F67" w:rsidRDefault="007F6F67" w:rsidP="0064684A">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1716EE68" w14:textId="77777777" w:rsidR="007F6F67" w:rsidRDefault="007F6F67" w:rsidP="0064684A">
            <w:pPr>
              <w:pStyle w:val="TAL"/>
              <w:rPr>
                <w:rFonts w:cs="Arial"/>
                <w:color w:val="000000"/>
                <w:szCs w:val="18"/>
                <w:lang w:eastAsia="zh-CN"/>
              </w:rPr>
            </w:pPr>
          </w:p>
          <w:p w14:paraId="65C4CF11" w14:textId="77777777" w:rsidR="007F6F67" w:rsidRDefault="007F6F67" w:rsidP="0064684A">
            <w:pPr>
              <w:spacing w:after="0"/>
              <w:rPr>
                <w:rFonts w:ascii="Arial" w:hAnsi="Arial" w:cs="Arial"/>
                <w:sz w:val="18"/>
                <w:szCs w:val="18"/>
              </w:rPr>
            </w:pPr>
            <w:r>
              <w:rPr>
                <w:rFonts w:ascii="Arial" w:hAnsi="Arial" w:cs="Arial"/>
                <w:sz w:val="18"/>
                <w:szCs w:val="18"/>
              </w:rPr>
              <w:t>allowedValues:</w:t>
            </w:r>
          </w:p>
          <w:p w14:paraId="4A489D5C" w14:textId="77777777" w:rsidR="007F6F67" w:rsidRDefault="007F6F67" w:rsidP="0064684A">
            <w:pPr>
              <w:spacing w:after="0"/>
              <w:rPr>
                <w:rFonts w:ascii="Arial" w:hAnsi="Arial" w:cs="Arial"/>
                <w:sz w:val="18"/>
                <w:szCs w:val="18"/>
              </w:rPr>
            </w:pPr>
            <w:r>
              <w:rPr>
                <w:rFonts w:ascii="Arial" w:hAnsi="Arial" w:cs="Arial"/>
                <w:sz w:val="18"/>
                <w:szCs w:val="18"/>
              </w:rPr>
              <w:t>"NOT SUPPORTED", "BETWEEN BS AND UE", "BETWEEN BS AND UE &amp; UE AND UE".</w:t>
            </w:r>
          </w:p>
          <w:p w14:paraId="5EC9B89F"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BBCA2A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&lt;&lt;enumeration&gt;&gt;</w:t>
            </w:r>
          </w:p>
          <w:p w14:paraId="0EB9847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7E1AA28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5ED9760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791968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0748846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5BD9D2B4"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C8E56B"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SynchronicityRANSubnet.accuracy</w:t>
            </w:r>
          </w:p>
        </w:tc>
        <w:tc>
          <w:tcPr>
            <w:tcW w:w="5492" w:type="dxa"/>
            <w:tcBorders>
              <w:top w:val="single" w:sz="4" w:space="0" w:color="auto"/>
              <w:left w:val="single" w:sz="4" w:space="0" w:color="auto"/>
              <w:bottom w:val="single" w:sz="4" w:space="0" w:color="auto"/>
              <w:right w:val="single" w:sz="4" w:space="0" w:color="auto"/>
            </w:tcBorders>
          </w:tcPr>
          <w:p w14:paraId="591632E1" w14:textId="77777777" w:rsidR="007F6F67" w:rsidRDefault="007F6F67" w:rsidP="0064684A">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3AAC911"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9F0572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Real</w:t>
            </w:r>
          </w:p>
          <w:p w14:paraId="644C8C6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7B2E9F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55C76CF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EAB582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6E62B58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68ECE6F9"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75301C"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14:paraId="00C39185" w14:textId="77777777" w:rsidR="007F6F67" w:rsidRDefault="007F6F67" w:rsidP="0064684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69B24BA5"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80CD8D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UserMgmtOpen</w:t>
            </w:r>
          </w:p>
          <w:p w14:paraId="1FE7F55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20BB014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412C433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A1AEFE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5671DB0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28563D5C"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65BE37"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14:paraId="513F2310" w14:textId="77777777" w:rsidR="007F6F67" w:rsidRDefault="007F6F67" w:rsidP="0064684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7E3109E8" w14:textId="77777777" w:rsidR="007F6F67" w:rsidRDefault="007F6F67" w:rsidP="0064684A">
            <w:pPr>
              <w:pStyle w:val="TAL"/>
              <w:rPr>
                <w:rFonts w:cs="Arial"/>
                <w:szCs w:val="18"/>
              </w:rPr>
            </w:pPr>
          </w:p>
          <w:p w14:paraId="3A55F51B" w14:textId="77777777" w:rsidR="007F6F67" w:rsidRDefault="007F6F67" w:rsidP="0064684A">
            <w:pPr>
              <w:spacing w:after="0"/>
              <w:rPr>
                <w:rFonts w:ascii="Arial" w:hAnsi="Arial" w:cs="Arial"/>
                <w:sz w:val="18"/>
                <w:szCs w:val="18"/>
              </w:rPr>
            </w:pPr>
            <w:r>
              <w:rPr>
                <w:rFonts w:ascii="Arial" w:hAnsi="Arial" w:cs="Arial"/>
                <w:sz w:val="18"/>
                <w:szCs w:val="18"/>
              </w:rPr>
              <w:t>allowedValues:</w:t>
            </w:r>
          </w:p>
          <w:p w14:paraId="0EA8CEF9" w14:textId="77777777" w:rsidR="007F6F67" w:rsidRDefault="007F6F67" w:rsidP="0064684A">
            <w:pPr>
              <w:spacing w:after="0"/>
              <w:rPr>
                <w:rFonts w:ascii="Arial" w:hAnsi="Arial" w:cs="Arial"/>
                <w:sz w:val="18"/>
                <w:szCs w:val="18"/>
              </w:rPr>
            </w:pPr>
            <w:r>
              <w:rPr>
                <w:rFonts w:ascii="Arial" w:hAnsi="Arial" w:cs="Arial"/>
                <w:sz w:val="18"/>
                <w:szCs w:val="18"/>
              </w:rPr>
              <w:t>"NOT SUPPORTED", "SUPPORTED".</w:t>
            </w:r>
          </w:p>
          <w:p w14:paraId="7D18E8D7"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FA97DC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&lt;&lt;enumeration&gt;&gt;</w:t>
            </w:r>
          </w:p>
          <w:p w14:paraId="644A6CD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163E6D7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73FB382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07A58DD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753FB6D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5616E521"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7CB197"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3DB5A60D" w14:textId="77777777" w:rsidR="007F6F67" w:rsidRDefault="007F6F67" w:rsidP="0064684A">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7CB02366" w14:textId="77777777" w:rsidR="007F6F67" w:rsidRDefault="007F6F67" w:rsidP="0064684A">
            <w:pPr>
              <w:pStyle w:val="TAL"/>
              <w:rPr>
                <w:rFonts w:cs="Arial"/>
                <w:szCs w:val="18"/>
              </w:rPr>
            </w:pPr>
          </w:p>
          <w:p w14:paraId="0C4B08BA"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59A870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V2XCommMode</w:t>
            </w:r>
          </w:p>
          <w:p w14:paraId="043B385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EED33C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1CE9234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36FB328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5DCE802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683BE93C"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610D16"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713FE69F" w14:textId="77777777" w:rsidR="007F6F67" w:rsidRDefault="007F6F67" w:rsidP="0064684A">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3B7F559A" w14:textId="77777777" w:rsidR="007F6F67" w:rsidRDefault="007F6F67" w:rsidP="0064684A">
            <w:pPr>
              <w:pStyle w:val="TAL"/>
              <w:rPr>
                <w:rFonts w:cs="Arial"/>
                <w:szCs w:val="18"/>
              </w:rPr>
            </w:pPr>
          </w:p>
          <w:p w14:paraId="1F03C7E5" w14:textId="77777777" w:rsidR="007F6F67" w:rsidRDefault="007F6F67" w:rsidP="0064684A">
            <w:pPr>
              <w:spacing w:after="0"/>
              <w:rPr>
                <w:rFonts w:ascii="Arial" w:hAnsi="Arial" w:cs="Arial"/>
                <w:sz w:val="18"/>
                <w:szCs w:val="18"/>
              </w:rPr>
            </w:pPr>
            <w:r>
              <w:rPr>
                <w:rFonts w:ascii="Arial" w:hAnsi="Arial" w:cs="Arial"/>
                <w:sz w:val="18"/>
                <w:szCs w:val="18"/>
              </w:rPr>
              <w:t>allowedValues:</w:t>
            </w:r>
          </w:p>
          <w:p w14:paraId="6F185296" w14:textId="77777777" w:rsidR="007F6F67" w:rsidRDefault="007F6F67" w:rsidP="0064684A">
            <w:pPr>
              <w:spacing w:after="0"/>
              <w:rPr>
                <w:rFonts w:ascii="Arial" w:hAnsi="Arial" w:cs="Arial"/>
                <w:sz w:val="18"/>
                <w:szCs w:val="18"/>
              </w:rPr>
            </w:pPr>
            <w:r>
              <w:rPr>
                <w:rFonts w:ascii="Arial" w:hAnsi="Arial" w:cs="Arial"/>
                <w:sz w:val="18"/>
                <w:szCs w:val="18"/>
              </w:rPr>
              <w:t>"NOT SUPPORTED", "SUPPORTED BY NR".</w:t>
            </w:r>
          </w:p>
          <w:p w14:paraId="13253FC1"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70B7AF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&lt;&lt;enumeration&gt;&gt;</w:t>
            </w:r>
          </w:p>
          <w:p w14:paraId="2E7879B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5EE25F9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D79CBD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348EDD5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67CE165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4831748B"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6F96A2"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14:paraId="1CF2BE03" w14:textId="77777777" w:rsidR="007F6F67" w:rsidRDefault="007F6F67" w:rsidP="0064684A">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77047E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String</w:t>
            </w:r>
          </w:p>
          <w:p w14:paraId="1983B92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D6291D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7980BC7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ACA19D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164DF80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505907E7"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50DB54"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lastRenderedPageBreak/>
              <w:t>termDensity</w:t>
            </w:r>
          </w:p>
        </w:tc>
        <w:tc>
          <w:tcPr>
            <w:tcW w:w="5492" w:type="dxa"/>
            <w:tcBorders>
              <w:top w:val="single" w:sz="4" w:space="0" w:color="auto"/>
              <w:left w:val="single" w:sz="4" w:space="0" w:color="auto"/>
              <w:bottom w:val="single" w:sz="4" w:space="0" w:color="auto"/>
              <w:right w:val="single" w:sz="4" w:space="0" w:color="auto"/>
            </w:tcBorders>
            <w:hideMark/>
          </w:tcPr>
          <w:p w14:paraId="34FAEF65" w14:textId="77777777" w:rsidR="007F6F67" w:rsidRDefault="007F6F67" w:rsidP="0064684A">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9BED34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TermDensity</w:t>
            </w:r>
          </w:p>
          <w:p w14:paraId="48BC1F9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7415952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7B09336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2B05855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0DD8C70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219D7A47"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90FC04"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14:paraId="0F20E9CB" w14:textId="77777777" w:rsidR="007F6F67" w:rsidRDefault="007F6F67" w:rsidP="0064684A">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CB5B70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623BBE2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28FA5E3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7FE515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6282F76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555B10B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2D746CEA"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68ACF1"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17BF6767" w14:textId="77777777" w:rsidR="007F6F67" w:rsidRDefault="007F6F67" w:rsidP="0064684A">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4EEA9B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Positioning</w:t>
            </w:r>
          </w:p>
          <w:p w14:paraId="72F0CBE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1ACA7C1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508244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0465678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4142744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7465D59B"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8316A9"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Positioning.availability</w:t>
            </w:r>
          </w:p>
        </w:tc>
        <w:tc>
          <w:tcPr>
            <w:tcW w:w="5492" w:type="dxa"/>
            <w:tcBorders>
              <w:top w:val="single" w:sz="4" w:space="0" w:color="auto"/>
              <w:left w:val="single" w:sz="4" w:space="0" w:color="auto"/>
              <w:bottom w:val="single" w:sz="4" w:space="0" w:color="auto"/>
              <w:right w:val="single" w:sz="4" w:space="0" w:color="auto"/>
            </w:tcBorders>
          </w:tcPr>
          <w:p w14:paraId="4E094070" w14:textId="77777777" w:rsidR="007F6F67" w:rsidRDefault="007F6F67" w:rsidP="0064684A">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53F9E9DE" w14:textId="77777777" w:rsidR="007F6F67" w:rsidRDefault="007F6F67" w:rsidP="0064684A">
            <w:pPr>
              <w:pStyle w:val="TAL"/>
              <w:rPr>
                <w:rFonts w:cs="Arial"/>
                <w:szCs w:val="18"/>
              </w:rPr>
            </w:pPr>
            <w:r>
              <w:rPr>
                <w:rFonts w:cs="Arial"/>
                <w:szCs w:val="18"/>
              </w:rPr>
              <w:t>CIDE-CID (LTE and NR), OTDOA (LTE and NR), RF fingerprinting, AECID, Hybrid positioning, NET-RTK.</w:t>
            </w:r>
          </w:p>
          <w:p w14:paraId="358DDA0B"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DF29D2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ENUM</w:t>
            </w:r>
          </w:p>
          <w:p w14:paraId="7F83D41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1..6</w:t>
            </w:r>
          </w:p>
          <w:p w14:paraId="7F6D021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13F56CE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495F468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6720E7B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7B19D5E7"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C086C3"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5492" w:type="dxa"/>
            <w:tcBorders>
              <w:top w:val="single" w:sz="4" w:space="0" w:color="auto"/>
              <w:left w:val="single" w:sz="4" w:space="0" w:color="auto"/>
              <w:bottom w:val="single" w:sz="4" w:space="0" w:color="auto"/>
              <w:right w:val="single" w:sz="4" w:space="0" w:color="auto"/>
            </w:tcBorders>
          </w:tcPr>
          <w:p w14:paraId="51FE863C" w14:textId="77777777" w:rsidR="007F6F67" w:rsidRDefault="007F6F67" w:rsidP="0064684A">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2C7089C3" w14:textId="77777777" w:rsidR="007F6F67" w:rsidRDefault="007F6F67" w:rsidP="0064684A">
            <w:pPr>
              <w:pStyle w:val="TAL"/>
              <w:rPr>
                <w:rFonts w:cs="Arial"/>
                <w:color w:val="000000"/>
                <w:szCs w:val="18"/>
                <w:lang w:eastAsia="zh-CN"/>
              </w:rPr>
            </w:pPr>
          </w:p>
          <w:p w14:paraId="7461BFC6" w14:textId="77777777" w:rsidR="007F6F67" w:rsidRDefault="007F6F67" w:rsidP="0064684A">
            <w:pPr>
              <w:spacing w:after="0"/>
              <w:rPr>
                <w:rFonts w:ascii="Arial" w:hAnsi="Arial" w:cs="Arial"/>
                <w:sz w:val="18"/>
                <w:szCs w:val="18"/>
              </w:rPr>
            </w:pPr>
            <w:r>
              <w:rPr>
                <w:rFonts w:ascii="Arial" w:hAnsi="Arial" w:cs="Arial"/>
                <w:sz w:val="18"/>
                <w:szCs w:val="18"/>
              </w:rPr>
              <w:t>allowedValues:</w:t>
            </w:r>
          </w:p>
          <w:p w14:paraId="65070923" w14:textId="77777777" w:rsidR="007F6F67" w:rsidRDefault="007F6F67" w:rsidP="0064684A">
            <w:pPr>
              <w:spacing w:after="0"/>
              <w:rPr>
                <w:rFonts w:ascii="Arial" w:hAnsi="Arial" w:cs="Arial"/>
                <w:sz w:val="18"/>
                <w:szCs w:val="18"/>
              </w:rPr>
            </w:pPr>
            <w:r>
              <w:rPr>
                <w:rFonts w:ascii="Arial" w:hAnsi="Arial" w:cs="Arial"/>
                <w:sz w:val="18"/>
                <w:szCs w:val="18"/>
              </w:rPr>
              <w:t>"PERSEC", "PERMIN", "PERHOUR".</w:t>
            </w:r>
          </w:p>
          <w:p w14:paraId="59F66771"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CEB512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ENUM</w:t>
            </w:r>
          </w:p>
          <w:p w14:paraId="4A9670E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08775A2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5C9DE5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0C63591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5A5E9F8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641AEC47"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2FE80B"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5492" w:type="dxa"/>
            <w:tcBorders>
              <w:top w:val="single" w:sz="4" w:space="0" w:color="auto"/>
              <w:left w:val="single" w:sz="4" w:space="0" w:color="auto"/>
              <w:bottom w:val="single" w:sz="4" w:space="0" w:color="auto"/>
              <w:right w:val="single" w:sz="4" w:space="0" w:color="auto"/>
            </w:tcBorders>
          </w:tcPr>
          <w:p w14:paraId="2DE5C1D8" w14:textId="77777777" w:rsidR="007F6F67" w:rsidRDefault="007F6F67" w:rsidP="0064684A">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624A38C2" w14:textId="77777777" w:rsidR="007F6F67" w:rsidRDefault="007F6F67" w:rsidP="0064684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705AA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Real</w:t>
            </w:r>
          </w:p>
          <w:p w14:paraId="7552428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FD040E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35635A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3D563FB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30D7DBE0"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78D93C91"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E739B4"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14:paraId="7C9DAD64" w14:textId="77777777" w:rsidR="007F6F67" w:rsidRDefault="007F6F67" w:rsidP="0064684A">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4811D10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PositioningRANSubnet</w:t>
            </w:r>
          </w:p>
          <w:p w14:paraId="6E8D1BE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3674AB1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34D4452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4E6CF08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445480A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741A456E"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F59112"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14:paraId="27CB25E6" w14:textId="77777777" w:rsidR="007F6F67" w:rsidRDefault="007F6F67" w:rsidP="0064684A">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3779B189" w14:textId="77777777" w:rsidR="007F6F67" w:rsidRDefault="007F6F67" w:rsidP="0064684A">
            <w:pPr>
              <w:pStyle w:val="TAL"/>
              <w:rPr>
                <w:rFonts w:cs="Arial"/>
                <w:szCs w:val="18"/>
              </w:rPr>
            </w:pPr>
            <w:r>
              <w:rPr>
                <w:rFonts w:cs="Arial"/>
                <w:szCs w:val="18"/>
              </w:rPr>
              <w:t>CIDE-CID (LTE and NR), OTDOA (LTE and NR), RF fingerprinting, AECID, Hybrid positioning, NET-RTK.</w:t>
            </w:r>
          </w:p>
          <w:p w14:paraId="529CAB76"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F6AADC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ENUM</w:t>
            </w:r>
          </w:p>
          <w:p w14:paraId="1A9971F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1..6</w:t>
            </w:r>
          </w:p>
          <w:p w14:paraId="0BB55C2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479C4A8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51E5315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60A34EF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2DD492FA"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E68107"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14:paraId="5BF0AAF4" w14:textId="77777777" w:rsidR="007F6F67" w:rsidRDefault="007F6F67" w:rsidP="0064684A">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ADB426F" w14:textId="77777777" w:rsidR="007F6F67" w:rsidRDefault="007F6F67" w:rsidP="0064684A">
            <w:pPr>
              <w:pStyle w:val="TAL"/>
              <w:rPr>
                <w:rFonts w:cs="Arial"/>
                <w:color w:val="000000"/>
                <w:szCs w:val="18"/>
                <w:lang w:eastAsia="zh-CN"/>
              </w:rPr>
            </w:pPr>
          </w:p>
          <w:p w14:paraId="08907677" w14:textId="77777777" w:rsidR="007F6F67" w:rsidRDefault="007F6F67" w:rsidP="0064684A">
            <w:pPr>
              <w:spacing w:after="0"/>
              <w:rPr>
                <w:rFonts w:ascii="Arial" w:hAnsi="Arial" w:cs="Arial"/>
                <w:sz w:val="18"/>
                <w:szCs w:val="18"/>
              </w:rPr>
            </w:pPr>
            <w:r>
              <w:rPr>
                <w:rFonts w:ascii="Arial" w:hAnsi="Arial" w:cs="Arial"/>
                <w:sz w:val="18"/>
                <w:szCs w:val="18"/>
              </w:rPr>
              <w:t>allowedValues:</w:t>
            </w:r>
          </w:p>
          <w:p w14:paraId="291D7A6A" w14:textId="77777777" w:rsidR="007F6F67" w:rsidRDefault="007F6F67" w:rsidP="0064684A">
            <w:pPr>
              <w:spacing w:after="0"/>
              <w:rPr>
                <w:rFonts w:ascii="Arial" w:hAnsi="Arial" w:cs="Arial"/>
                <w:sz w:val="18"/>
                <w:szCs w:val="18"/>
              </w:rPr>
            </w:pPr>
            <w:r>
              <w:rPr>
                <w:rFonts w:ascii="Arial" w:hAnsi="Arial" w:cs="Arial"/>
                <w:sz w:val="18"/>
                <w:szCs w:val="18"/>
              </w:rPr>
              <w:t>"PERSEC", "PERMIN", "PERHOUR".</w:t>
            </w:r>
          </w:p>
          <w:p w14:paraId="6AEDFD69"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71F9B3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ENUM</w:t>
            </w:r>
          </w:p>
          <w:p w14:paraId="22930A7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7E053D8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A15B2F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1D7F889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40A8FBE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02795808"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F17544A"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14:paraId="4D09820F" w14:textId="77777777" w:rsidR="007F6F67" w:rsidRDefault="007F6F67" w:rsidP="0064684A">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00CF57DD" w14:textId="77777777" w:rsidR="007F6F67" w:rsidRDefault="007F6F67" w:rsidP="0064684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D6A67A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Real</w:t>
            </w:r>
          </w:p>
          <w:p w14:paraId="6617CF4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3A78D3E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4866A1C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245A47F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36875FF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2B973C3D"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32E175"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14:paraId="2F0001FA" w14:textId="77777777" w:rsidR="007F6F67" w:rsidRDefault="007F6F67" w:rsidP="0064684A">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E588E5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Real</w:t>
            </w:r>
          </w:p>
          <w:p w14:paraId="1659182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7300540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6EA3F65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232EDBA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57AD3A0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41982EC6"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EEBE02"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14:paraId="58FC485D" w14:textId="77777777" w:rsidR="007F6F67" w:rsidRDefault="007F6F67" w:rsidP="0064684A">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170F85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45F50D2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65069DA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49DB25F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774CA98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5310ABB5"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52A9039E"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472A9D"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733A83DA" w14:textId="77777777" w:rsidR="007F6F67" w:rsidRDefault="007F6F67" w:rsidP="0064684A">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26E1329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Integer</w:t>
            </w:r>
          </w:p>
          <w:p w14:paraId="285E900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4EC7B60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5E9F1CCF"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19210B1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23B4302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0A341B1E"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FC9300"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14:paraId="4CA02F3B" w14:textId="77777777" w:rsidR="007F6F67" w:rsidRDefault="007F6F67" w:rsidP="0064684A">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840C82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String</w:t>
            </w:r>
          </w:p>
          <w:p w14:paraId="284BFC6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061DD82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41FA0B8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3098750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63CEA8F1"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251EF07C"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010127"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1D95F1F0" w14:textId="77777777" w:rsidR="007F6F67" w:rsidRDefault="007F6F67" w:rsidP="0064684A">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1C6F4394"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String</w:t>
            </w:r>
          </w:p>
          <w:p w14:paraId="738051D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1CD187F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2D59F229"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6EABEA28"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False</w:t>
            </w:r>
          </w:p>
          <w:p w14:paraId="5442E38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True</w:t>
            </w:r>
          </w:p>
        </w:tc>
      </w:tr>
      <w:tr w:rsidR="007F6F67" w14:paraId="0E8C19CC"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FC7AFF"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27075A16" w14:textId="77777777" w:rsidR="007F6F67" w:rsidRDefault="007F6F67" w:rsidP="0064684A">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6017C27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DN</w:t>
            </w:r>
          </w:p>
          <w:p w14:paraId="0A8C9CE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1</w:t>
            </w:r>
          </w:p>
          <w:p w14:paraId="4F6C614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0BDC90FA"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27B2726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03DCB4DD"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p w14:paraId="45134007" w14:textId="77777777" w:rsidR="007F6F67" w:rsidRDefault="007F6F67" w:rsidP="0064684A">
            <w:pPr>
              <w:spacing w:after="0"/>
              <w:rPr>
                <w:rFonts w:ascii="Arial" w:hAnsi="Arial" w:cs="Arial"/>
                <w:snapToGrid w:val="0"/>
                <w:sz w:val="18"/>
                <w:szCs w:val="18"/>
              </w:rPr>
            </w:pPr>
          </w:p>
        </w:tc>
      </w:tr>
      <w:tr w:rsidR="007F6F67" w14:paraId="7B0E85DE"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C66500"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691D8C30" w14:textId="77777777" w:rsidR="007F6F67" w:rsidRDefault="007F6F67" w:rsidP="0064684A">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D97E97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DN</w:t>
            </w:r>
          </w:p>
          <w:p w14:paraId="37E3BCB7"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w:t>
            </w:r>
          </w:p>
          <w:p w14:paraId="36CB8D7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39FE4DDE"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6BFE165C"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0DACCA0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p w14:paraId="38CF12BC" w14:textId="77777777" w:rsidR="007F6F67" w:rsidRDefault="007F6F67" w:rsidP="0064684A">
            <w:pPr>
              <w:spacing w:after="0"/>
              <w:rPr>
                <w:rFonts w:ascii="Arial" w:hAnsi="Arial" w:cs="Arial"/>
                <w:snapToGrid w:val="0"/>
                <w:sz w:val="18"/>
                <w:szCs w:val="18"/>
              </w:rPr>
            </w:pPr>
          </w:p>
        </w:tc>
      </w:tr>
      <w:tr w:rsidR="007F6F67" w14:paraId="2B8E4F6C"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32921A"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6A1BE468" w14:textId="77777777" w:rsidR="007F6F67" w:rsidRDefault="007F6F67" w:rsidP="0064684A">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4B165873"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type: DN</w:t>
            </w:r>
          </w:p>
          <w:p w14:paraId="334C187B"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multiplicity: *</w:t>
            </w:r>
          </w:p>
          <w:p w14:paraId="0954055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isOrdered: N/A</w:t>
            </w:r>
          </w:p>
          <w:p w14:paraId="775CDE12"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isUnique: N/A</w:t>
            </w:r>
          </w:p>
          <w:p w14:paraId="40C05D1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defaultValue: None</w:t>
            </w:r>
          </w:p>
          <w:p w14:paraId="2EBFFB45" w14:textId="77777777" w:rsidR="007F6F67" w:rsidRDefault="007F6F67" w:rsidP="0064684A">
            <w:pPr>
              <w:pStyle w:val="TAL"/>
              <w:rPr>
                <w:rFonts w:cs="Arial"/>
                <w:snapToGrid w:val="0"/>
                <w:szCs w:val="18"/>
              </w:rPr>
            </w:pPr>
            <w:r>
              <w:rPr>
                <w:rFonts w:cs="Arial"/>
                <w:snapToGrid w:val="0"/>
                <w:szCs w:val="18"/>
              </w:rPr>
              <w:t>allowedValues: N/A</w:t>
            </w:r>
          </w:p>
          <w:p w14:paraId="16175D96" w14:textId="77777777" w:rsidR="007F6F67" w:rsidRDefault="007F6F67" w:rsidP="0064684A">
            <w:pPr>
              <w:spacing w:after="0"/>
              <w:rPr>
                <w:rFonts w:ascii="Arial" w:hAnsi="Arial" w:cs="Arial"/>
                <w:snapToGrid w:val="0"/>
                <w:sz w:val="18"/>
                <w:szCs w:val="18"/>
              </w:rPr>
            </w:pPr>
            <w:r>
              <w:rPr>
                <w:rFonts w:ascii="Arial" w:hAnsi="Arial" w:cs="Arial"/>
                <w:snapToGrid w:val="0"/>
                <w:sz w:val="18"/>
                <w:szCs w:val="18"/>
              </w:rPr>
              <w:t>isNullable: False</w:t>
            </w:r>
          </w:p>
          <w:p w14:paraId="196DFCF7" w14:textId="77777777" w:rsidR="007F6F67" w:rsidRDefault="007F6F67" w:rsidP="0064684A">
            <w:pPr>
              <w:spacing w:after="0"/>
              <w:rPr>
                <w:rFonts w:ascii="Arial" w:hAnsi="Arial" w:cs="Arial"/>
                <w:snapToGrid w:val="0"/>
                <w:sz w:val="18"/>
                <w:szCs w:val="18"/>
              </w:rPr>
            </w:pPr>
          </w:p>
        </w:tc>
      </w:tr>
      <w:tr w:rsidR="007F6F67" w14:paraId="6E400D6C"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89A4D9" w14:textId="77777777" w:rsidR="007F6F67" w:rsidRDefault="007F6F67" w:rsidP="0064684A">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14:paraId="7485DEAA" w14:textId="77777777" w:rsidR="007F6F67" w:rsidRDefault="007F6F67" w:rsidP="0064684A">
            <w:pPr>
              <w:pStyle w:val="TAL"/>
              <w:rPr>
                <w:lang w:eastAsia="de-DE"/>
              </w:rPr>
            </w:pPr>
            <w:r>
              <w:rPr>
                <w:lang w:eastAsia="de-DE"/>
              </w:rPr>
              <w:t xml:space="preserve">This parameter specifies the IP address assigned to a logical transport interface/endpoint. </w:t>
            </w:r>
          </w:p>
          <w:p w14:paraId="4EBC04B0" w14:textId="77777777" w:rsidR="007F6F67" w:rsidRDefault="007F6F67" w:rsidP="0064684A">
            <w:pPr>
              <w:pStyle w:val="TAL"/>
              <w:rPr>
                <w:rFonts w:cs="Arial"/>
                <w:snapToGrid w:val="0"/>
                <w:szCs w:val="18"/>
              </w:rPr>
            </w:pPr>
          </w:p>
          <w:p w14:paraId="1E0CA131" w14:textId="77777777" w:rsidR="007F6F67" w:rsidRDefault="007F6F67" w:rsidP="0064684A">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659092B1" w14:textId="77777777" w:rsidR="007F6F67" w:rsidRDefault="007F6F67" w:rsidP="0064684A">
            <w:pPr>
              <w:pStyle w:val="TAL"/>
              <w:rPr>
                <w:color w:val="000000"/>
              </w:rPr>
            </w:pPr>
          </w:p>
          <w:p w14:paraId="76586B7C" w14:textId="77777777" w:rsidR="007F6F67" w:rsidRDefault="007F6F67" w:rsidP="0064684A">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3920766C" w14:textId="77777777" w:rsidR="007F6F67" w:rsidRDefault="007F6F67" w:rsidP="0064684A">
            <w:pPr>
              <w:pStyle w:val="TAL"/>
            </w:pPr>
            <w:r>
              <w:t>type: String</w:t>
            </w:r>
          </w:p>
          <w:p w14:paraId="2D6BE92C" w14:textId="77777777" w:rsidR="007F6F67" w:rsidRDefault="007F6F67" w:rsidP="0064684A">
            <w:pPr>
              <w:pStyle w:val="TAL"/>
            </w:pPr>
            <w:r>
              <w:t>multiplicity: 1</w:t>
            </w:r>
          </w:p>
          <w:p w14:paraId="1FDD11F5" w14:textId="77777777" w:rsidR="007F6F67" w:rsidRDefault="007F6F67" w:rsidP="0064684A">
            <w:pPr>
              <w:pStyle w:val="TAL"/>
            </w:pPr>
            <w:r>
              <w:t>isOrdered: N/A</w:t>
            </w:r>
          </w:p>
          <w:p w14:paraId="7F0696BA" w14:textId="77777777" w:rsidR="007F6F67" w:rsidRDefault="007F6F67" w:rsidP="0064684A">
            <w:pPr>
              <w:pStyle w:val="TAL"/>
            </w:pPr>
            <w:r>
              <w:t>isUnique: N/A</w:t>
            </w:r>
          </w:p>
          <w:p w14:paraId="3AD15CA6" w14:textId="77777777" w:rsidR="007F6F67" w:rsidRDefault="007F6F67" w:rsidP="0064684A">
            <w:pPr>
              <w:pStyle w:val="TAL"/>
            </w:pPr>
            <w:r>
              <w:t>defaultValue: None</w:t>
            </w:r>
          </w:p>
          <w:p w14:paraId="0CDC288B" w14:textId="77777777" w:rsidR="007F6F67" w:rsidRDefault="007F6F67" w:rsidP="0064684A">
            <w:pPr>
              <w:pStyle w:val="TAL"/>
            </w:pPr>
            <w:r>
              <w:t>isNullable: False</w:t>
            </w:r>
          </w:p>
          <w:p w14:paraId="750C26F9" w14:textId="77777777" w:rsidR="007F6F67" w:rsidRDefault="007F6F67" w:rsidP="0064684A">
            <w:pPr>
              <w:spacing w:after="0"/>
              <w:rPr>
                <w:rFonts w:ascii="Arial" w:hAnsi="Arial" w:cs="Arial"/>
                <w:snapToGrid w:val="0"/>
                <w:sz w:val="18"/>
                <w:szCs w:val="18"/>
              </w:rPr>
            </w:pPr>
          </w:p>
        </w:tc>
      </w:tr>
      <w:tr w:rsidR="007F6F67" w14:paraId="52370CD9" w14:textId="77777777" w:rsidTr="0064684A">
        <w:trPr>
          <w:cantSplit/>
          <w:tblHeader/>
          <w:jc w:val="center"/>
          <w:ins w:id="50" w:author="Huawei" w:date="2021-07-28T11:31:00Z"/>
        </w:trPr>
        <w:tc>
          <w:tcPr>
            <w:tcW w:w="1817" w:type="dxa"/>
            <w:tcBorders>
              <w:top w:val="single" w:sz="4" w:space="0" w:color="auto"/>
              <w:left w:val="single" w:sz="4" w:space="0" w:color="auto"/>
              <w:bottom w:val="single" w:sz="4" w:space="0" w:color="auto"/>
              <w:right w:val="single" w:sz="4" w:space="0" w:color="auto"/>
            </w:tcBorders>
          </w:tcPr>
          <w:p w14:paraId="66EB1945" w14:textId="76E80F0E" w:rsidR="007F6F67" w:rsidRDefault="00243D6C" w:rsidP="0064684A">
            <w:pPr>
              <w:pStyle w:val="TAL"/>
              <w:rPr>
                <w:ins w:id="51" w:author="Huawei" w:date="2021-07-28T11:31:00Z"/>
                <w:rFonts w:ascii="Courier New" w:hAnsi="Courier New" w:cs="Courier New"/>
                <w:lang w:eastAsia="zh-CN"/>
              </w:rPr>
            </w:pPr>
            <w:ins w:id="52" w:author="Huawei" w:date="2021-07-28T11:40:00Z">
              <w:r>
                <w:rPr>
                  <w:rFonts w:ascii="Courier New" w:hAnsi="Courier New" w:cs="Courier New"/>
                  <w:lang w:eastAsia="zh-CN"/>
                </w:rPr>
                <w:lastRenderedPageBreak/>
                <w:t>logicInterfaceInfo</w:t>
              </w:r>
            </w:ins>
          </w:p>
        </w:tc>
        <w:tc>
          <w:tcPr>
            <w:tcW w:w="5492" w:type="dxa"/>
            <w:tcBorders>
              <w:top w:val="single" w:sz="4" w:space="0" w:color="auto"/>
              <w:left w:val="single" w:sz="4" w:space="0" w:color="auto"/>
              <w:bottom w:val="single" w:sz="4" w:space="0" w:color="auto"/>
              <w:right w:val="single" w:sz="4" w:space="0" w:color="auto"/>
            </w:tcBorders>
          </w:tcPr>
          <w:p w14:paraId="54781A84" w14:textId="517ACE96" w:rsidR="00243D6C" w:rsidRDefault="00243D6C" w:rsidP="00243D6C">
            <w:pPr>
              <w:pStyle w:val="TAL"/>
              <w:rPr>
                <w:ins w:id="53" w:author="Huawei" w:date="2021-07-28T11:40:00Z"/>
                <w:lang w:eastAsia="de-DE"/>
              </w:rPr>
            </w:pPr>
            <w:ins w:id="54" w:author="Huawei" w:date="2021-07-28T11:40:00Z">
              <w:r>
                <w:rPr>
                  <w:lang w:eastAsia="de-DE"/>
                </w:rPr>
                <w:t>This parameter specifies the i</w:t>
              </w:r>
            </w:ins>
            <w:ins w:id="55" w:author="Huawei" w:date="2021-07-28T11:41:00Z">
              <w:r>
                <w:rPr>
                  <w:lang w:eastAsia="de-DE"/>
                </w:rPr>
                <w:t>nformation</w:t>
              </w:r>
            </w:ins>
            <w:ins w:id="56" w:author="Huawei" w:date="2021-07-28T11:40:00Z">
              <w:r>
                <w:rPr>
                  <w:lang w:eastAsia="de-DE"/>
                </w:rPr>
                <w:t xml:space="preserve"> of a logical transport interface</w:t>
              </w:r>
            </w:ins>
            <w:ins w:id="57" w:author="Huawei" w:date="2021-07-28T11:42:00Z">
              <w:r>
                <w:rPr>
                  <w:lang w:eastAsia="de-DE"/>
                </w:rPr>
                <w:t xml:space="preserve"> (</w:t>
              </w:r>
              <w:r w:rsidRPr="00243D6C">
                <w:rPr>
                  <w:rFonts w:ascii="Courier New" w:hAnsi="Courier New" w:cs="Courier New"/>
                  <w:lang w:eastAsia="zh-CN"/>
                </w:rPr>
                <w:t>LogicalInterfaceInfo</w:t>
              </w:r>
              <w:r>
                <w:rPr>
                  <w:lang w:eastAsia="de-DE"/>
                </w:rPr>
                <w:t>)</w:t>
              </w:r>
            </w:ins>
            <w:ins w:id="58" w:author="Huawei" w:date="2021-07-28T11:41:00Z">
              <w:r>
                <w:rPr>
                  <w:lang w:eastAsia="de-DE"/>
                </w:rPr>
                <w:t>, which include</w:t>
              </w:r>
            </w:ins>
            <w:ins w:id="59" w:author="Huawei" w:date="2021-07-28T11:47:00Z">
              <w:r w:rsidR="00861484">
                <w:rPr>
                  <w:lang w:eastAsia="de-DE"/>
                </w:rPr>
                <w:t>s</w:t>
              </w:r>
            </w:ins>
            <w:ins w:id="60" w:author="Huawei" w:date="2021-07-28T11:41:00Z">
              <w:r>
                <w:rPr>
                  <w:lang w:eastAsia="de-DE"/>
                </w:rPr>
                <w:t xml:space="preserve"> </w:t>
              </w:r>
              <w:r>
                <w:rPr>
                  <w:rFonts w:ascii="Courier New" w:hAnsi="Courier New" w:cs="Courier New"/>
                  <w:lang w:eastAsia="zh-CN"/>
                </w:rPr>
                <w:t>logicInterfaceType</w:t>
              </w:r>
              <w:r w:rsidRPr="00F42B62">
                <w:rPr>
                  <w:lang w:eastAsia="de-DE"/>
                </w:rPr>
                <w:t xml:space="preserve"> and </w:t>
              </w:r>
              <w:r>
                <w:rPr>
                  <w:rFonts w:ascii="Courier New" w:hAnsi="Courier New" w:cs="Courier New"/>
                  <w:lang w:eastAsia="zh-CN"/>
                </w:rPr>
                <w:t>logicInterfaceId</w:t>
              </w:r>
            </w:ins>
            <w:ins w:id="61" w:author="Huawei" w:date="2021-07-28T11:40:00Z">
              <w:r>
                <w:rPr>
                  <w:lang w:eastAsia="de-DE"/>
                </w:rPr>
                <w:t xml:space="preserve">. </w:t>
              </w:r>
            </w:ins>
          </w:p>
          <w:p w14:paraId="64356D17" w14:textId="77777777" w:rsidR="007F6F67" w:rsidRPr="00243D6C" w:rsidRDefault="007F6F67" w:rsidP="0064684A">
            <w:pPr>
              <w:pStyle w:val="TAL"/>
              <w:rPr>
                <w:ins w:id="62" w:author="Huawei" w:date="2021-07-28T11:31:00Z"/>
                <w:lang w:eastAsia="de-DE"/>
              </w:rPr>
            </w:pPr>
          </w:p>
        </w:tc>
        <w:tc>
          <w:tcPr>
            <w:tcW w:w="2156" w:type="dxa"/>
            <w:tcBorders>
              <w:top w:val="single" w:sz="4" w:space="0" w:color="auto"/>
              <w:left w:val="single" w:sz="4" w:space="0" w:color="auto"/>
              <w:bottom w:val="single" w:sz="4" w:space="0" w:color="auto"/>
              <w:right w:val="single" w:sz="4" w:space="0" w:color="auto"/>
            </w:tcBorders>
          </w:tcPr>
          <w:p w14:paraId="2835DFA1" w14:textId="43E5135C" w:rsidR="00243D6C" w:rsidRDefault="00243D6C" w:rsidP="00243D6C">
            <w:pPr>
              <w:spacing w:after="0"/>
              <w:rPr>
                <w:ins w:id="63" w:author="Huawei" w:date="2021-07-28T11:41:00Z"/>
                <w:rFonts w:ascii="Arial" w:hAnsi="Arial" w:cs="Arial"/>
                <w:sz w:val="18"/>
                <w:szCs w:val="18"/>
                <w:lang w:eastAsia="zh-CN"/>
              </w:rPr>
            </w:pPr>
            <w:ins w:id="64" w:author="Huawei" w:date="2021-07-28T11:41:00Z">
              <w:r>
                <w:rPr>
                  <w:rFonts w:ascii="Arial" w:hAnsi="Arial" w:cs="Arial"/>
                  <w:sz w:val="18"/>
                  <w:szCs w:val="18"/>
                  <w:lang w:eastAsia="zh-CN"/>
                </w:rPr>
                <w:t>t</w:t>
              </w:r>
              <w:r>
                <w:rPr>
                  <w:rFonts w:ascii="Arial" w:hAnsi="Arial" w:cs="Arial"/>
                  <w:sz w:val="18"/>
                  <w:szCs w:val="18"/>
                </w:rPr>
                <w:t xml:space="preserve">ype: </w:t>
              </w:r>
            </w:ins>
            <w:ins w:id="65" w:author="Huawei" w:date="2021-07-28T11:42:00Z">
              <w:r w:rsidRPr="00547711">
                <w:rPr>
                  <w:rFonts w:ascii="Courier New" w:hAnsi="Courier New" w:cs="Courier New"/>
                  <w:sz w:val="18"/>
                  <w:lang w:eastAsia="zh-CN"/>
                </w:rPr>
                <w:t>LogicalInterfaceInfo</w:t>
              </w:r>
            </w:ins>
          </w:p>
          <w:p w14:paraId="35D0FBFB" w14:textId="77777777" w:rsidR="00243D6C" w:rsidRDefault="00243D6C" w:rsidP="00243D6C">
            <w:pPr>
              <w:spacing w:after="0"/>
              <w:rPr>
                <w:ins w:id="66" w:author="Huawei" w:date="2021-07-28T11:41:00Z"/>
                <w:rFonts w:ascii="Arial" w:hAnsi="Arial" w:cs="Arial"/>
                <w:sz w:val="18"/>
                <w:szCs w:val="18"/>
              </w:rPr>
            </w:pPr>
            <w:ins w:id="67" w:author="Huawei" w:date="2021-07-28T11:41:00Z">
              <w:r>
                <w:rPr>
                  <w:rFonts w:ascii="Arial" w:hAnsi="Arial" w:cs="Arial"/>
                  <w:sz w:val="18"/>
                  <w:szCs w:val="18"/>
                </w:rPr>
                <w:t>multiplicity: 1</w:t>
              </w:r>
            </w:ins>
          </w:p>
          <w:p w14:paraId="2D5F9384" w14:textId="77777777" w:rsidR="00243D6C" w:rsidRDefault="00243D6C" w:rsidP="00243D6C">
            <w:pPr>
              <w:spacing w:after="0"/>
              <w:rPr>
                <w:ins w:id="68" w:author="Huawei" w:date="2021-07-28T11:41:00Z"/>
                <w:rFonts w:ascii="Arial" w:hAnsi="Arial" w:cs="Arial"/>
                <w:sz w:val="18"/>
                <w:szCs w:val="18"/>
              </w:rPr>
            </w:pPr>
            <w:ins w:id="69" w:author="Huawei" w:date="2021-07-28T11:41:00Z">
              <w:r>
                <w:rPr>
                  <w:rFonts w:ascii="Arial" w:hAnsi="Arial" w:cs="Arial"/>
                  <w:sz w:val="18"/>
                  <w:szCs w:val="18"/>
                </w:rPr>
                <w:t>isOrdered: N/A</w:t>
              </w:r>
            </w:ins>
          </w:p>
          <w:p w14:paraId="46AB05CC" w14:textId="77777777" w:rsidR="00243D6C" w:rsidRDefault="00243D6C" w:rsidP="00243D6C">
            <w:pPr>
              <w:spacing w:after="0"/>
              <w:rPr>
                <w:ins w:id="70" w:author="Huawei" w:date="2021-07-28T11:41:00Z"/>
                <w:rFonts w:ascii="Arial" w:hAnsi="Arial" w:cs="Arial"/>
                <w:sz w:val="18"/>
                <w:szCs w:val="18"/>
              </w:rPr>
            </w:pPr>
            <w:ins w:id="71" w:author="Huawei" w:date="2021-07-28T11:41:00Z">
              <w:r>
                <w:rPr>
                  <w:rFonts w:ascii="Arial" w:hAnsi="Arial" w:cs="Arial"/>
                  <w:sz w:val="18"/>
                  <w:szCs w:val="18"/>
                </w:rPr>
                <w:t>isUnique: N/A</w:t>
              </w:r>
            </w:ins>
          </w:p>
          <w:p w14:paraId="2A0A2A98" w14:textId="77777777" w:rsidR="00243D6C" w:rsidRDefault="00243D6C" w:rsidP="00243D6C">
            <w:pPr>
              <w:spacing w:after="0"/>
              <w:rPr>
                <w:ins w:id="72" w:author="Huawei" w:date="2021-07-28T11:41:00Z"/>
                <w:rFonts w:ascii="Arial" w:hAnsi="Arial" w:cs="Arial"/>
                <w:sz w:val="18"/>
                <w:szCs w:val="18"/>
              </w:rPr>
            </w:pPr>
            <w:ins w:id="73" w:author="Huawei" w:date="2021-07-28T11:41:00Z">
              <w:r>
                <w:rPr>
                  <w:rFonts w:ascii="Arial" w:hAnsi="Arial" w:cs="Arial"/>
                  <w:sz w:val="18"/>
                  <w:szCs w:val="18"/>
                </w:rPr>
                <w:t>defaultValue: None</w:t>
              </w:r>
            </w:ins>
          </w:p>
          <w:p w14:paraId="70A70350" w14:textId="6310C7A2" w:rsidR="007F6F67" w:rsidRDefault="00243D6C" w:rsidP="00243D6C">
            <w:pPr>
              <w:spacing w:after="0"/>
              <w:rPr>
                <w:ins w:id="74" w:author="Huawei" w:date="2021-07-28T11:31:00Z"/>
                <w:rFonts w:ascii="Arial" w:hAnsi="Arial" w:cs="Arial"/>
                <w:sz w:val="18"/>
                <w:szCs w:val="18"/>
                <w:lang w:eastAsia="zh-CN"/>
              </w:rPr>
            </w:pPr>
            <w:ins w:id="75" w:author="Huawei" w:date="2021-07-28T11:41:00Z">
              <w:r>
                <w:rPr>
                  <w:rFonts w:ascii="Arial" w:hAnsi="Arial" w:cs="Arial"/>
                  <w:sz w:val="18"/>
                  <w:szCs w:val="18"/>
                </w:rPr>
                <w:t>isNullable: False</w:t>
              </w:r>
            </w:ins>
          </w:p>
        </w:tc>
      </w:tr>
      <w:tr w:rsidR="007F6F67" w14:paraId="16A5F3C0" w14:textId="77777777" w:rsidTr="0064684A">
        <w:trPr>
          <w:cantSplit/>
          <w:tblHeader/>
          <w:jc w:val="center"/>
          <w:ins w:id="76" w:author="Huawei" w:date="2021-07-28T11:31:00Z"/>
        </w:trPr>
        <w:tc>
          <w:tcPr>
            <w:tcW w:w="1817" w:type="dxa"/>
            <w:tcBorders>
              <w:top w:val="single" w:sz="4" w:space="0" w:color="auto"/>
              <w:left w:val="single" w:sz="4" w:space="0" w:color="auto"/>
              <w:bottom w:val="single" w:sz="4" w:space="0" w:color="auto"/>
              <w:right w:val="single" w:sz="4" w:space="0" w:color="auto"/>
            </w:tcBorders>
          </w:tcPr>
          <w:p w14:paraId="62BFECAE" w14:textId="1AD70F03" w:rsidR="007F6F67" w:rsidRDefault="007F6F67" w:rsidP="007F6F67">
            <w:pPr>
              <w:pStyle w:val="TAL"/>
              <w:rPr>
                <w:ins w:id="77" w:author="Huawei" w:date="2021-07-28T11:31:00Z"/>
                <w:rFonts w:ascii="Courier New" w:hAnsi="Courier New" w:cs="Courier New"/>
                <w:lang w:eastAsia="zh-CN"/>
              </w:rPr>
            </w:pPr>
            <w:ins w:id="78" w:author="Huawei" w:date="2021-07-28T11:31:00Z">
              <w:r>
                <w:rPr>
                  <w:rFonts w:ascii="Courier New" w:hAnsi="Courier New" w:cs="Courier New"/>
                  <w:lang w:eastAsia="zh-CN"/>
                </w:rPr>
                <w:t>logicInterfaceType</w:t>
              </w:r>
            </w:ins>
          </w:p>
        </w:tc>
        <w:tc>
          <w:tcPr>
            <w:tcW w:w="5492" w:type="dxa"/>
            <w:tcBorders>
              <w:top w:val="single" w:sz="4" w:space="0" w:color="auto"/>
              <w:left w:val="single" w:sz="4" w:space="0" w:color="auto"/>
              <w:bottom w:val="single" w:sz="4" w:space="0" w:color="auto"/>
              <w:right w:val="single" w:sz="4" w:space="0" w:color="auto"/>
            </w:tcBorders>
          </w:tcPr>
          <w:p w14:paraId="08458BE9" w14:textId="4408D81C" w:rsidR="007F6F67" w:rsidRDefault="007F6F67" w:rsidP="007F6F67">
            <w:pPr>
              <w:pStyle w:val="TAL"/>
              <w:rPr>
                <w:ins w:id="79" w:author="Huawei" w:date="2021-07-28T11:31:00Z"/>
              </w:rPr>
            </w:pPr>
            <w:ins w:id="80" w:author="Huawei" w:date="2021-07-28T11:31:00Z">
              <w:r>
                <w:rPr>
                  <w:lang w:eastAsia="de-DE"/>
                </w:rPr>
                <w:t>This parameter specifies the type of a logical transport interface. It could be VLAN, MPLS or Segment</w:t>
              </w:r>
              <w:r>
                <w:rPr>
                  <w:color w:val="000000"/>
                </w:rPr>
                <w:t>.</w:t>
              </w:r>
            </w:ins>
          </w:p>
          <w:p w14:paraId="6F1515ED" w14:textId="77777777" w:rsidR="007F6F67" w:rsidRDefault="007F6F67" w:rsidP="007F6F67">
            <w:pPr>
              <w:pStyle w:val="TAL"/>
              <w:rPr>
                <w:ins w:id="81" w:author="Huawei" w:date="2021-07-28T11:31:00Z"/>
                <w:snapToGrid w:val="0"/>
              </w:rPr>
            </w:pPr>
          </w:p>
          <w:p w14:paraId="77E7C838" w14:textId="0405393D" w:rsidR="007F6F67" w:rsidRDefault="00C216F4" w:rsidP="007F6F67">
            <w:pPr>
              <w:pStyle w:val="TAL"/>
              <w:rPr>
                <w:ins w:id="82" w:author="Huawei" w:date="2021-07-28T11:31:00Z"/>
                <w:lang w:eastAsia="zh-CN"/>
              </w:rPr>
            </w:pPr>
            <w:ins w:id="83" w:author="Huawei" w:date="2021-07-28T11:37:00Z">
              <w:r>
                <w:rPr>
                  <w:rFonts w:hint="eastAsia"/>
                  <w:lang w:eastAsia="zh-CN"/>
                </w:rPr>
                <w:t>A</w:t>
              </w:r>
              <w:r>
                <w:rPr>
                  <w:lang w:eastAsia="zh-CN"/>
                </w:rPr>
                <w:t>llowed Value:</w:t>
              </w:r>
              <w:r>
                <w:rPr>
                  <w:lang w:eastAsia="de-DE"/>
                </w:rPr>
                <w:t xml:space="preserve"> </w:t>
              </w:r>
              <w:r w:rsidR="00891FD5">
                <w:rPr>
                  <w:rFonts w:ascii="Courier New" w:hAnsi="Courier New" w:cs="Courier New"/>
                  <w:lang w:eastAsia="zh-CN"/>
                </w:rPr>
                <w:t>VLAN,MPLS,</w:t>
              </w:r>
              <w:r w:rsidRPr="000E5534">
                <w:rPr>
                  <w:rFonts w:ascii="Courier New" w:hAnsi="Courier New" w:cs="Courier New"/>
                  <w:lang w:eastAsia="zh-CN"/>
                </w:rPr>
                <w:t>Segment</w:t>
              </w:r>
            </w:ins>
          </w:p>
        </w:tc>
        <w:tc>
          <w:tcPr>
            <w:tcW w:w="2156" w:type="dxa"/>
            <w:tcBorders>
              <w:top w:val="single" w:sz="4" w:space="0" w:color="auto"/>
              <w:left w:val="single" w:sz="4" w:space="0" w:color="auto"/>
              <w:bottom w:val="single" w:sz="4" w:space="0" w:color="auto"/>
              <w:right w:val="single" w:sz="4" w:space="0" w:color="auto"/>
            </w:tcBorders>
          </w:tcPr>
          <w:p w14:paraId="16F70C5A" w14:textId="699666D4" w:rsidR="007F6F67" w:rsidRDefault="007F6F67" w:rsidP="007F6F67">
            <w:pPr>
              <w:spacing w:after="0"/>
              <w:rPr>
                <w:ins w:id="84" w:author="Huawei" w:date="2021-07-28T11:31:00Z"/>
                <w:rFonts w:ascii="Arial" w:hAnsi="Arial" w:cs="Arial"/>
                <w:sz w:val="18"/>
                <w:szCs w:val="18"/>
                <w:lang w:eastAsia="zh-CN"/>
              </w:rPr>
            </w:pPr>
            <w:ins w:id="85" w:author="Huawei" w:date="2021-07-28T11:31:00Z">
              <w:r>
                <w:rPr>
                  <w:rFonts w:ascii="Arial" w:hAnsi="Arial" w:cs="Arial"/>
                  <w:sz w:val="18"/>
                  <w:szCs w:val="18"/>
                  <w:lang w:eastAsia="zh-CN"/>
                </w:rPr>
                <w:t>t</w:t>
              </w:r>
              <w:r>
                <w:rPr>
                  <w:rFonts w:ascii="Arial" w:hAnsi="Arial" w:cs="Arial"/>
                  <w:sz w:val="18"/>
                  <w:szCs w:val="18"/>
                </w:rPr>
                <w:t>ype:</w:t>
              </w:r>
            </w:ins>
            <w:ins w:id="86" w:author="Huawei" w:date="2021-08-03T08:37:00Z">
              <w:r w:rsidR="00A8411E">
                <w:rPr>
                  <w:rFonts w:ascii="Arial" w:hAnsi="Arial" w:cs="Arial" w:hint="eastAsia"/>
                  <w:sz w:val="18"/>
                  <w:szCs w:val="18"/>
                  <w:lang w:eastAsia="zh-CN"/>
                </w:rPr>
                <w:t>Enum</w:t>
              </w:r>
            </w:ins>
          </w:p>
          <w:p w14:paraId="1EA197DD" w14:textId="77777777" w:rsidR="007F6F67" w:rsidRDefault="007F6F67" w:rsidP="007F6F67">
            <w:pPr>
              <w:spacing w:after="0"/>
              <w:rPr>
                <w:ins w:id="87" w:author="Huawei" w:date="2021-07-28T11:31:00Z"/>
                <w:rFonts w:ascii="Arial" w:hAnsi="Arial" w:cs="Arial"/>
                <w:sz w:val="18"/>
                <w:szCs w:val="18"/>
              </w:rPr>
            </w:pPr>
            <w:ins w:id="88" w:author="Huawei" w:date="2021-07-28T11:31:00Z">
              <w:r>
                <w:rPr>
                  <w:rFonts w:ascii="Arial" w:hAnsi="Arial" w:cs="Arial"/>
                  <w:sz w:val="18"/>
                  <w:szCs w:val="18"/>
                </w:rPr>
                <w:t>multiplicity: 1</w:t>
              </w:r>
            </w:ins>
          </w:p>
          <w:p w14:paraId="384BB17B" w14:textId="77777777" w:rsidR="007F6F67" w:rsidRDefault="007F6F67" w:rsidP="007F6F67">
            <w:pPr>
              <w:spacing w:after="0"/>
              <w:rPr>
                <w:ins w:id="89" w:author="Huawei" w:date="2021-07-28T11:31:00Z"/>
                <w:rFonts w:ascii="Arial" w:hAnsi="Arial" w:cs="Arial"/>
                <w:sz w:val="18"/>
                <w:szCs w:val="18"/>
              </w:rPr>
            </w:pPr>
            <w:ins w:id="90" w:author="Huawei" w:date="2021-07-28T11:31:00Z">
              <w:r>
                <w:rPr>
                  <w:rFonts w:ascii="Arial" w:hAnsi="Arial" w:cs="Arial"/>
                  <w:sz w:val="18"/>
                  <w:szCs w:val="18"/>
                </w:rPr>
                <w:t>isOrdered: N/A</w:t>
              </w:r>
            </w:ins>
          </w:p>
          <w:p w14:paraId="4AE49E5D" w14:textId="77777777" w:rsidR="007F6F67" w:rsidRDefault="007F6F67" w:rsidP="007F6F67">
            <w:pPr>
              <w:spacing w:after="0"/>
              <w:rPr>
                <w:ins w:id="91" w:author="Huawei" w:date="2021-07-28T11:31:00Z"/>
                <w:rFonts w:ascii="Arial" w:hAnsi="Arial" w:cs="Arial"/>
                <w:sz w:val="18"/>
                <w:szCs w:val="18"/>
              </w:rPr>
            </w:pPr>
            <w:ins w:id="92" w:author="Huawei" w:date="2021-07-28T11:31:00Z">
              <w:r>
                <w:rPr>
                  <w:rFonts w:ascii="Arial" w:hAnsi="Arial" w:cs="Arial"/>
                  <w:sz w:val="18"/>
                  <w:szCs w:val="18"/>
                </w:rPr>
                <w:t>isUnique: N/A</w:t>
              </w:r>
            </w:ins>
          </w:p>
          <w:p w14:paraId="3F9C3817" w14:textId="77777777" w:rsidR="007F6F67" w:rsidRDefault="007F6F67" w:rsidP="007F6F67">
            <w:pPr>
              <w:spacing w:after="0"/>
              <w:rPr>
                <w:ins w:id="93" w:author="Huawei" w:date="2021-07-28T11:31:00Z"/>
                <w:rFonts w:ascii="Arial" w:hAnsi="Arial" w:cs="Arial"/>
                <w:sz w:val="18"/>
                <w:szCs w:val="18"/>
              </w:rPr>
            </w:pPr>
            <w:ins w:id="94" w:author="Huawei" w:date="2021-07-28T11:31:00Z">
              <w:r>
                <w:rPr>
                  <w:rFonts w:ascii="Arial" w:hAnsi="Arial" w:cs="Arial"/>
                  <w:sz w:val="18"/>
                  <w:szCs w:val="18"/>
                </w:rPr>
                <w:t>defaultValue: None</w:t>
              </w:r>
            </w:ins>
          </w:p>
          <w:p w14:paraId="11F8F399" w14:textId="6720B02E" w:rsidR="007F6F67" w:rsidRDefault="007F6F67" w:rsidP="007F6F67">
            <w:pPr>
              <w:spacing w:after="0"/>
              <w:rPr>
                <w:ins w:id="95" w:author="Huawei" w:date="2021-07-28T11:31:00Z"/>
                <w:rFonts w:ascii="Arial" w:hAnsi="Arial" w:cs="Arial"/>
                <w:sz w:val="18"/>
                <w:szCs w:val="18"/>
                <w:lang w:eastAsia="zh-CN"/>
              </w:rPr>
            </w:pPr>
            <w:ins w:id="96" w:author="Huawei" w:date="2021-07-28T11:31:00Z">
              <w:r>
                <w:rPr>
                  <w:rFonts w:ascii="Arial" w:hAnsi="Arial" w:cs="Arial"/>
                  <w:sz w:val="18"/>
                  <w:szCs w:val="18"/>
                </w:rPr>
                <w:t>isNullable: False</w:t>
              </w:r>
            </w:ins>
          </w:p>
        </w:tc>
      </w:tr>
      <w:tr w:rsidR="007F6F67" w14:paraId="43685919"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4FE8E3" w14:textId="77777777" w:rsidR="007F6F67" w:rsidRDefault="007F6F67" w:rsidP="007F6F67">
            <w:pPr>
              <w:pStyle w:val="TAL"/>
              <w:rPr>
                <w:rFonts w:ascii="Courier New" w:hAnsi="Courier New" w:cs="Courier New"/>
                <w:szCs w:val="18"/>
                <w:lang w:eastAsia="zh-CN"/>
              </w:rPr>
            </w:pPr>
            <w:r>
              <w:rPr>
                <w:rFonts w:ascii="Courier New" w:hAnsi="Courier New" w:cs="Courier New"/>
                <w:lang w:eastAsia="zh-CN"/>
              </w:rPr>
              <w:t>logicInterfaceId</w:t>
            </w:r>
          </w:p>
        </w:tc>
        <w:tc>
          <w:tcPr>
            <w:tcW w:w="5492" w:type="dxa"/>
            <w:tcBorders>
              <w:top w:val="single" w:sz="4" w:space="0" w:color="auto"/>
              <w:left w:val="single" w:sz="4" w:space="0" w:color="auto"/>
              <w:bottom w:val="single" w:sz="4" w:space="0" w:color="auto"/>
              <w:right w:val="single" w:sz="4" w:space="0" w:color="auto"/>
            </w:tcBorders>
          </w:tcPr>
          <w:p w14:paraId="2257709C" w14:textId="77777777" w:rsidR="007F6F67" w:rsidRDefault="007F6F67" w:rsidP="007F6F67">
            <w:pPr>
              <w:pStyle w:val="TAL"/>
              <w:rPr>
                <w:ins w:id="97" w:author="Huawei" w:date="2021-07-28T11:33:00Z"/>
                <w:lang w:eastAsia="de-DE"/>
              </w:rPr>
            </w:pPr>
            <w:r>
              <w:rPr>
                <w:lang w:eastAsia="de-DE"/>
              </w:rPr>
              <w:t xml:space="preserve">This parameter specifies the identify of a logical transport interface. </w:t>
            </w:r>
          </w:p>
          <w:p w14:paraId="6873C0D8" w14:textId="24F18467" w:rsidR="007F6F67" w:rsidRDefault="00C216F4" w:rsidP="007F6F67">
            <w:pPr>
              <w:pStyle w:val="TAL"/>
              <w:rPr>
                <w:ins w:id="98" w:author="Huawei" w:date="2021-07-28T11:34:00Z"/>
                <w:lang w:eastAsia="zh-CN"/>
              </w:rPr>
            </w:pPr>
            <w:ins w:id="99" w:author="Huawei" w:date="2021-07-28T11:34:00Z">
              <w:r>
                <w:rPr>
                  <w:lang w:eastAsia="zh-CN"/>
                </w:rPr>
                <w:t xml:space="preserve">In case </w:t>
              </w:r>
              <w:r>
                <w:rPr>
                  <w:lang w:eastAsia="de-DE"/>
                </w:rPr>
                <w:t>logical transport interface</w:t>
              </w:r>
              <w:r>
                <w:rPr>
                  <w:lang w:eastAsia="zh-CN"/>
                </w:rPr>
                <w:t xml:space="preserve"> is </w:t>
              </w:r>
            </w:ins>
            <w:ins w:id="100" w:author="Huawei" w:date="2021-07-28T11:33:00Z">
              <w:r w:rsidR="007F6F67">
                <w:rPr>
                  <w:lang w:eastAsia="zh-CN"/>
                </w:rPr>
                <w:t>VLAN, it is VLAN I</w:t>
              </w:r>
            </w:ins>
            <w:ins w:id="101" w:author="Huawei" w:date="2021-07-28T11:34:00Z">
              <w:r w:rsidR="007F6F67">
                <w:rPr>
                  <w:lang w:eastAsia="zh-CN"/>
                </w:rPr>
                <w:t>d</w:t>
              </w:r>
            </w:ins>
            <w:ins w:id="102" w:author="Huawei" w:date="2021-07-28T11:35:00Z">
              <w:r>
                <w:rPr>
                  <w:lang w:eastAsia="de-DE"/>
                </w:rPr>
                <w:t xml:space="preserve"> (</w:t>
              </w:r>
              <w:r>
                <w:rPr>
                  <w:rFonts w:eastAsia="等线" w:cs="Arial"/>
                  <w:color w:val="000000"/>
                </w:rPr>
                <w:t>See IEEE 802.1Q [39]</w:t>
              </w:r>
              <w:r>
                <w:rPr>
                  <w:lang w:eastAsia="de-DE"/>
                </w:rPr>
                <w:t>)</w:t>
              </w:r>
            </w:ins>
            <w:ins w:id="103" w:author="Huawei" w:date="2021-07-28T11:34:00Z">
              <w:r>
                <w:rPr>
                  <w:lang w:eastAsia="zh-CN"/>
                </w:rPr>
                <w:t>.</w:t>
              </w:r>
            </w:ins>
          </w:p>
          <w:p w14:paraId="21028B49" w14:textId="3908B981" w:rsidR="00C216F4" w:rsidRDefault="00C216F4" w:rsidP="007F6F67">
            <w:pPr>
              <w:pStyle w:val="TAL"/>
              <w:rPr>
                <w:ins w:id="104" w:author="Huawei" w:date="2021-07-28T11:35:00Z"/>
                <w:lang w:eastAsia="zh-CN"/>
              </w:rPr>
            </w:pPr>
            <w:ins w:id="105" w:author="Huawei" w:date="2021-07-28T11:34:00Z">
              <w:r>
                <w:rPr>
                  <w:lang w:eastAsia="zh-CN"/>
                </w:rPr>
                <w:t>In case logical t</w:t>
              </w:r>
            </w:ins>
            <w:ins w:id="106" w:author="Huawei" w:date="2021-07-28T11:35:00Z">
              <w:r>
                <w:rPr>
                  <w:lang w:eastAsia="zh-CN"/>
                </w:rPr>
                <w:t>ransport interface is MPLS, it is MPLS Tag.</w:t>
              </w:r>
            </w:ins>
          </w:p>
          <w:p w14:paraId="1EC15997" w14:textId="7568CCF6" w:rsidR="00C216F4" w:rsidRDefault="00C216F4" w:rsidP="007F6F67">
            <w:pPr>
              <w:pStyle w:val="TAL"/>
              <w:rPr>
                <w:ins w:id="107" w:author="Huawei" w:date="2021-07-28T11:33:00Z"/>
                <w:lang w:eastAsia="zh-CN"/>
              </w:rPr>
            </w:pPr>
            <w:ins w:id="108" w:author="Huawei" w:date="2021-07-28T11:35:00Z">
              <w:r>
                <w:rPr>
                  <w:lang w:eastAsia="zh-CN"/>
                </w:rPr>
                <w:t xml:space="preserve">In case logical transport interface is </w:t>
              </w:r>
            </w:ins>
            <w:ins w:id="109" w:author="Huawei" w:date="2021-07-28T11:36:00Z">
              <w:r>
                <w:rPr>
                  <w:lang w:eastAsia="de-DE"/>
                </w:rPr>
                <w:t>Segment, it is Segment ID.</w:t>
              </w:r>
            </w:ins>
          </w:p>
          <w:p w14:paraId="56A621A8" w14:textId="383D6277" w:rsidR="007F6F67" w:rsidDel="00C216F4" w:rsidRDefault="007F6F67" w:rsidP="007F6F67">
            <w:pPr>
              <w:pStyle w:val="TAL"/>
              <w:rPr>
                <w:del w:id="110" w:author="Huawei" w:date="2021-07-28T11:36:00Z"/>
              </w:rPr>
            </w:pPr>
            <w:del w:id="111" w:author="Huawei" w:date="2021-07-28T11:36:00Z">
              <w:r w:rsidDel="00C216F4">
                <w:rPr>
                  <w:lang w:eastAsia="de-DE"/>
                </w:rPr>
                <w:delText>It could be VLAN ID (</w:delText>
              </w:r>
              <w:r w:rsidDel="00C216F4">
                <w:rPr>
                  <w:rFonts w:eastAsia="等线" w:cs="Arial"/>
                  <w:color w:val="000000"/>
                </w:rPr>
                <w:delText>See IEEE 802.1Q [39]</w:delText>
              </w:r>
              <w:r w:rsidDel="00C216F4">
                <w:rPr>
                  <w:lang w:eastAsia="de-DE"/>
                </w:rPr>
                <w:delText>), MPLS Tag or Segment ID</w:delText>
              </w:r>
              <w:r w:rsidDel="00C216F4">
                <w:rPr>
                  <w:color w:val="000000"/>
                </w:rPr>
                <w:delText>.</w:delText>
              </w:r>
            </w:del>
          </w:p>
          <w:p w14:paraId="3E661807" w14:textId="77777777" w:rsidR="007F6F67" w:rsidRDefault="007F6F67" w:rsidP="007F6F67">
            <w:pPr>
              <w:pStyle w:val="TAL"/>
              <w:rPr>
                <w:snapToGrid w:val="0"/>
              </w:rPr>
            </w:pPr>
          </w:p>
          <w:p w14:paraId="6DB490E4" w14:textId="77777777" w:rsidR="007F6F67" w:rsidRDefault="007F6F67" w:rsidP="007F6F67">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43277E8D" w14:textId="77777777" w:rsidR="007F6F67" w:rsidRDefault="007F6F67" w:rsidP="007F6F6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D2ECDA6" w14:textId="77777777" w:rsidR="007F6F67" w:rsidRDefault="007F6F67" w:rsidP="007F6F67">
            <w:pPr>
              <w:spacing w:after="0"/>
              <w:rPr>
                <w:rFonts w:ascii="Arial" w:hAnsi="Arial" w:cs="Arial"/>
                <w:sz w:val="18"/>
                <w:szCs w:val="18"/>
              </w:rPr>
            </w:pPr>
            <w:r>
              <w:rPr>
                <w:rFonts w:ascii="Arial" w:hAnsi="Arial" w:cs="Arial"/>
                <w:sz w:val="18"/>
                <w:szCs w:val="18"/>
              </w:rPr>
              <w:t>multiplicity: 1</w:t>
            </w:r>
          </w:p>
          <w:p w14:paraId="67943EC1" w14:textId="77777777" w:rsidR="007F6F67" w:rsidRDefault="007F6F67" w:rsidP="007F6F67">
            <w:pPr>
              <w:spacing w:after="0"/>
              <w:rPr>
                <w:rFonts w:ascii="Arial" w:hAnsi="Arial" w:cs="Arial"/>
                <w:sz w:val="18"/>
                <w:szCs w:val="18"/>
              </w:rPr>
            </w:pPr>
            <w:r>
              <w:rPr>
                <w:rFonts w:ascii="Arial" w:hAnsi="Arial" w:cs="Arial"/>
                <w:sz w:val="18"/>
                <w:szCs w:val="18"/>
              </w:rPr>
              <w:t>isOrdered: N/A</w:t>
            </w:r>
          </w:p>
          <w:p w14:paraId="3D387011" w14:textId="77777777" w:rsidR="007F6F67" w:rsidRDefault="007F6F67" w:rsidP="007F6F67">
            <w:pPr>
              <w:spacing w:after="0"/>
              <w:rPr>
                <w:rFonts w:ascii="Arial" w:hAnsi="Arial" w:cs="Arial"/>
                <w:sz w:val="18"/>
                <w:szCs w:val="18"/>
              </w:rPr>
            </w:pPr>
            <w:r>
              <w:rPr>
                <w:rFonts w:ascii="Arial" w:hAnsi="Arial" w:cs="Arial"/>
                <w:sz w:val="18"/>
                <w:szCs w:val="18"/>
              </w:rPr>
              <w:t>isUnique: N/A</w:t>
            </w:r>
          </w:p>
          <w:p w14:paraId="393022FA" w14:textId="77777777" w:rsidR="007F6F67" w:rsidRDefault="007F6F67" w:rsidP="007F6F67">
            <w:pPr>
              <w:spacing w:after="0"/>
              <w:rPr>
                <w:rFonts w:ascii="Arial" w:hAnsi="Arial" w:cs="Arial"/>
                <w:sz w:val="18"/>
                <w:szCs w:val="18"/>
              </w:rPr>
            </w:pPr>
            <w:r>
              <w:rPr>
                <w:rFonts w:ascii="Arial" w:hAnsi="Arial" w:cs="Arial"/>
                <w:sz w:val="18"/>
                <w:szCs w:val="18"/>
              </w:rPr>
              <w:t>defaultValue: None</w:t>
            </w:r>
          </w:p>
          <w:p w14:paraId="06BAB2C1" w14:textId="77777777" w:rsidR="007F6F67" w:rsidRDefault="007F6F67" w:rsidP="007F6F67">
            <w:pPr>
              <w:spacing w:after="0"/>
              <w:rPr>
                <w:rFonts w:ascii="Arial" w:hAnsi="Arial" w:cs="Arial"/>
                <w:snapToGrid w:val="0"/>
                <w:sz w:val="18"/>
                <w:szCs w:val="18"/>
              </w:rPr>
            </w:pPr>
            <w:r>
              <w:rPr>
                <w:rFonts w:ascii="Arial" w:hAnsi="Arial" w:cs="Arial"/>
                <w:sz w:val="18"/>
                <w:szCs w:val="18"/>
              </w:rPr>
              <w:t>isNullable: False</w:t>
            </w:r>
          </w:p>
        </w:tc>
      </w:tr>
      <w:tr w:rsidR="007F6F67" w14:paraId="6290BBD9"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2EFCC3" w14:textId="77777777" w:rsidR="007F6F67" w:rsidRDefault="007F6F67" w:rsidP="007F6F67">
            <w:pPr>
              <w:pStyle w:val="TAL"/>
              <w:rPr>
                <w:rFonts w:ascii="Courier New" w:hAnsi="Courier New" w:cs="Courier New"/>
                <w:szCs w:val="18"/>
                <w:lang w:eastAsia="zh-CN"/>
              </w:rPr>
            </w:pPr>
            <w:r>
              <w:rPr>
                <w:rFonts w:ascii="Courier New" w:hAnsi="Courier New" w:cs="Courier New"/>
                <w:lang w:eastAsia="zh-CN"/>
              </w:rPr>
              <w:t>nextHopInfoList</w:t>
            </w:r>
          </w:p>
        </w:tc>
        <w:tc>
          <w:tcPr>
            <w:tcW w:w="5492" w:type="dxa"/>
            <w:tcBorders>
              <w:top w:val="single" w:sz="4" w:space="0" w:color="auto"/>
              <w:left w:val="single" w:sz="4" w:space="0" w:color="auto"/>
              <w:bottom w:val="single" w:sz="4" w:space="0" w:color="auto"/>
              <w:right w:val="single" w:sz="4" w:space="0" w:color="auto"/>
            </w:tcBorders>
          </w:tcPr>
          <w:p w14:paraId="46A36ECD" w14:textId="77777777" w:rsidR="007F6F67" w:rsidRDefault="007F6F67" w:rsidP="007F6F67">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14:paraId="06DE7D87" w14:textId="77777777" w:rsidR="007F6F67" w:rsidRDefault="007F6F67" w:rsidP="007F6F67">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2082495C" w14:textId="77777777" w:rsidR="007F6F67" w:rsidRDefault="007F6F67" w:rsidP="007F6F67">
            <w:pPr>
              <w:pStyle w:val="TAL"/>
            </w:pPr>
            <w:r>
              <w:t>type: String</w:t>
            </w:r>
          </w:p>
          <w:p w14:paraId="4145136E" w14:textId="77777777" w:rsidR="007F6F67" w:rsidRDefault="007F6F67" w:rsidP="007F6F67">
            <w:pPr>
              <w:pStyle w:val="TAL"/>
            </w:pPr>
            <w:r>
              <w:t>multiplicity: *</w:t>
            </w:r>
          </w:p>
          <w:p w14:paraId="120747F8" w14:textId="77777777" w:rsidR="007F6F67" w:rsidRDefault="007F6F67" w:rsidP="007F6F67">
            <w:pPr>
              <w:pStyle w:val="TAL"/>
            </w:pPr>
            <w:r>
              <w:t>isOrdered: N/A</w:t>
            </w:r>
          </w:p>
          <w:p w14:paraId="3C60A2E0" w14:textId="77777777" w:rsidR="007F6F67" w:rsidRDefault="007F6F67" w:rsidP="007F6F67">
            <w:pPr>
              <w:pStyle w:val="TAL"/>
            </w:pPr>
            <w:r>
              <w:t>isUnique: N/A</w:t>
            </w:r>
          </w:p>
          <w:p w14:paraId="6255448A" w14:textId="77777777" w:rsidR="007F6F67" w:rsidRDefault="007F6F67" w:rsidP="007F6F67">
            <w:pPr>
              <w:pStyle w:val="TAL"/>
            </w:pPr>
            <w:r>
              <w:t>defaultValue: None</w:t>
            </w:r>
          </w:p>
          <w:p w14:paraId="7C3341D0" w14:textId="77777777" w:rsidR="007F6F67" w:rsidRDefault="007F6F67" w:rsidP="007F6F67">
            <w:pPr>
              <w:pStyle w:val="TAL"/>
            </w:pPr>
            <w:r>
              <w:t>isNullable: True</w:t>
            </w:r>
          </w:p>
          <w:p w14:paraId="5570C70A" w14:textId="77777777" w:rsidR="007F6F67" w:rsidRDefault="007F6F67" w:rsidP="007F6F67">
            <w:pPr>
              <w:spacing w:after="0"/>
              <w:rPr>
                <w:rFonts w:ascii="Arial" w:hAnsi="Arial" w:cs="Arial"/>
                <w:snapToGrid w:val="0"/>
                <w:sz w:val="18"/>
                <w:szCs w:val="18"/>
              </w:rPr>
            </w:pPr>
          </w:p>
        </w:tc>
      </w:tr>
      <w:tr w:rsidR="007F6F67" w14:paraId="7FABAC84"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835F47" w14:textId="100D938A" w:rsidR="007F6F67" w:rsidRDefault="007F6F67" w:rsidP="007F6F67">
            <w:pPr>
              <w:pStyle w:val="TAL"/>
              <w:rPr>
                <w:rFonts w:ascii="Courier New" w:hAnsi="Courier New" w:cs="Courier New"/>
                <w:szCs w:val="18"/>
                <w:lang w:eastAsia="zh-CN"/>
              </w:rPr>
            </w:pPr>
            <w:r>
              <w:rPr>
                <w:rFonts w:ascii="Courier New" w:hAnsi="Courier New" w:cs="Courier New"/>
                <w:lang w:eastAsia="zh-CN"/>
              </w:rPr>
              <w:t>qosProfile</w:t>
            </w:r>
            <w:del w:id="112" w:author="Huawei" w:date="2021-07-28T11:29:00Z">
              <w:r w:rsidDel="007F6F67">
                <w:rPr>
                  <w:rFonts w:ascii="Courier New" w:hAnsi="Courier New" w:cs="Courier New"/>
                  <w:lang w:eastAsia="zh-CN"/>
                </w:rPr>
                <w:delText>RefList</w:delText>
              </w:r>
            </w:del>
          </w:p>
        </w:tc>
        <w:tc>
          <w:tcPr>
            <w:tcW w:w="5492" w:type="dxa"/>
            <w:tcBorders>
              <w:top w:val="single" w:sz="4" w:space="0" w:color="auto"/>
              <w:left w:val="single" w:sz="4" w:space="0" w:color="auto"/>
              <w:bottom w:val="single" w:sz="4" w:space="0" w:color="auto"/>
              <w:right w:val="single" w:sz="4" w:space="0" w:color="auto"/>
            </w:tcBorders>
            <w:hideMark/>
          </w:tcPr>
          <w:p w14:paraId="7BEB12C3" w14:textId="326BA7BB" w:rsidR="007F6F67" w:rsidRDefault="007F6F67" w:rsidP="007F6F67">
            <w:pPr>
              <w:pStyle w:val="TAL"/>
              <w:rPr>
                <w:rFonts w:cs="Arial"/>
                <w:snapToGrid w:val="0"/>
                <w:szCs w:val="18"/>
              </w:rPr>
            </w:pPr>
            <w:r>
              <w:t xml:space="preserve">This parameter specifies </w:t>
            </w:r>
            <w:del w:id="113" w:author="Huawei" w:date="2021-07-28T11:30:00Z">
              <w:r w:rsidDel="007F6F67">
                <w:delText>reference to</w:delText>
              </w:r>
            </w:del>
            <w:ins w:id="114" w:author="Huawei" w:date="2021-07-28T11:30:00Z">
              <w:r>
                <w:t>the</w:t>
              </w:r>
            </w:ins>
            <w:r>
              <w:t xml:space="preserve"> QoS Profile for a logical transport interface. A QoS profile includes </w:t>
            </w:r>
            <w:del w:id="115" w:author="Huawei" w:date="2021-07-28T14:14:00Z">
              <w:r w:rsidDel="00D0487E">
                <w:delText xml:space="preserve"> </w:delText>
              </w:r>
            </w:del>
            <w:r>
              <w:t>a set of parameters which are locally provisioned on both sides of a logical transport interface.</w:t>
            </w:r>
          </w:p>
        </w:tc>
        <w:tc>
          <w:tcPr>
            <w:tcW w:w="2156" w:type="dxa"/>
            <w:tcBorders>
              <w:top w:val="single" w:sz="4" w:space="0" w:color="auto"/>
              <w:left w:val="single" w:sz="4" w:space="0" w:color="auto"/>
              <w:bottom w:val="single" w:sz="4" w:space="0" w:color="auto"/>
              <w:right w:val="single" w:sz="4" w:space="0" w:color="auto"/>
            </w:tcBorders>
            <w:hideMark/>
          </w:tcPr>
          <w:p w14:paraId="043BB93B" w14:textId="77777777" w:rsidR="007F6F67" w:rsidRDefault="007F6F67" w:rsidP="007F6F6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23DBF9D" w14:textId="02D2A7A9" w:rsidR="007F6F67" w:rsidRDefault="007F6F67" w:rsidP="007F6F67">
            <w:pPr>
              <w:spacing w:after="0"/>
              <w:rPr>
                <w:rFonts w:ascii="Arial" w:hAnsi="Arial" w:cs="Arial"/>
                <w:sz w:val="18"/>
                <w:szCs w:val="18"/>
              </w:rPr>
            </w:pPr>
            <w:r>
              <w:rPr>
                <w:rFonts w:ascii="Arial" w:hAnsi="Arial" w:cs="Arial"/>
                <w:sz w:val="18"/>
                <w:szCs w:val="18"/>
              </w:rPr>
              <w:t xml:space="preserve">multiplicity: </w:t>
            </w:r>
            <w:del w:id="116" w:author="Huawei" w:date="2021-07-28T11:30:00Z">
              <w:r w:rsidDel="007F6F67">
                <w:delText>*</w:delText>
              </w:r>
            </w:del>
            <w:ins w:id="117" w:author="Huawei" w:date="2021-07-28T11:30:00Z">
              <w:r>
                <w:t>1</w:t>
              </w:r>
            </w:ins>
          </w:p>
          <w:p w14:paraId="15EC9FD6" w14:textId="77777777" w:rsidR="007F6F67" w:rsidRDefault="007F6F67" w:rsidP="007F6F67">
            <w:pPr>
              <w:spacing w:after="0"/>
              <w:rPr>
                <w:rFonts w:ascii="Arial" w:hAnsi="Arial" w:cs="Arial"/>
                <w:sz w:val="18"/>
                <w:szCs w:val="18"/>
              </w:rPr>
            </w:pPr>
            <w:r>
              <w:rPr>
                <w:rFonts w:ascii="Arial" w:hAnsi="Arial" w:cs="Arial"/>
                <w:sz w:val="18"/>
                <w:szCs w:val="18"/>
              </w:rPr>
              <w:t>isOrdered: N/A</w:t>
            </w:r>
          </w:p>
          <w:p w14:paraId="31BC9842" w14:textId="77777777" w:rsidR="007F6F67" w:rsidRDefault="007F6F67" w:rsidP="007F6F67">
            <w:pPr>
              <w:spacing w:after="0"/>
              <w:rPr>
                <w:rFonts w:ascii="Arial" w:hAnsi="Arial" w:cs="Arial"/>
                <w:sz w:val="18"/>
                <w:szCs w:val="18"/>
              </w:rPr>
            </w:pPr>
            <w:r>
              <w:rPr>
                <w:rFonts w:ascii="Arial" w:hAnsi="Arial" w:cs="Arial"/>
                <w:sz w:val="18"/>
                <w:szCs w:val="18"/>
              </w:rPr>
              <w:t>isUnique: True</w:t>
            </w:r>
          </w:p>
          <w:p w14:paraId="2B29D958" w14:textId="77777777" w:rsidR="007F6F67" w:rsidRDefault="007F6F67" w:rsidP="007F6F67">
            <w:pPr>
              <w:spacing w:after="0"/>
              <w:rPr>
                <w:rFonts w:ascii="Arial" w:hAnsi="Arial" w:cs="Arial"/>
                <w:sz w:val="18"/>
                <w:szCs w:val="18"/>
              </w:rPr>
            </w:pPr>
            <w:r>
              <w:rPr>
                <w:rFonts w:ascii="Arial" w:hAnsi="Arial" w:cs="Arial"/>
                <w:sz w:val="18"/>
                <w:szCs w:val="18"/>
              </w:rPr>
              <w:t>defaultValue: None</w:t>
            </w:r>
          </w:p>
          <w:p w14:paraId="7F83D5BD" w14:textId="77777777" w:rsidR="007F6F67" w:rsidRDefault="007F6F67" w:rsidP="007F6F67">
            <w:pPr>
              <w:spacing w:after="0"/>
              <w:rPr>
                <w:rFonts w:ascii="Arial" w:hAnsi="Arial" w:cs="Arial"/>
                <w:snapToGrid w:val="0"/>
                <w:sz w:val="18"/>
                <w:szCs w:val="18"/>
              </w:rPr>
            </w:pPr>
            <w:r>
              <w:rPr>
                <w:rFonts w:ascii="Arial" w:hAnsi="Arial" w:cs="Arial"/>
                <w:sz w:val="18"/>
                <w:szCs w:val="18"/>
              </w:rPr>
              <w:t>isNullable: True</w:t>
            </w:r>
          </w:p>
        </w:tc>
      </w:tr>
      <w:tr w:rsidR="007F6F67" w14:paraId="33121676"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0643B4" w14:textId="77777777" w:rsidR="007F6F67" w:rsidRDefault="007F6F67" w:rsidP="007F6F67">
            <w:pPr>
              <w:pStyle w:val="TAL"/>
              <w:rPr>
                <w:rFonts w:ascii="Courier New" w:hAnsi="Courier New" w:cs="Courier New"/>
                <w:lang w:eastAsia="zh-CN"/>
              </w:rPr>
            </w:pPr>
            <w:r>
              <w:rPr>
                <w:rFonts w:ascii="Courier New" w:hAnsi="Courier New" w:cs="Courier New"/>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14:paraId="2360450E" w14:textId="77777777" w:rsidR="007F6F67" w:rsidRDefault="007F6F67" w:rsidP="007F6F6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3F45FCE2" w14:textId="77777777" w:rsidR="007F6F67" w:rsidRDefault="007F6F67" w:rsidP="007F6F67">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B0338EC"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type: String</w:t>
            </w:r>
          </w:p>
          <w:p w14:paraId="45ABB93C"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multiplicity: 1</w:t>
            </w:r>
          </w:p>
          <w:p w14:paraId="67EE043E"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isOrdered: N/A</w:t>
            </w:r>
          </w:p>
          <w:p w14:paraId="3125A95F"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isUnique: N/A</w:t>
            </w:r>
          </w:p>
          <w:p w14:paraId="0CDF7C1A"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defaultValue: None</w:t>
            </w:r>
          </w:p>
          <w:p w14:paraId="74A8BC12"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allowedValues: N/A</w:t>
            </w:r>
          </w:p>
          <w:p w14:paraId="0843FB73" w14:textId="77777777" w:rsidR="007F6F67" w:rsidRDefault="007F6F67" w:rsidP="007F6F67">
            <w:pPr>
              <w:spacing w:after="0"/>
              <w:rPr>
                <w:rFonts w:ascii="Arial" w:hAnsi="Arial" w:cs="Arial"/>
                <w:sz w:val="18"/>
                <w:szCs w:val="18"/>
                <w:lang w:eastAsia="zh-CN"/>
              </w:rPr>
            </w:pPr>
            <w:r>
              <w:rPr>
                <w:rFonts w:ascii="Arial" w:hAnsi="Arial" w:cs="Arial"/>
                <w:snapToGrid w:val="0"/>
                <w:sz w:val="18"/>
                <w:szCs w:val="18"/>
              </w:rPr>
              <w:t>isNullable: False</w:t>
            </w:r>
          </w:p>
        </w:tc>
      </w:tr>
      <w:tr w:rsidR="007F6F67" w14:paraId="0FC6EC99"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F482BC" w14:textId="77777777" w:rsidR="007F6F67" w:rsidRDefault="007F6F67" w:rsidP="007F6F67">
            <w:pPr>
              <w:pStyle w:val="TAL"/>
              <w:rPr>
                <w:rFonts w:ascii="Courier New" w:hAnsi="Courier New" w:cs="Courier New"/>
                <w:lang w:eastAsia="zh-CN"/>
              </w:rPr>
            </w:pPr>
            <w:r>
              <w:rPr>
                <w:rFonts w:ascii="Courier New" w:hAnsi="Courier New" w:cs="Courier New"/>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14:paraId="5A484647" w14:textId="77777777" w:rsidR="007F6F67" w:rsidRDefault="007F6F67" w:rsidP="007F6F67">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21BD05C9"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type: String</w:t>
            </w:r>
          </w:p>
          <w:p w14:paraId="6B93AA63"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multiplicity: 1</w:t>
            </w:r>
          </w:p>
          <w:p w14:paraId="1AFC84EA"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isOrdered: N/A</w:t>
            </w:r>
          </w:p>
          <w:p w14:paraId="6483BCAD"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isUnique: N/A</w:t>
            </w:r>
          </w:p>
          <w:p w14:paraId="2CEA377A"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defaultValue: None</w:t>
            </w:r>
          </w:p>
          <w:p w14:paraId="305F1C1D"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allowedValues: N/A</w:t>
            </w:r>
          </w:p>
          <w:p w14:paraId="4BC64160" w14:textId="77777777" w:rsidR="007F6F67" w:rsidRDefault="007F6F67" w:rsidP="007F6F67">
            <w:pPr>
              <w:spacing w:after="0"/>
              <w:rPr>
                <w:rFonts w:ascii="Arial" w:hAnsi="Arial" w:cs="Arial"/>
                <w:sz w:val="18"/>
                <w:szCs w:val="18"/>
                <w:lang w:eastAsia="zh-CN"/>
              </w:rPr>
            </w:pPr>
            <w:r>
              <w:rPr>
                <w:rFonts w:ascii="Arial" w:hAnsi="Arial" w:cs="Arial"/>
                <w:snapToGrid w:val="0"/>
                <w:sz w:val="18"/>
                <w:szCs w:val="18"/>
              </w:rPr>
              <w:t>isNullable: False</w:t>
            </w:r>
          </w:p>
        </w:tc>
      </w:tr>
      <w:tr w:rsidR="007F6F67" w14:paraId="760B315A"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6F7290" w14:textId="77777777" w:rsidR="007F6F67" w:rsidRDefault="007F6F67" w:rsidP="007F6F67">
            <w:pPr>
              <w:pStyle w:val="TAL"/>
              <w:rPr>
                <w:rFonts w:ascii="Courier New" w:hAnsi="Courier New" w:cs="Courier New"/>
                <w:szCs w:val="18"/>
                <w:lang w:eastAsia="zh-CN"/>
              </w:rPr>
            </w:pPr>
            <w:r>
              <w:rPr>
                <w:rFonts w:ascii="Courier New" w:hAnsi="Courier New" w:cs="Courier New"/>
                <w:szCs w:val="18"/>
                <w:lang w:eastAsia="zh-CN"/>
              </w:rPr>
              <w:t>serviceType</w:t>
            </w:r>
          </w:p>
        </w:tc>
        <w:tc>
          <w:tcPr>
            <w:tcW w:w="5492" w:type="dxa"/>
            <w:tcBorders>
              <w:top w:val="single" w:sz="4" w:space="0" w:color="auto"/>
              <w:left w:val="single" w:sz="4" w:space="0" w:color="auto"/>
              <w:bottom w:val="single" w:sz="4" w:space="0" w:color="auto"/>
              <w:right w:val="single" w:sz="4" w:space="0" w:color="auto"/>
            </w:tcBorders>
          </w:tcPr>
          <w:p w14:paraId="178AD502" w14:textId="77777777" w:rsidR="007F6F67" w:rsidRDefault="007F6F67" w:rsidP="007F6F6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441A6746" w14:textId="77777777" w:rsidR="007F6F67" w:rsidRDefault="007F6F67" w:rsidP="007F6F67">
            <w:pPr>
              <w:spacing w:after="0"/>
              <w:rPr>
                <w:rFonts w:ascii="Arial" w:hAnsi="Arial" w:cs="Arial"/>
                <w:color w:val="000000"/>
                <w:sz w:val="18"/>
                <w:szCs w:val="18"/>
              </w:rPr>
            </w:pPr>
          </w:p>
          <w:p w14:paraId="43F8AF16" w14:textId="77777777" w:rsidR="007F6F67" w:rsidRDefault="007F6F67" w:rsidP="007F6F67">
            <w:pPr>
              <w:pStyle w:val="TAL"/>
              <w:rPr>
                <w:rFonts w:cs="Arial"/>
                <w:color w:val="000000"/>
                <w:szCs w:val="18"/>
                <w:lang w:eastAsia="zh-CN"/>
              </w:rPr>
            </w:pPr>
            <w:r>
              <w:rPr>
                <w:rFonts w:cs="Arial"/>
                <w:color w:val="000000"/>
                <w:szCs w:val="18"/>
                <w:lang w:eastAsia="zh-CN"/>
              </w:rPr>
              <w:t>allowedValues: eMBB, URLLC, MIoT, V2X.</w:t>
            </w:r>
          </w:p>
        </w:tc>
        <w:tc>
          <w:tcPr>
            <w:tcW w:w="2156" w:type="dxa"/>
            <w:tcBorders>
              <w:top w:val="single" w:sz="4" w:space="0" w:color="auto"/>
              <w:left w:val="single" w:sz="4" w:space="0" w:color="auto"/>
              <w:bottom w:val="single" w:sz="4" w:space="0" w:color="auto"/>
              <w:right w:val="single" w:sz="4" w:space="0" w:color="auto"/>
            </w:tcBorders>
            <w:hideMark/>
          </w:tcPr>
          <w:p w14:paraId="3661C3D9"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type: Enum</w:t>
            </w:r>
          </w:p>
          <w:p w14:paraId="5FA3220A"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multiplicity: 1</w:t>
            </w:r>
          </w:p>
          <w:p w14:paraId="105DBB0B"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isOrdered: N/A</w:t>
            </w:r>
          </w:p>
          <w:p w14:paraId="76DD4D90"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isUnique: N/A</w:t>
            </w:r>
          </w:p>
          <w:p w14:paraId="22F592D6"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defaultValue: None</w:t>
            </w:r>
          </w:p>
          <w:p w14:paraId="420EE998"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allowedValues: N/A</w:t>
            </w:r>
          </w:p>
          <w:p w14:paraId="51243B7E" w14:textId="77777777" w:rsidR="007F6F67" w:rsidRDefault="007F6F67" w:rsidP="007F6F67">
            <w:pPr>
              <w:spacing w:after="0"/>
              <w:rPr>
                <w:rFonts w:ascii="Arial" w:hAnsi="Arial" w:cs="Arial"/>
                <w:snapToGrid w:val="0"/>
                <w:sz w:val="18"/>
                <w:szCs w:val="18"/>
              </w:rPr>
            </w:pPr>
            <w:r>
              <w:rPr>
                <w:rFonts w:cs="Arial"/>
                <w:snapToGrid w:val="0"/>
                <w:szCs w:val="18"/>
              </w:rPr>
              <w:t>isNullable: True</w:t>
            </w:r>
          </w:p>
        </w:tc>
      </w:tr>
      <w:tr w:rsidR="007F6F67" w14:paraId="093ECDE8"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714F12" w14:textId="77777777" w:rsidR="007F6F67" w:rsidRDefault="007F6F67" w:rsidP="007F6F67">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14:paraId="63F3254D" w14:textId="77777777" w:rsidR="007F6F67" w:rsidRDefault="007F6F67" w:rsidP="007F6F67">
            <w:pPr>
              <w:pStyle w:val="TAL"/>
            </w:pPr>
            <w:r>
              <w:t xml:space="preserve">This parameter specifies a list of application level EPs </w:t>
            </w:r>
            <w:r w:rsidRPr="0048464A">
              <w:t>(i.e. EP_N3 or EP_NgU)</w:t>
            </w:r>
            <w:r>
              <w:t xml:space="preserve"> associated with the logical transport interface.</w:t>
            </w:r>
          </w:p>
          <w:p w14:paraId="01EAEAEB" w14:textId="77777777" w:rsidR="007F6F67" w:rsidRDefault="007F6F67" w:rsidP="007F6F67">
            <w:pPr>
              <w:pStyle w:val="TAL"/>
            </w:pPr>
          </w:p>
          <w:p w14:paraId="2C42FB16" w14:textId="77777777" w:rsidR="007F6F67" w:rsidRDefault="007F6F67" w:rsidP="007F6F67">
            <w:pPr>
              <w:pStyle w:val="TAL"/>
            </w:pPr>
          </w:p>
        </w:tc>
        <w:tc>
          <w:tcPr>
            <w:tcW w:w="2156" w:type="dxa"/>
            <w:tcBorders>
              <w:top w:val="single" w:sz="4" w:space="0" w:color="auto"/>
              <w:left w:val="single" w:sz="4" w:space="0" w:color="auto"/>
              <w:bottom w:val="single" w:sz="4" w:space="0" w:color="auto"/>
              <w:right w:val="single" w:sz="4" w:space="0" w:color="auto"/>
            </w:tcBorders>
          </w:tcPr>
          <w:p w14:paraId="20A739F0" w14:textId="77777777" w:rsidR="007F6F67" w:rsidRDefault="007F6F67" w:rsidP="007F6F67">
            <w:pPr>
              <w:pStyle w:val="TAL"/>
              <w:rPr>
                <w:rFonts w:cs="Arial"/>
              </w:rPr>
            </w:pPr>
            <w:r>
              <w:rPr>
                <w:rFonts w:cs="Arial"/>
              </w:rPr>
              <w:t>type: DN</w:t>
            </w:r>
          </w:p>
          <w:p w14:paraId="4A66667B" w14:textId="77777777" w:rsidR="007F6F67" w:rsidRDefault="007F6F67" w:rsidP="007F6F67">
            <w:pPr>
              <w:pStyle w:val="TAL"/>
              <w:rPr>
                <w:rFonts w:cs="Arial"/>
              </w:rPr>
            </w:pPr>
            <w:r>
              <w:rPr>
                <w:rFonts w:cs="Arial"/>
              </w:rPr>
              <w:t>multiplicity: *</w:t>
            </w:r>
          </w:p>
          <w:p w14:paraId="557662A9" w14:textId="77777777" w:rsidR="007F6F67" w:rsidRDefault="007F6F67" w:rsidP="007F6F67">
            <w:pPr>
              <w:pStyle w:val="TAL"/>
              <w:rPr>
                <w:rFonts w:cs="Arial"/>
              </w:rPr>
            </w:pPr>
            <w:r>
              <w:rPr>
                <w:rFonts w:cs="Arial"/>
              </w:rPr>
              <w:t>isOrdered: N/A</w:t>
            </w:r>
          </w:p>
          <w:p w14:paraId="39B3CF67" w14:textId="77777777" w:rsidR="007F6F67" w:rsidRDefault="007F6F67" w:rsidP="007F6F67">
            <w:pPr>
              <w:pStyle w:val="TAL"/>
              <w:rPr>
                <w:rFonts w:cs="Arial"/>
                <w:lang w:eastAsia="zh-CN"/>
              </w:rPr>
            </w:pPr>
            <w:r>
              <w:rPr>
                <w:rFonts w:cs="Arial"/>
              </w:rPr>
              <w:t>isUnique: T</w:t>
            </w:r>
            <w:r>
              <w:rPr>
                <w:rFonts w:cs="Arial"/>
                <w:lang w:eastAsia="zh-CN"/>
              </w:rPr>
              <w:t>rue</w:t>
            </w:r>
          </w:p>
          <w:p w14:paraId="42286C5F" w14:textId="77777777" w:rsidR="007F6F67" w:rsidRDefault="007F6F67" w:rsidP="007F6F67">
            <w:pPr>
              <w:pStyle w:val="TAL"/>
              <w:rPr>
                <w:rFonts w:cs="Arial"/>
              </w:rPr>
            </w:pPr>
            <w:r>
              <w:rPr>
                <w:rFonts w:cs="Arial"/>
              </w:rPr>
              <w:t>defaultValue: None</w:t>
            </w:r>
          </w:p>
          <w:p w14:paraId="23D25D11" w14:textId="77777777" w:rsidR="007F6F67" w:rsidRDefault="007F6F67" w:rsidP="007F6F67">
            <w:pPr>
              <w:pStyle w:val="TAL"/>
              <w:rPr>
                <w:rFonts w:cs="Arial"/>
                <w:szCs w:val="18"/>
              </w:rPr>
            </w:pPr>
            <w:r>
              <w:rPr>
                <w:rFonts w:cs="Arial"/>
              </w:rPr>
              <w:t xml:space="preserve">isNullable: </w:t>
            </w:r>
            <w:r>
              <w:rPr>
                <w:rFonts w:cs="Arial"/>
                <w:szCs w:val="18"/>
              </w:rPr>
              <w:t>False</w:t>
            </w:r>
          </w:p>
          <w:p w14:paraId="584925DF" w14:textId="77777777" w:rsidR="007F6F67" w:rsidRDefault="007F6F67" w:rsidP="007F6F67">
            <w:pPr>
              <w:spacing w:after="0"/>
              <w:rPr>
                <w:rFonts w:ascii="Arial" w:hAnsi="Arial" w:cs="Arial"/>
                <w:sz w:val="18"/>
                <w:szCs w:val="18"/>
                <w:lang w:eastAsia="zh-CN"/>
              </w:rPr>
            </w:pPr>
          </w:p>
        </w:tc>
      </w:tr>
      <w:tr w:rsidR="007F6F67" w14:paraId="24CC6A39"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6DF45A" w14:textId="77777777" w:rsidR="007F6F67" w:rsidRDefault="007F6F67" w:rsidP="007F6F67">
            <w:pPr>
              <w:pStyle w:val="TAL"/>
              <w:rPr>
                <w:rFonts w:ascii="Courier New" w:hAnsi="Courier New" w:cs="Courier New"/>
                <w:lang w:eastAsia="zh-CN"/>
              </w:rPr>
            </w:pPr>
            <w:r>
              <w:rPr>
                <w:rFonts w:ascii="Courier New" w:hAnsi="Courier New" w:cs="Courier New"/>
                <w:lang w:eastAsia="zh-CN"/>
              </w:rPr>
              <w:lastRenderedPageBreak/>
              <w:t>epTransportRef</w:t>
            </w:r>
          </w:p>
        </w:tc>
        <w:tc>
          <w:tcPr>
            <w:tcW w:w="5492" w:type="dxa"/>
            <w:tcBorders>
              <w:top w:val="single" w:sz="4" w:space="0" w:color="auto"/>
              <w:left w:val="single" w:sz="4" w:space="0" w:color="auto"/>
              <w:bottom w:val="single" w:sz="4" w:space="0" w:color="auto"/>
              <w:right w:val="single" w:sz="4" w:space="0" w:color="auto"/>
            </w:tcBorders>
            <w:hideMark/>
          </w:tcPr>
          <w:p w14:paraId="1A440DF2" w14:textId="77777777" w:rsidR="007F6F67" w:rsidRDefault="007F6F67" w:rsidP="007F6F67">
            <w:pPr>
              <w:pStyle w:val="TAL"/>
            </w:pPr>
            <w: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14:paraId="3FD7A9F2" w14:textId="77777777" w:rsidR="007F6F67" w:rsidRDefault="007F6F67" w:rsidP="007F6F67">
            <w:pPr>
              <w:pStyle w:val="TAL"/>
              <w:rPr>
                <w:rFonts w:cs="Arial"/>
              </w:rPr>
            </w:pPr>
            <w:r>
              <w:rPr>
                <w:rFonts w:cs="Arial"/>
              </w:rPr>
              <w:t>type: DN</w:t>
            </w:r>
          </w:p>
          <w:p w14:paraId="4F9F891F" w14:textId="77777777" w:rsidR="007F6F67" w:rsidRDefault="007F6F67" w:rsidP="007F6F67">
            <w:pPr>
              <w:pStyle w:val="TAL"/>
              <w:rPr>
                <w:rFonts w:cs="Arial"/>
              </w:rPr>
            </w:pPr>
            <w:r>
              <w:rPr>
                <w:rFonts w:cs="Arial"/>
              </w:rPr>
              <w:t>multiplicity: *</w:t>
            </w:r>
          </w:p>
          <w:p w14:paraId="365C4CCB" w14:textId="77777777" w:rsidR="007F6F67" w:rsidRDefault="007F6F67" w:rsidP="007F6F67">
            <w:pPr>
              <w:pStyle w:val="TAL"/>
              <w:rPr>
                <w:rFonts w:cs="Arial"/>
              </w:rPr>
            </w:pPr>
            <w:r>
              <w:rPr>
                <w:rFonts w:cs="Arial"/>
              </w:rPr>
              <w:t>isOrdered: N/A</w:t>
            </w:r>
          </w:p>
          <w:p w14:paraId="0DFADC1E" w14:textId="77777777" w:rsidR="007F6F67" w:rsidRDefault="007F6F67" w:rsidP="007F6F67">
            <w:pPr>
              <w:pStyle w:val="TAL"/>
              <w:rPr>
                <w:rFonts w:cs="Arial"/>
                <w:lang w:eastAsia="zh-CN"/>
              </w:rPr>
            </w:pPr>
            <w:r>
              <w:rPr>
                <w:rFonts w:cs="Arial"/>
              </w:rPr>
              <w:t>isUnique: T</w:t>
            </w:r>
            <w:r>
              <w:rPr>
                <w:rFonts w:cs="Arial"/>
                <w:lang w:eastAsia="zh-CN"/>
              </w:rPr>
              <w:t>rue</w:t>
            </w:r>
          </w:p>
          <w:p w14:paraId="6BDB329A" w14:textId="77777777" w:rsidR="007F6F67" w:rsidRDefault="007F6F67" w:rsidP="007F6F67">
            <w:pPr>
              <w:pStyle w:val="TAL"/>
              <w:rPr>
                <w:rFonts w:cs="Arial"/>
              </w:rPr>
            </w:pPr>
            <w:r>
              <w:rPr>
                <w:rFonts w:cs="Arial"/>
              </w:rPr>
              <w:t>defaultValue: None</w:t>
            </w:r>
          </w:p>
          <w:p w14:paraId="533137A1" w14:textId="77777777" w:rsidR="007F6F67" w:rsidRDefault="007F6F67" w:rsidP="007F6F67">
            <w:pPr>
              <w:pStyle w:val="TAL"/>
              <w:rPr>
                <w:rFonts w:cs="Arial"/>
                <w:szCs w:val="18"/>
              </w:rPr>
            </w:pPr>
            <w:r>
              <w:rPr>
                <w:rFonts w:cs="Arial"/>
              </w:rPr>
              <w:t xml:space="preserve">isNullable: </w:t>
            </w:r>
            <w:r>
              <w:rPr>
                <w:rFonts w:cs="Arial"/>
                <w:szCs w:val="18"/>
              </w:rPr>
              <w:t>True</w:t>
            </w:r>
          </w:p>
          <w:p w14:paraId="222FF4BB" w14:textId="77777777" w:rsidR="007F6F67" w:rsidRDefault="007F6F67" w:rsidP="007F6F67">
            <w:pPr>
              <w:spacing w:after="0"/>
              <w:rPr>
                <w:rFonts w:ascii="Arial" w:hAnsi="Arial" w:cs="Arial"/>
                <w:sz w:val="18"/>
                <w:szCs w:val="18"/>
                <w:lang w:eastAsia="zh-CN"/>
              </w:rPr>
            </w:pPr>
          </w:p>
        </w:tc>
      </w:tr>
      <w:tr w:rsidR="007F6F67" w14:paraId="66D6DB88"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13E0B3" w14:textId="77777777" w:rsidR="007F6F67" w:rsidRDefault="007F6F67" w:rsidP="007F6F67">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14:paraId="02A0249F" w14:textId="77777777" w:rsidR="007F6F67" w:rsidRDefault="007F6F67" w:rsidP="007F6F67">
            <w:pPr>
              <w:pStyle w:val="TAL"/>
            </w:pPr>
            <w:r>
              <w:t>This attribute describes whether a network slice can be simultaneously used by a device together with other network slices and if so, with which other classes of network slices.</w:t>
            </w:r>
          </w:p>
          <w:p w14:paraId="54A9A953" w14:textId="77777777" w:rsidR="007F6F67" w:rsidRDefault="007F6F67" w:rsidP="007F6F67">
            <w:pPr>
              <w:pStyle w:val="TAL"/>
            </w:pPr>
          </w:p>
          <w:p w14:paraId="0BD1AC86" w14:textId="77777777" w:rsidR="007F6F67" w:rsidRDefault="007F6F67" w:rsidP="007F6F67">
            <w:pPr>
              <w:spacing w:after="0"/>
              <w:rPr>
                <w:rFonts w:ascii="Arial" w:hAnsi="Arial" w:cs="Arial"/>
                <w:sz w:val="18"/>
                <w:szCs w:val="18"/>
              </w:rPr>
            </w:pPr>
            <w:r>
              <w:rPr>
                <w:rFonts w:ascii="Arial" w:hAnsi="Arial" w:cs="Arial"/>
                <w:sz w:val="18"/>
                <w:szCs w:val="18"/>
              </w:rPr>
              <w:t>allowedValues: “0”, “1”, “2”, “3”, “4”.</w:t>
            </w:r>
          </w:p>
          <w:p w14:paraId="05D45338" w14:textId="77777777" w:rsidR="007F6F67" w:rsidRDefault="007F6F67" w:rsidP="007F6F67">
            <w:pPr>
              <w:spacing w:after="0"/>
              <w:rPr>
                <w:rFonts w:ascii="Arial" w:hAnsi="Arial" w:cs="Arial"/>
                <w:sz w:val="18"/>
                <w:szCs w:val="18"/>
              </w:rPr>
            </w:pPr>
          </w:p>
          <w:p w14:paraId="3D894A36" w14:textId="77777777" w:rsidR="007F6F67" w:rsidRDefault="007F6F67" w:rsidP="007F6F67">
            <w:pPr>
              <w:spacing w:after="0"/>
              <w:rPr>
                <w:rFonts w:ascii="Arial" w:hAnsi="Arial" w:cs="Arial"/>
                <w:sz w:val="18"/>
                <w:szCs w:val="18"/>
              </w:rPr>
            </w:pPr>
            <w:r>
              <w:rPr>
                <w:rFonts w:ascii="Arial" w:hAnsi="Arial" w:cs="Arial"/>
                <w:sz w:val="18"/>
                <w:szCs w:val="18"/>
              </w:rPr>
              <w:t>“0”: Can be used with any network slice</w:t>
            </w:r>
          </w:p>
          <w:p w14:paraId="56F0BC4D" w14:textId="77777777" w:rsidR="007F6F67" w:rsidRDefault="007F6F67" w:rsidP="007F6F67">
            <w:pPr>
              <w:spacing w:after="0"/>
              <w:rPr>
                <w:rFonts w:ascii="Arial" w:hAnsi="Arial" w:cs="Arial"/>
                <w:sz w:val="18"/>
                <w:szCs w:val="18"/>
              </w:rPr>
            </w:pPr>
            <w:r>
              <w:rPr>
                <w:rFonts w:ascii="Arial" w:hAnsi="Arial" w:cs="Arial"/>
                <w:sz w:val="18"/>
                <w:szCs w:val="18"/>
              </w:rPr>
              <w:t>“1”: Can be used with network slices with same SST value</w:t>
            </w:r>
          </w:p>
          <w:p w14:paraId="6C74C923" w14:textId="77777777" w:rsidR="007F6F67" w:rsidRDefault="007F6F67" w:rsidP="007F6F67">
            <w:pPr>
              <w:spacing w:after="0"/>
              <w:rPr>
                <w:rFonts w:ascii="Arial" w:hAnsi="Arial" w:cs="Arial"/>
                <w:sz w:val="18"/>
                <w:szCs w:val="18"/>
              </w:rPr>
            </w:pPr>
            <w:r>
              <w:rPr>
                <w:rFonts w:ascii="Arial" w:hAnsi="Arial" w:cs="Arial"/>
                <w:sz w:val="18"/>
                <w:szCs w:val="18"/>
              </w:rPr>
              <w:t>“2”: Can be used with any network slice with same SD value</w:t>
            </w:r>
          </w:p>
          <w:p w14:paraId="57552485" w14:textId="77777777" w:rsidR="007F6F67" w:rsidRDefault="007F6F67" w:rsidP="007F6F67">
            <w:pPr>
              <w:spacing w:after="0"/>
              <w:rPr>
                <w:rFonts w:ascii="Arial" w:hAnsi="Arial" w:cs="Arial"/>
                <w:sz w:val="18"/>
                <w:szCs w:val="18"/>
              </w:rPr>
            </w:pPr>
            <w:r>
              <w:rPr>
                <w:rFonts w:ascii="Arial" w:hAnsi="Arial" w:cs="Arial"/>
                <w:sz w:val="18"/>
                <w:szCs w:val="18"/>
              </w:rPr>
              <w:t>“3”: Cannot be used with another network slice</w:t>
            </w:r>
          </w:p>
          <w:p w14:paraId="7866F63A" w14:textId="77777777" w:rsidR="007F6F67" w:rsidRDefault="007F6F67" w:rsidP="007F6F67">
            <w:pPr>
              <w:spacing w:after="0"/>
              <w:rPr>
                <w:rFonts w:ascii="Arial" w:hAnsi="Arial" w:cs="Arial"/>
                <w:sz w:val="18"/>
                <w:szCs w:val="18"/>
              </w:rPr>
            </w:pPr>
            <w:r>
              <w:rPr>
                <w:rFonts w:ascii="Arial" w:hAnsi="Arial" w:cs="Arial"/>
                <w:sz w:val="18"/>
                <w:szCs w:val="18"/>
              </w:rPr>
              <w:t>“4”: Cannot be used by a UE in a specific location</w:t>
            </w:r>
          </w:p>
          <w:p w14:paraId="21010F33" w14:textId="77777777" w:rsidR="007F6F67" w:rsidRDefault="007F6F67" w:rsidP="007F6F67">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40B0E262"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type: ENUM</w:t>
            </w:r>
          </w:p>
          <w:p w14:paraId="5CE98EAF"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multiplicity: 1</w:t>
            </w:r>
          </w:p>
          <w:p w14:paraId="0713BB8D"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isOrdered: N/A</w:t>
            </w:r>
          </w:p>
          <w:p w14:paraId="1B0EB9E3"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isUnique: N/A</w:t>
            </w:r>
          </w:p>
          <w:p w14:paraId="1EFDECA5"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defaultValue: False</w:t>
            </w:r>
          </w:p>
          <w:p w14:paraId="0E6C2BBE" w14:textId="77777777" w:rsidR="007F6F67" w:rsidRDefault="007F6F67" w:rsidP="007F6F67">
            <w:pPr>
              <w:pStyle w:val="TAL"/>
              <w:rPr>
                <w:rFonts w:cs="Arial"/>
              </w:rPr>
            </w:pPr>
            <w:r>
              <w:rPr>
                <w:rFonts w:cs="Arial"/>
                <w:snapToGrid w:val="0"/>
                <w:szCs w:val="18"/>
              </w:rPr>
              <w:t>isNullable: False</w:t>
            </w:r>
          </w:p>
        </w:tc>
      </w:tr>
      <w:tr w:rsidR="007F6F67" w14:paraId="46109FEA"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B0E37F" w14:textId="77777777" w:rsidR="007F6F67" w:rsidRDefault="007F6F67" w:rsidP="007F6F67">
            <w:pPr>
              <w:pStyle w:val="TAL"/>
              <w:rPr>
                <w:rFonts w:ascii="Courier New" w:hAnsi="Courier New" w:cs="Courier New"/>
                <w:szCs w:val="18"/>
                <w:lang w:eastAsia="zh-CN"/>
              </w:rPr>
            </w:pPr>
            <w:r>
              <w:rPr>
                <w:rFonts w:ascii="Courier New" w:hAnsi="Courier New" w:cs="Courier New"/>
                <w:szCs w:val="18"/>
                <w:lang w:eastAsia="zh-CN"/>
              </w:rPr>
              <w:t>energyEfficiency</w:t>
            </w:r>
          </w:p>
        </w:tc>
        <w:tc>
          <w:tcPr>
            <w:tcW w:w="5492" w:type="dxa"/>
            <w:tcBorders>
              <w:top w:val="single" w:sz="4" w:space="0" w:color="auto"/>
              <w:left w:val="single" w:sz="4" w:space="0" w:color="auto"/>
              <w:bottom w:val="single" w:sz="4" w:space="0" w:color="auto"/>
              <w:right w:val="single" w:sz="4" w:space="0" w:color="auto"/>
            </w:tcBorders>
          </w:tcPr>
          <w:p w14:paraId="2C1458FA" w14:textId="77777777" w:rsidR="007F6F67" w:rsidRDefault="007F6F67" w:rsidP="007F6F67">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23A6407F"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type: EnergyEfficiency</w:t>
            </w:r>
          </w:p>
          <w:p w14:paraId="3C04FB2A"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multiplicity: 1</w:t>
            </w:r>
          </w:p>
          <w:p w14:paraId="2624487C"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isOrdered: N/A</w:t>
            </w:r>
          </w:p>
          <w:p w14:paraId="58FD88CC" w14:textId="77777777" w:rsidR="007F6F67" w:rsidRPr="00C06349" w:rsidRDefault="007F6F67" w:rsidP="007F6F67">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1175EC74" w14:textId="77777777" w:rsidR="007F6F67" w:rsidRPr="00C06349" w:rsidRDefault="007F6F67" w:rsidP="007F6F67">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73FCD8A8" w14:textId="77777777" w:rsidR="007F6F67" w:rsidRDefault="007F6F67" w:rsidP="007F6F67">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7F6F67" w14:paraId="2933F16A"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D3A9A8" w14:textId="77777777" w:rsidR="007F6F67" w:rsidRDefault="007F6F67" w:rsidP="007F6F67">
            <w:pPr>
              <w:pStyle w:val="TAL"/>
              <w:rPr>
                <w:rFonts w:ascii="Courier New" w:hAnsi="Courier New" w:cs="Courier New"/>
                <w:szCs w:val="18"/>
                <w:lang w:eastAsia="zh-CN"/>
              </w:rPr>
            </w:pPr>
            <w:r>
              <w:rPr>
                <w:rFonts w:ascii="Courier New" w:hAnsi="Courier New" w:cs="Courier New"/>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14:paraId="012036C0" w14:textId="77777777" w:rsidR="007F6F67" w:rsidRDefault="007F6F67" w:rsidP="007F6F67">
            <w:pPr>
              <w:pStyle w:val="TAL"/>
              <w:rPr>
                <w:lang w:eastAsia="zh-CN"/>
              </w:rPr>
            </w:pPr>
            <w:r>
              <w:rPr>
                <w:lang w:eastAsia="zh-CN"/>
              </w:rPr>
              <w:t>Depending on the sST value, EnergyEfficiency.performance will be</w:t>
            </w:r>
          </w:p>
          <w:p w14:paraId="4BE11760" w14:textId="77777777" w:rsidR="007F6F67" w:rsidRDefault="007F6F67" w:rsidP="007F6F67">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14:paraId="154A9D7D" w14:textId="77777777" w:rsidR="007F6F67" w:rsidRDefault="007F6F67" w:rsidP="007F6F67">
            <w:pPr>
              <w:pStyle w:val="TAL"/>
              <w:rPr>
                <w:lang w:eastAsia="zh-CN"/>
              </w:rPr>
            </w:pPr>
            <w:r>
              <w:rPr>
                <w:lang w:eastAsia="zh-CN"/>
              </w:rPr>
              <w:t>or</w:t>
            </w:r>
          </w:p>
          <w:p w14:paraId="6A887AA8" w14:textId="77777777" w:rsidR="007F6F67" w:rsidRDefault="007F6F67" w:rsidP="007F6F67">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14:paraId="10D66C5B" w14:textId="77777777" w:rsidR="007F6F67" w:rsidRDefault="007F6F67" w:rsidP="007F6F67">
            <w:pPr>
              <w:pStyle w:val="TAL"/>
              <w:rPr>
                <w:lang w:eastAsia="zh-CN"/>
              </w:rPr>
            </w:pPr>
            <w:r>
              <w:rPr>
                <w:lang w:eastAsia="zh-CN"/>
              </w:rPr>
              <w:t>or</w:t>
            </w:r>
          </w:p>
          <w:p w14:paraId="0D079310" w14:textId="77777777" w:rsidR="007F6F67" w:rsidRDefault="007F6F67" w:rsidP="007F6F67">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14:paraId="76A18288" w14:textId="77777777" w:rsidR="007F6F67" w:rsidRDefault="007F6F67" w:rsidP="007F6F67">
            <w:pPr>
              <w:keepNext/>
              <w:keepLines/>
              <w:spacing w:after="0"/>
              <w:rPr>
                <w:rFonts w:ascii="Arial" w:hAnsi="Arial" w:cs="Arial"/>
                <w:sz w:val="18"/>
                <w:szCs w:val="18"/>
                <w:lang w:eastAsia="zh-CN"/>
              </w:rPr>
            </w:pPr>
          </w:p>
          <w:p w14:paraId="2D19A4AD" w14:textId="77777777" w:rsidR="007F6F67" w:rsidRDefault="007F6F67" w:rsidP="007F6F67">
            <w:pPr>
              <w:keepNext/>
              <w:keepLines/>
              <w:spacing w:after="0"/>
              <w:rPr>
                <w:rFonts w:ascii="Arial" w:hAnsi="Arial" w:cs="Arial"/>
                <w:sz w:val="18"/>
                <w:szCs w:val="18"/>
                <w:lang w:eastAsia="zh-CN"/>
              </w:rPr>
            </w:pPr>
          </w:p>
          <w:p w14:paraId="4BCF51B2" w14:textId="77777777" w:rsidR="007F6F67" w:rsidRDefault="007F6F67" w:rsidP="007F6F67">
            <w:pPr>
              <w:keepNext/>
              <w:keepLines/>
              <w:spacing w:after="0"/>
              <w:rPr>
                <w:rFonts w:ascii="Arial" w:hAnsi="Arial" w:cs="Arial"/>
                <w:snapToGrid w:val="0"/>
                <w:sz w:val="18"/>
                <w:szCs w:val="18"/>
              </w:rPr>
            </w:pPr>
            <w:r>
              <w:rPr>
                <w:rFonts w:ascii="Arial" w:hAnsi="Arial" w:cs="Arial"/>
                <w:snapToGrid w:val="0"/>
                <w:sz w:val="18"/>
                <w:szCs w:val="18"/>
              </w:rPr>
              <w:t>allowedValues:</w:t>
            </w:r>
          </w:p>
          <w:p w14:paraId="6B7DF320" w14:textId="77777777" w:rsidR="007F6F67" w:rsidRDefault="007F6F67" w:rsidP="007F6F67">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14:paraId="59E50E2E" w14:textId="77777777" w:rsidR="007F6F67" w:rsidRDefault="007F6F67" w:rsidP="007F6F67">
            <w:pPr>
              <w:pStyle w:val="TAL"/>
              <w:rPr>
                <w:rFonts w:cs="Arial"/>
                <w:lang w:eastAsia="zh-CN"/>
              </w:rPr>
            </w:pPr>
            <w:r>
              <w:rPr>
                <w:rFonts w:cs="Arial"/>
                <w:lang w:eastAsia="zh-CN"/>
              </w:rPr>
              <w:t xml:space="preserve">    - number of bits (Integer) (see TS 28.554 [27] clause 6.7.2.2).</w:t>
            </w:r>
          </w:p>
          <w:p w14:paraId="435DE8C8" w14:textId="77777777" w:rsidR="007F6F67" w:rsidRDefault="007F6F67" w:rsidP="007F6F67">
            <w:pPr>
              <w:pStyle w:val="TAL"/>
              <w:rPr>
                <w:rFonts w:cs="Arial"/>
                <w:lang w:eastAsia="zh-CN"/>
              </w:rPr>
            </w:pPr>
          </w:p>
          <w:p w14:paraId="04B813FB" w14:textId="77777777" w:rsidR="007F6F67" w:rsidRPr="001F2B04" w:rsidRDefault="007F6F67" w:rsidP="007F6F67">
            <w:pPr>
              <w:pStyle w:val="TAL"/>
              <w:rPr>
                <w:rFonts w:cs="Arial"/>
                <w:lang w:eastAsia="zh-CN"/>
              </w:rPr>
            </w:pPr>
          </w:p>
          <w:p w14:paraId="24E33710" w14:textId="77777777" w:rsidR="007F6F67" w:rsidRDefault="007F6F67" w:rsidP="007F6F67">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14:paraId="3BC4211A" w14:textId="77777777" w:rsidR="007F6F67" w:rsidRDefault="007F6F67" w:rsidP="007F6F67">
            <w:pPr>
              <w:pStyle w:val="TAL"/>
              <w:rPr>
                <w:rFonts w:cs="Arial"/>
                <w:lang w:eastAsia="zh-CN"/>
              </w:rPr>
            </w:pPr>
            <w:r>
              <w:rPr>
                <w:rFonts w:cs="Arial"/>
                <w:lang w:eastAsia="zh-CN"/>
              </w:rPr>
              <w:t xml:space="preserve">    - latency in 0.1ms (Integer) (see TS 28.554 [27] clause 6.7.2.3).</w:t>
            </w:r>
          </w:p>
          <w:p w14:paraId="6E36B670" w14:textId="77777777" w:rsidR="007F6F67" w:rsidRDefault="007F6F67" w:rsidP="007F6F67">
            <w:pPr>
              <w:pStyle w:val="TAL"/>
              <w:rPr>
                <w:rFonts w:cs="Arial"/>
                <w:lang w:eastAsia="zh-CN"/>
              </w:rPr>
            </w:pPr>
          </w:p>
          <w:p w14:paraId="4401D847" w14:textId="77777777" w:rsidR="007F6F67" w:rsidRPr="001F2B04" w:rsidRDefault="007F6F67" w:rsidP="007F6F67">
            <w:pPr>
              <w:pStyle w:val="TAL"/>
              <w:rPr>
                <w:rFonts w:cs="Arial"/>
                <w:lang w:eastAsia="zh-CN"/>
              </w:rPr>
            </w:pPr>
          </w:p>
          <w:p w14:paraId="15D303B9" w14:textId="77777777" w:rsidR="007F6F67" w:rsidRDefault="007F6F67" w:rsidP="007F6F67">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5B428135" w14:textId="77777777" w:rsidR="007F6F67" w:rsidRDefault="007F6F67" w:rsidP="007F6F67">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2163C684" w14:textId="77777777" w:rsidR="007F6F67" w:rsidRDefault="007F6F67" w:rsidP="007F6F67">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0BC37DE3" w14:textId="77777777" w:rsidR="007F6F67" w:rsidRDefault="007F6F67" w:rsidP="007F6F67">
            <w:pPr>
              <w:keepNext/>
              <w:keepLines/>
              <w:spacing w:after="0"/>
              <w:rPr>
                <w:rFonts w:ascii="Arial" w:hAnsi="Arial" w:cs="Arial"/>
                <w:snapToGrid w:val="0"/>
                <w:sz w:val="18"/>
                <w:szCs w:val="18"/>
              </w:rPr>
            </w:pPr>
          </w:p>
          <w:p w14:paraId="65C12F53" w14:textId="77777777" w:rsidR="007F6F67" w:rsidRDefault="007F6F67" w:rsidP="007F6F67">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3F417664" w14:textId="77777777" w:rsidR="007F6F67" w:rsidRPr="00F018F1" w:rsidRDefault="007F6F67" w:rsidP="007F6F67">
            <w:pPr>
              <w:spacing w:after="0"/>
              <w:rPr>
                <w:rFonts w:ascii="Arial" w:hAnsi="Arial" w:cs="Arial"/>
                <w:snapToGrid w:val="0"/>
                <w:sz w:val="18"/>
                <w:szCs w:val="18"/>
              </w:rPr>
            </w:pPr>
            <w:r w:rsidRPr="00F018F1">
              <w:rPr>
                <w:rFonts w:ascii="Arial" w:hAnsi="Arial" w:cs="Arial"/>
                <w:snapToGrid w:val="0"/>
                <w:sz w:val="18"/>
                <w:szCs w:val="18"/>
              </w:rPr>
              <w:t>type: ENUM</w:t>
            </w:r>
          </w:p>
          <w:p w14:paraId="4D67C21A" w14:textId="77777777" w:rsidR="007F6F67" w:rsidRPr="00F018F1" w:rsidRDefault="007F6F67" w:rsidP="007F6F67">
            <w:pPr>
              <w:spacing w:after="0"/>
              <w:rPr>
                <w:rFonts w:ascii="Arial" w:hAnsi="Arial" w:cs="Arial"/>
                <w:snapToGrid w:val="0"/>
                <w:sz w:val="18"/>
                <w:szCs w:val="18"/>
              </w:rPr>
            </w:pPr>
            <w:r w:rsidRPr="00F018F1">
              <w:rPr>
                <w:rFonts w:ascii="Arial" w:hAnsi="Arial" w:cs="Arial"/>
                <w:snapToGrid w:val="0"/>
                <w:sz w:val="18"/>
                <w:szCs w:val="18"/>
              </w:rPr>
              <w:t>multiplicity: 1</w:t>
            </w:r>
          </w:p>
          <w:p w14:paraId="208E4F3E" w14:textId="77777777" w:rsidR="007F6F67" w:rsidRPr="00F018F1" w:rsidRDefault="007F6F67" w:rsidP="007F6F67">
            <w:pPr>
              <w:spacing w:after="0"/>
              <w:rPr>
                <w:rFonts w:ascii="Arial" w:hAnsi="Arial" w:cs="Arial"/>
                <w:snapToGrid w:val="0"/>
                <w:sz w:val="18"/>
                <w:szCs w:val="18"/>
              </w:rPr>
            </w:pPr>
            <w:r w:rsidRPr="00F018F1">
              <w:rPr>
                <w:rFonts w:ascii="Arial" w:hAnsi="Arial" w:cs="Arial"/>
                <w:snapToGrid w:val="0"/>
                <w:sz w:val="18"/>
                <w:szCs w:val="18"/>
              </w:rPr>
              <w:t>isOrdered: N/A</w:t>
            </w:r>
          </w:p>
          <w:p w14:paraId="0E82B14D" w14:textId="77777777" w:rsidR="007F6F67" w:rsidRPr="00F018F1" w:rsidRDefault="007F6F67" w:rsidP="007F6F67">
            <w:pPr>
              <w:spacing w:after="0"/>
              <w:rPr>
                <w:rFonts w:ascii="Arial" w:hAnsi="Arial" w:cs="Arial"/>
                <w:snapToGrid w:val="0"/>
                <w:sz w:val="18"/>
                <w:szCs w:val="18"/>
              </w:rPr>
            </w:pPr>
            <w:r w:rsidRPr="00F018F1">
              <w:rPr>
                <w:rFonts w:ascii="Arial" w:hAnsi="Arial" w:cs="Arial"/>
                <w:snapToGrid w:val="0"/>
                <w:sz w:val="18"/>
                <w:szCs w:val="18"/>
              </w:rPr>
              <w:t>isUnique: N/A</w:t>
            </w:r>
          </w:p>
          <w:p w14:paraId="46D89E28" w14:textId="77777777" w:rsidR="007F6F67" w:rsidRPr="00F018F1" w:rsidRDefault="007F6F67" w:rsidP="007F6F67">
            <w:pPr>
              <w:spacing w:after="0"/>
              <w:rPr>
                <w:rFonts w:ascii="Arial" w:hAnsi="Arial" w:cs="Arial"/>
                <w:snapToGrid w:val="0"/>
                <w:sz w:val="18"/>
                <w:szCs w:val="18"/>
              </w:rPr>
            </w:pPr>
            <w:r w:rsidRPr="00F018F1">
              <w:rPr>
                <w:rFonts w:ascii="Arial" w:hAnsi="Arial" w:cs="Arial"/>
                <w:snapToGrid w:val="0"/>
                <w:sz w:val="18"/>
                <w:szCs w:val="18"/>
              </w:rPr>
              <w:t>defaultValue: False</w:t>
            </w:r>
          </w:p>
          <w:p w14:paraId="7F382D6F" w14:textId="77777777" w:rsidR="007F6F67" w:rsidRDefault="007F6F67" w:rsidP="007F6F67">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7F6F67" w14:paraId="47CAAA61"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8C12D2C" w14:textId="77777777" w:rsidR="007F6F67" w:rsidRDefault="007F6F67" w:rsidP="007F6F67">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35EEDDA2" w14:textId="77777777" w:rsidR="007F6F67" w:rsidRDefault="007F6F67" w:rsidP="007F6F67">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7B951DD"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type: Integer</w:t>
            </w:r>
          </w:p>
          <w:p w14:paraId="0B86661A"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multiplicity: 1</w:t>
            </w:r>
          </w:p>
          <w:p w14:paraId="3E07AC9E"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isOrdered: N/A</w:t>
            </w:r>
          </w:p>
          <w:p w14:paraId="4775F394"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isUnique: N/A</w:t>
            </w:r>
          </w:p>
          <w:p w14:paraId="130E47DD"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defaultValue: None</w:t>
            </w:r>
          </w:p>
          <w:p w14:paraId="25E7AD9F"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allowedValues: N/A</w:t>
            </w:r>
          </w:p>
          <w:p w14:paraId="43FC796A"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6353ED82"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F72108" w14:textId="77777777" w:rsidR="007F6F67" w:rsidRDefault="007F6F67" w:rsidP="007F6F67">
            <w:pPr>
              <w:pStyle w:val="TAL"/>
              <w:rPr>
                <w:rFonts w:ascii="Courier New" w:hAnsi="Courier New" w:cs="Courier New"/>
                <w:szCs w:val="18"/>
                <w:lang w:eastAsia="zh-CN"/>
              </w:rPr>
            </w:pPr>
            <w:r>
              <w:rPr>
                <w:rFonts w:ascii="Courier New" w:hAnsi="Courier New" w:cs="Courier New"/>
                <w:szCs w:val="18"/>
                <w:lang w:eastAsia="zh-CN"/>
              </w:rPr>
              <w:lastRenderedPageBreak/>
              <w:t>CNSliceSubnetProfile.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57BB08EC" w14:textId="77777777" w:rsidR="007F6F67" w:rsidRDefault="007F6F67" w:rsidP="007F6F67">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3D52177B"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type: Integer</w:t>
            </w:r>
          </w:p>
          <w:p w14:paraId="115BAA0B"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multiplicity: 1</w:t>
            </w:r>
          </w:p>
          <w:p w14:paraId="0497321B"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isOrdered: N/A</w:t>
            </w:r>
          </w:p>
          <w:p w14:paraId="3769DB93"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isUnique: N/A</w:t>
            </w:r>
          </w:p>
          <w:p w14:paraId="73195EDB"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defaultValue: None</w:t>
            </w:r>
          </w:p>
          <w:p w14:paraId="2F58EA33"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allowedValues: N/A</w:t>
            </w:r>
          </w:p>
          <w:p w14:paraId="011D7D13"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500BD80B" w14:textId="77777777" w:rsidTr="0064684A">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5CB897E" w14:textId="77777777" w:rsidR="007F6F67" w:rsidRDefault="007F6F67" w:rsidP="007F6F67">
            <w:pPr>
              <w:pStyle w:val="TAL"/>
              <w:rPr>
                <w:rFonts w:ascii="Courier New" w:hAnsi="Courier New" w:cs="Courier New"/>
                <w:szCs w:val="18"/>
                <w:lang w:eastAsia="zh-CN"/>
              </w:rPr>
            </w:pPr>
            <w:r w:rsidRPr="0064555E">
              <w:rPr>
                <w:rFonts w:ascii="Courier New" w:hAnsi="Courier New" w:cs="Courier New"/>
                <w:szCs w:val="18"/>
                <w:lang w:eastAsia="zh-CN"/>
              </w:rPr>
              <w:t>RANSliceSubnetProfile.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0C666FFB" w14:textId="77777777" w:rsidR="007F6F67" w:rsidRDefault="007F6F67" w:rsidP="007F6F67">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50E2B56B" w14:textId="77777777" w:rsidR="007F6F67" w:rsidRPr="0064555E" w:rsidRDefault="007F6F67" w:rsidP="007F6F67">
            <w:pPr>
              <w:spacing w:after="0"/>
              <w:rPr>
                <w:rFonts w:ascii="Arial" w:hAnsi="Arial" w:cs="Arial"/>
                <w:snapToGrid w:val="0"/>
                <w:sz w:val="18"/>
                <w:szCs w:val="18"/>
              </w:rPr>
            </w:pPr>
            <w:r w:rsidRPr="0064555E">
              <w:rPr>
                <w:rFonts w:ascii="Arial" w:hAnsi="Arial" w:cs="Arial"/>
                <w:snapToGrid w:val="0"/>
                <w:sz w:val="18"/>
                <w:szCs w:val="18"/>
              </w:rPr>
              <w:t>type: Integer</w:t>
            </w:r>
          </w:p>
          <w:p w14:paraId="24569D6B"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multiplicity: 1</w:t>
            </w:r>
          </w:p>
          <w:p w14:paraId="29E1D9A7"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isOrdered: N/A</w:t>
            </w:r>
          </w:p>
          <w:p w14:paraId="5867B5F5"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isUnique: N/A</w:t>
            </w:r>
          </w:p>
          <w:p w14:paraId="1DBC4D20"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defaultValue: None</w:t>
            </w:r>
          </w:p>
          <w:p w14:paraId="5BE78549"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allowedValues: N/A</w:t>
            </w:r>
          </w:p>
          <w:p w14:paraId="5BF1385B" w14:textId="77777777" w:rsidR="007F6F67" w:rsidRDefault="007F6F67" w:rsidP="007F6F67">
            <w:pPr>
              <w:spacing w:after="0"/>
              <w:rPr>
                <w:rFonts w:ascii="Arial" w:hAnsi="Arial" w:cs="Arial"/>
                <w:snapToGrid w:val="0"/>
                <w:sz w:val="18"/>
                <w:szCs w:val="18"/>
              </w:rPr>
            </w:pPr>
            <w:r>
              <w:rPr>
                <w:rFonts w:ascii="Arial" w:hAnsi="Arial" w:cs="Arial"/>
                <w:snapToGrid w:val="0"/>
                <w:sz w:val="18"/>
                <w:szCs w:val="18"/>
              </w:rPr>
              <w:t>isNullable: False</w:t>
            </w:r>
          </w:p>
        </w:tc>
      </w:tr>
      <w:tr w:rsidR="007F6F67" w14:paraId="72CBDDD6" w14:textId="77777777" w:rsidTr="0064684A">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716C07CB" w14:textId="77777777" w:rsidR="007F6F67" w:rsidRDefault="007F6F67" w:rsidP="007F6F67">
            <w:pPr>
              <w:pStyle w:val="NO"/>
            </w:pPr>
            <w:r>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5873E2DE" w14:textId="77777777" w:rsidR="007F6F67" w:rsidRDefault="007F6F67" w:rsidP="007F6F67">
            <w:pPr>
              <w:pStyle w:val="NO"/>
            </w:pPr>
            <w:r>
              <w:t>NOTE 2: void</w:t>
            </w:r>
          </w:p>
          <w:p w14:paraId="70D33CAE" w14:textId="77777777" w:rsidR="007F6F67" w:rsidRDefault="007F6F67" w:rsidP="007F6F67">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0B85E257" w14:textId="77777777" w:rsidR="00962765" w:rsidRDefault="00962765">
      <w:pPr>
        <w:rPr>
          <w:noProof/>
        </w:rPr>
      </w:pPr>
    </w:p>
    <w:tbl>
      <w:tblPr>
        <w:tblW w:w="957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77"/>
      </w:tblGrid>
      <w:tr w:rsidR="003B3900" w14:paraId="57AAEBE0" w14:textId="77777777" w:rsidTr="003B3900">
        <w:tc>
          <w:tcPr>
            <w:tcW w:w="957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D5C9C8" w14:textId="20BFD022" w:rsidR="003B3900" w:rsidRDefault="003B3900" w:rsidP="003B3900">
            <w:pPr>
              <w:jc w:val="center"/>
              <w:rPr>
                <w:rFonts w:ascii="Arial" w:hAnsi="Arial" w:cs="Arial"/>
                <w:b/>
                <w:bCs/>
                <w:sz w:val="28"/>
                <w:szCs w:val="28"/>
              </w:rPr>
            </w:pPr>
            <w:r>
              <w:rPr>
                <w:rFonts w:ascii="Arial" w:hAnsi="Arial" w:cs="Arial"/>
                <w:b/>
                <w:bCs/>
                <w:sz w:val="28"/>
                <w:szCs w:val="28"/>
                <w:lang w:eastAsia="zh-CN"/>
              </w:rPr>
              <w:t>3</w:t>
            </w:r>
            <w:r w:rsidRPr="003B3900">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1C4816B8" w14:textId="77777777" w:rsidR="003B3900" w:rsidRDefault="003B3900" w:rsidP="003B3900">
      <w:pPr>
        <w:pStyle w:val="2"/>
        <w:rPr>
          <w:lang w:eastAsia="zh-CN"/>
        </w:rPr>
      </w:pPr>
      <w:bookmarkStart w:id="118" w:name="_Toc59183444"/>
      <w:bookmarkStart w:id="119" w:name="_Toc59184910"/>
      <w:bookmarkStart w:id="120" w:name="_Toc59195845"/>
      <w:bookmarkStart w:id="121" w:name="_Toc59440274"/>
      <w:bookmarkStart w:id="122" w:name="_Toc67990705"/>
      <w:r>
        <w:rPr>
          <w:lang w:eastAsia="zh-CN"/>
        </w:rPr>
        <w:t>J.4.3</w:t>
      </w:r>
      <w:r>
        <w:rPr>
          <w:lang w:eastAsia="zh-CN"/>
        </w:rPr>
        <w:tab/>
        <w:t xml:space="preserve">OpenAPI document </w:t>
      </w:r>
      <w:r>
        <w:rPr>
          <w:rFonts w:ascii="Courier" w:eastAsia="MS Mincho" w:hAnsi="Courier"/>
          <w:szCs w:val="16"/>
        </w:rPr>
        <w:t>"sliceNrm.yaml"</w:t>
      </w:r>
      <w:bookmarkEnd w:id="118"/>
      <w:bookmarkEnd w:id="119"/>
      <w:bookmarkEnd w:id="120"/>
      <w:bookmarkEnd w:id="121"/>
      <w:bookmarkEnd w:id="122"/>
    </w:p>
    <w:p w14:paraId="149C5196" w14:textId="77777777" w:rsidR="003B3900" w:rsidRDefault="003B3900" w:rsidP="003B3900">
      <w:pPr>
        <w:pStyle w:val="PL"/>
      </w:pPr>
      <w:r>
        <w:t>openapi: 3.0.1</w:t>
      </w:r>
    </w:p>
    <w:p w14:paraId="4BF29892" w14:textId="77777777" w:rsidR="003B3900" w:rsidRDefault="003B3900" w:rsidP="003B3900">
      <w:pPr>
        <w:pStyle w:val="PL"/>
      </w:pPr>
      <w:r>
        <w:t>info:</w:t>
      </w:r>
    </w:p>
    <w:p w14:paraId="34D3F1E8" w14:textId="77777777" w:rsidR="003B3900" w:rsidRDefault="003B3900" w:rsidP="003B3900">
      <w:pPr>
        <w:pStyle w:val="PL"/>
      </w:pPr>
      <w:r>
        <w:t xml:space="preserve">  title: Slice NRM</w:t>
      </w:r>
    </w:p>
    <w:p w14:paraId="41F41517" w14:textId="77777777" w:rsidR="003B3900" w:rsidRDefault="003B3900" w:rsidP="003B3900">
      <w:pPr>
        <w:pStyle w:val="PL"/>
      </w:pPr>
      <w:r>
        <w:t xml:space="preserve">  version: 17.3.0</w:t>
      </w:r>
    </w:p>
    <w:p w14:paraId="4BD9FBF4" w14:textId="77777777" w:rsidR="003B3900" w:rsidRDefault="003B3900" w:rsidP="003B3900">
      <w:pPr>
        <w:pStyle w:val="PL"/>
      </w:pPr>
      <w:r>
        <w:t xml:space="preserve">  description: &gt;-</w:t>
      </w:r>
    </w:p>
    <w:p w14:paraId="04A3AF5D" w14:textId="77777777" w:rsidR="003B3900" w:rsidRDefault="003B3900" w:rsidP="003B3900">
      <w:pPr>
        <w:pStyle w:val="PL"/>
      </w:pPr>
      <w:r>
        <w:t xml:space="preserve">    OAS 3.0.1 specification of the Slice NRM</w:t>
      </w:r>
    </w:p>
    <w:p w14:paraId="168B2F98" w14:textId="77777777" w:rsidR="003B3900" w:rsidRDefault="003B3900" w:rsidP="003B3900">
      <w:pPr>
        <w:pStyle w:val="PL"/>
      </w:pPr>
      <w:r>
        <w:t xml:space="preserve">    @ 2020, 3GPP Organizational Partners (ARIB, ATIS, CCSA, ETSI, TSDSI, TTA, TTC).</w:t>
      </w:r>
    </w:p>
    <w:p w14:paraId="74ADA585" w14:textId="77777777" w:rsidR="003B3900" w:rsidRDefault="003B3900" w:rsidP="003B3900">
      <w:pPr>
        <w:pStyle w:val="PL"/>
      </w:pPr>
      <w:r>
        <w:t xml:space="preserve">    All rights reserved.</w:t>
      </w:r>
    </w:p>
    <w:p w14:paraId="44B3CE36" w14:textId="77777777" w:rsidR="003B3900" w:rsidRDefault="003B3900" w:rsidP="003B3900">
      <w:pPr>
        <w:pStyle w:val="PL"/>
      </w:pPr>
      <w:r>
        <w:t>externalDocs:</w:t>
      </w:r>
    </w:p>
    <w:p w14:paraId="40FAC0DD" w14:textId="77777777" w:rsidR="003B3900" w:rsidRDefault="003B3900" w:rsidP="003B3900">
      <w:pPr>
        <w:pStyle w:val="PL"/>
      </w:pPr>
      <w:r>
        <w:t xml:space="preserve">  description: 3GPP TS 28.541; 5G NRM, Slice NRM</w:t>
      </w:r>
    </w:p>
    <w:p w14:paraId="6EC5B08E" w14:textId="77777777" w:rsidR="003B3900" w:rsidRDefault="003B3900" w:rsidP="003B3900">
      <w:pPr>
        <w:pStyle w:val="PL"/>
      </w:pPr>
      <w:r>
        <w:t xml:space="preserve">  url: http://www.3gpp.org/ftp/Specs/archive/28_series/28.541/</w:t>
      </w:r>
    </w:p>
    <w:p w14:paraId="3113225C" w14:textId="77777777" w:rsidR="003B3900" w:rsidRDefault="003B3900" w:rsidP="003B3900">
      <w:pPr>
        <w:pStyle w:val="PL"/>
      </w:pPr>
      <w:r>
        <w:t>paths: {}</w:t>
      </w:r>
    </w:p>
    <w:p w14:paraId="4619F71E" w14:textId="77777777" w:rsidR="003B3900" w:rsidRDefault="003B3900" w:rsidP="003B3900">
      <w:pPr>
        <w:pStyle w:val="PL"/>
      </w:pPr>
      <w:r>
        <w:t>components:</w:t>
      </w:r>
    </w:p>
    <w:p w14:paraId="6D2A0F9D" w14:textId="77777777" w:rsidR="003B3900" w:rsidRDefault="003B3900" w:rsidP="003B3900">
      <w:pPr>
        <w:pStyle w:val="PL"/>
      </w:pPr>
      <w:r>
        <w:t xml:space="preserve">  schemas:</w:t>
      </w:r>
    </w:p>
    <w:p w14:paraId="01A5F273" w14:textId="77777777" w:rsidR="003B3900" w:rsidRDefault="003B3900" w:rsidP="003B3900">
      <w:pPr>
        <w:pStyle w:val="PL"/>
      </w:pPr>
    </w:p>
    <w:p w14:paraId="5652D55B" w14:textId="77777777" w:rsidR="003B3900" w:rsidRDefault="003B3900" w:rsidP="003B3900">
      <w:pPr>
        <w:pStyle w:val="PL"/>
      </w:pPr>
      <w:r>
        <w:t>#------------ Type definitions ---------------------------------------------------</w:t>
      </w:r>
    </w:p>
    <w:p w14:paraId="42CFEB03" w14:textId="77777777" w:rsidR="003B3900" w:rsidRDefault="003B3900" w:rsidP="003B3900">
      <w:pPr>
        <w:pStyle w:val="PL"/>
      </w:pPr>
    </w:p>
    <w:p w14:paraId="3D77A70F" w14:textId="77777777" w:rsidR="003B3900" w:rsidRDefault="003B3900" w:rsidP="003B3900">
      <w:pPr>
        <w:pStyle w:val="PL"/>
      </w:pPr>
      <w:r>
        <w:t xml:space="preserve">    Float:</w:t>
      </w:r>
    </w:p>
    <w:p w14:paraId="3250C38A" w14:textId="77777777" w:rsidR="003B3900" w:rsidRDefault="003B3900" w:rsidP="003B3900">
      <w:pPr>
        <w:pStyle w:val="PL"/>
      </w:pPr>
      <w:r>
        <w:t xml:space="preserve">      type: number</w:t>
      </w:r>
    </w:p>
    <w:p w14:paraId="5F6A5DD9" w14:textId="77777777" w:rsidR="003B3900" w:rsidRDefault="003B3900" w:rsidP="003B3900">
      <w:pPr>
        <w:pStyle w:val="PL"/>
      </w:pPr>
      <w:r>
        <w:t xml:space="preserve">      format: float</w:t>
      </w:r>
    </w:p>
    <w:p w14:paraId="0E9F2A12" w14:textId="77777777" w:rsidR="003B3900" w:rsidRDefault="003B3900" w:rsidP="003B3900">
      <w:pPr>
        <w:pStyle w:val="PL"/>
      </w:pPr>
      <w:r>
        <w:t xml:space="preserve">    MobilityLevel:</w:t>
      </w:r>
    </w:p>
    <w:p w14:paraId="0B1DBF05" w14:textId="77777777" w:rsidR="003B3900" w:rsidRDefault="003B3900" w:rsidP="003B3900">
      <w:pPr>
        <w:pStyle w:val="PL"/>
      </w:pPr>
      <w:r>
        <w:t xml:space="preserve">      type: string</w:t>
      </w:r>
    </w:p>
    <w:p w14:paraId="0F35EB6D" w14:textId="77777777" w:rsidR="003B3900" w:rsidRDefault="003B3900" w:rsidP="003B3900">
      <w:pPr>
        <w:pStyle w:val="PL"/>
      </w:pPr>
      <w:r>
        <w:t xml:space="preserve">      enum:</w:t>
      </w:r>
    </w:p>
    <w:p w14:paraId="22956873" w14:textId="77777777" w:rsidR="003B3900" w:rsidRDefault="003B3900" w:rsidP="003B3900">
      <w:pPr>
        <w:pStyle w:val="PL"/>
      </w:pPr>
      <w:r>
        <w:t xml:space="preserve">        - STATIONARY</w:t>
      </w:r>
    </w:p>
    <w:p w14:paraId="58D4D1ED" w14:textId="77777777" w:rsidR="003B3900" w:rsidRDefault="003B3900" w:rsidP="003B3900">
      <w:pPr>
        <w:pStyle w:val="PL"/>
      </w:pPr>
      <w:r>
        <w:t xml:space="preserve">        - NOMADIC</w:t>
      </w:r>
    </w:p>
    <w:p w14:paraId="77865C3E" w14:textId="77777777" w:rsidR="003B3900" w:rsidRDefault="003B3900" w:rsidP="003B3900">
      <w:pPr>
        <w:pStyle w:val="PL"/>
      </w:pPr>
      <w:r>
        <w:t xml:space="preserve">        - RESTRICTED MOBILITY</w:t>
      </w:r>
    </w:p>
    <w:p w14:paraId="788DACFB" w14:textId="77777777" w:rsidR="003B3900" w:rsidRDefault="003B3900" w:rsidP="003B3900">
      <w:pPr>
        <w:pStyle w:val="PL"/>
      </w:pPr>
      <w:r>
        <w:t xml:space="preserve">        - FULLY MOBILITY</w:t>
      </w:r>
    </w:p>
    <w:p w14:paraId="6E322021" w14:textId="77777777" w:rsidR="003B3900" w:rsidRDefault="003B3900" w:rsidP="003B3900">
      <w:pPr>
        <w:pStyle w:val="PL"/>
      </w:pPr>
      <w:r>
        <w:t xml:space="preserve">    SynAvailability:</w:t>
      </w:r>
    </w:p>
    <w:p w14:paraId="14077113" w14:textId="77777777" w:rsidR="003B3900" w:rsidRDefault="003B3900" w:rsidP="003B3900">
      <w:pPr>
        <w:pStyle w:val="PL"/>
      </w:pPr>
      <w:r>
        <w:t xml:space="preserve">      type: string</w:t>
      </w:r>
    </w:p>
    <w:p w14:paraId="7C89ACB5" w14:textId="77777777" w:rsidR="003B3900" w:rsidRDefault="003B3900" w:rsidP="003B3900">
      <w:pPr>
        <w:pStyle w:val="PL"/>
      </w:pPr>
      <w:r>
        <w:t xml:space="preserve">      enum:</w:t>
      </w:r>
    </w:p>
    <w:p w14:paraId="48B38E8B" w14:textId="77777777" w:rsidR="003B3900" w:rsidRDefault="003B3900" w:rsidP="003B3900">
      <w:pPr>
        <w:pStyle w:val="PL"/>
      </w:pPr>
      <w:r>
        <w:t xml:space="preserve">        - NOT SUPPORTED</w:t>
      </w:r>
    </w:p>
    <w:p w14:paraId="2B704ED4" w14:textId="77777777" w:rsidR="003B3900" w:rsidRDefault="003B3900" w:rsidP="003B3900">
      <w:pPr>
        <w:pStyle w:val="PL"/>
      </w:pPr>
      <w:r>
        <w:t xml:space="preserve">        - BETWEEN BS AND UE</w:t>
      </w:r>
    </w:p>
    <w:p w14:paraId="0E8CD6D0" w14:textId="77777777" w:rsidR="003B3900" w:rsidRDefault="003B3900" w:rsidP="003B3900">
      <w:pPr>
        <w:pStyle w:val="PL"/>
      </w:pPr>
      <w:r>
        <w:t xml:space="preserve">        - BETWEEN BS AND UE &amp; UE AND UE</w:t>
      </w:r>
    </w:p>
    <w:p w14:paraId="4C199B17" w14:textId="77777777" w:rsidR="003B3900" w:rsidRDefault="003B3900" w:rsidP="003B3900">
      <w:pPr>
        <w:pStyle w:val="PL"/>
      </w:pPr>
      <w:r>
        <w:t xml:space="preserve">    PositioningAvailability:</w:t>
      </w:r>
    </w:p>
    <w:p w14:paraId="0D5F9DAC" w14:textId="77777777" w:rsidR="003B3900" w:rsidRDefault="003B3900" w:rsidP="003B3900">
      <w:pPr>
        <w:pStyle w:val="PL"/>
      </w:pPr>
      <w:r>
        <w:t xml:space="preserve">      type: array</w:t>
      </w:r>
    </w:p>
    <w:p w14:paraId="28307A92" w14:textId="77777777" w:rsidR="003B3900" w:rsidRDefault="003B3900" w:rsidP="003B3900">
      <w:pPr>
        <w:pStyle w:val="PL"/>
      </w:pPr>
      <w:r>
        <w:t xml:space="preserve">      items:</w:t>
      </w:r>
    </w:p>
    <w:p w14:paraId="66DAF785" w14:textId="77777777" w:rsidR="003B3900" w:rsidRDefault="003B3900" w:rsidP="003B3900">
      <w:pPr>
        <w:pStyle w:val="PL"/>
      </w:pPr>
      <w:r>
        <w:t xml:space="preserve">        type: string</w:t>
      </w:r>
    </w:p>
    <w:p w14:paraId="7956AA44" w14:textId="77777777" w:rsidR="003B3900" w:rsidRDefault="003B3900" w:rsidP="003B3900">
      <w:pPr>
        <w:pStyle w:val="PL"/>
      </w:pPr>
      <w:r>
        <w:t xml:space="preserve">        enum:</w:t>
      </w:r>
    </w:p>
    <w:p w14:paraId="0CCEE3B3" w14:textId="77777777" w:rsidR="003B3900" w:rsidRDefault="003B3900" w:rsidP="003B3900">
      <w:pPr>
        <w:pStyle w:val="PL"/>
      </w:pPr>
      <w:r>
        <w:t xml:space="preserve">          - CIDE-CID</w:t>
      </w:r>
    </w:p>
    <w:p w14:paraId="7801FA34" w14:textId="77777777" w:rsidR="003B3900" w:rsidRDefault="003B3900" w:rsidP="003B3900">
      <w:pPr>
        <w:pStyle w:val="PL"/>
      </w:pPr>
      <w:r>
        <w:t xml:space="preserve">          - OTDOA</w:t>
      </w:r>
    </w:p>
    <w:p w14:paraId="7EE89539" w14:textId="77777777" w:rsidR="003B3900" w:rsidRDefault="003B3900" w:rsidP="003B3900">
      <w:pPr>
        <w:pStyle w:val="PL"/>
      </w:pPr>
      <w:r>
        <w:t xml:space="preserve">          - RF FINGERPRINTING</w:t>
      </w:r>
    </w:p>
    <w:p w14:paraId="3BB1A11F" w14:textId="77777777" w:rsidR="003B3900" w:rsidRDefault="003B3900" w:rsidP="003B3900">
      <w:pPr>
        <w:pStyle w:val="PL"/>
      </w:pPr>
      <w:r>
        <w:t xml:space="preserve">          - AECID</w:t>
      </w:r>
    </w:p>
    <w:p w14:paraId="287EEE04" w14:textId="77777777" w:rsidR="003B3900" w:rsidRDefault="003B3900" w:rsidP="003B3900">
      <w:pPr>
        <w:pStyle w:val="PL"/>
      </w:pPr>
      <w:r>
        <w:t xml:space="preserve">          - HYBRID POSITIONING</w:t>
      </w:r>
    </w:p>
    <w:p w14:paraId="287DDB6F" w14:textId="77777777" w:rsidR="003B3900" w:rsidRDefault="003B3900" w:rsidP="003B3900">
      <w:pPr>
        <w:pStyle w:val="PL"/>
      </w:pPr>
      <w:r>
        <w:lastRenderedPageBreak/>
        <w:t xml:space="preserve">          - NET-RTK</w:t>
      </w:r>
    </w:p>
    <w:p w14:paraId="7F57EBD7" w14:textId="77777777" w:rsidR="003B3900" w:rsidRDefault="003B3900" w:rsidP="003B3900">
      <w:pPr>
        <w:pStyle w:val="PL"/>
      </w:pPr>
      <w:r>
        <w:t xml:space="preserve">    Predictionfrequency:</w:t>
      </w:r>
    </w:p>
    <w:p w14:paraId="6AFF91FC" w14:textId="77777777" w:rsidR="003B3900" w:rsidRDefault="003B3900" w:rsidP="003B3900">
      <w:pPr>
        <w:pStyle w:val="PL"/>
      </w:pPr>
      <w:r>
        <w:t xml:space="preserve">      type: string</w:t>
      </w:r>
    </w:p>
    <w:p w14:paraId="69906C8D" w14:textId="77777777" w:rsidR="003B3900" w:rsidRDefault="003B3900" w:rsidP="003B3900">
      <w:pPr>
        <w:pStyle w:val="PL"/>
      </w:pPr>
      <w:r>
        <w:t xml:space="preserve">      enum:</w:t>
      </w:r>
    </w:p>
    <w:p w14:paraId="64A14EBD" w14:textId="77777777" w:rsidR="003B3900" w:rsidRDefault="003B3900" w:rsidP="003B3900">
      <w:pPr>
        <w:pStyle w:val="PL"/>
      </w:pPr>
      <w:r>
        <w:t xml:space="preserve">        - PERSEC</w:t>
      </w:r>
    </w:p>
    <w:p w14:paraId="1B56899F" w14:textId="77777777" w:rsidR="003B3900" w:rsidRDefault="003B3900" w:rsidP="003B3900">
      <w:pPr>
        <w:pStyle w:val="PL"/>
      </w:pPr>
      <w:r>
        <w:t xml:space="preserve">        - PERMIN</w:t>
      </w:r>
    </w:p>
    <w:p w14:paraId="61EA4DE2" w14:textId="77777777" w:rsidR="003B3900" w:rsidRDefault="003B3900" w:rsidP="003B3900">
      <w:pPr>
        <w:pStyle w:val="PL"/>
      </w:pPr>
      <w:r>
        <w:t xml:space="preserve">        - PERHOUR</w:t>
      </w:r>
    </w:p>
    <w:p w14:paraId="74BACEFC" w14:textId="77777777" w:rsidR="003B3900" w:rsidRDefault="003B3900" w:rsidP="003B3900">
      <w:pPr>
        <w:pStyle w:val="PL"/>
      </w:pPr>
      <w:r>
        <w:t xml:space="preserve">    SharingLevel:</w:t>
      </w:r>
    </w:p>
    <w:p w14:paraId="3DA38B5D" w14:textId="77777777" w:rsidR="003B3900" w:rsidRDefault="003B3900" w:rsidP="003B3900">
      <w:pPr>
        <w:pStyle w:val="PL"/>
      </w:pPr>
      <w:r>
        <w:t xml:space="preserve">      type: string</w:t>
      </w:r>
    </w:p>
    <w:p w14:paraId="46264554" w14:textId="77777777" w:rsidR="003B3900" w:rsidRDefault="003B3900" w:rsidP="003B3900">
      <w:pPr>
        <w:pStyle w:val="PL"/>
      </w:pPr>
      <w:r>
        <w:t xml:space="preserve">      enum:</w:t>
      </w:r>
    </w:p>
    <w:p w14:paraId="453E797D" w14:textId="77777777" w:rsidR="003B3900" w:rsidRDefault="003B3900" w:rsidP="003B3900">
      <w:pPr>
        <w:pStyle w:val="PL"/>
      </w:pPr>
      <w:r>
        <w:t xml:space="preserve">        - SHARED</w:t>
      </w:r>
    </w:p>
    <w:p w14:paraId="08C77F50" w14:textId="77777777" w:rsidR="003B3900" w:rsidRDefault="003B3900" w:rsidP="003B3900">
      <w:pPr>
        <w:pStyle w:val="PL"/>
      </w:pPr>
      <w:r>
        <w:t xml:space="preserve">        - NON-SHARED</w:t>
      </w:r>
    </w:p>
    <w:p w14:paraId="686BDDCD" w14:textId="77777777" w:rsidR="003B3900" w:rsidRDefault="003B3900" w:rsidP="003B3900">
      <w:pPr>
        <w:pStyle w:val="PL"/>
      </w:pPr>
    </w:p>
    <w:p w14:paraId="0D28F517" w14:textId="77777777" w:rsidR="003B3900" w:rsidRDefault="003B3900" w:rsidP="003B3900">
      <w:pPr>
        <w:pStyle w:val="PL"/>
      </w:pPr>
      <w:r>
        <w:t xml:space="preserve">    NetworkSliceSharingIndicator:</w:t>
      </w:r>
    </w:p>
    <w:p w14:paraId="774F313E" w14:textId="77777777" w:rsidR="003B3900" w:rsidRDefault="003B3900" w:rsidP="003B3900">
      <w:pPr>
        <w:pStyle w:val="PL"/>
      </w:pPr>
      <w:r>
        <w:t xml:space="preserve">      type: string</w:t>
      </w:r>
    </w:p>
    <w:p w14:paraId="34211913" w14:textId="77777777" w:rsidR="003B3900" w:rsidRDefault="003B3900" w:rsidP="003B3900">
      <w:pPr>
        <w:pStyle w:val="PL"/>
      </w:pPr>
      <w:r>
        <w:t xml:space="preserve">      enum:</w:t>
      </w:r>
    </w:p>
    <w:p w14:paraId="74CBC9FC" w14:textId="77777777" w:rsidR="003B3900" w:rsidRDefault="003B3900" w:rsidP="003B3900">
      <w:pPr>
        <w:pStyle w:val="PL"/>
      </w:pPr>
      <w:r>
        <w:t xml:space="preserve">        - SHARED</w:t>
      </w:r>
    </w:p>
    <w:p w14:paraId="4910D1D1" w14:textId="77777777" w:rsidR="003B3900" w:rsidRDefault="003B3900" w:rsidP="003B3900">
      <w:pPr>
        <w:pStyle w:val="PL"/>
      </w:pPr>
      <w:r>
        <w:t xml:space="preserve">        - NON-SHARED</w:t>
      </w:r>
    </w:p>
    <w:p w14:paraId="254E0FC6" w14:textId="77777777" w:rsidR="003B3900" w:rsidRDefault="003B3900" w:rsidP="003B3900">
      <w:pPr>
        <w:pStyle w:val="PL"/>
      </w:pPr>
    </w:p>
    <w:p w14:paraId="3EBFF865" w14:textId="77777777" w:rsidR="003B3900" w:rsidRDefault="003B3900" w:rsidP="003B3900">
      <w:pPr>
        <w:pStyle w:val="PL"/>
      </w:pPr>
      <w:r>
        <w:t xml:space="preserve">    ServiceType:</w:t>
      </w:r>
    </w:p>
    <w:p w14:paraId="65A90FE2" w14:textId="77777777" w:rsidR="003B3900" w:rsidRDefault="003B3900" w:rsidP="003B3900">
      <w:pPr>
        <w:pStyle w:val="PL"/>
      </w:pPr>
      <w:r>
        <w:t xml:space="preserve">      type: string</w:t>
      </w:r>
    </w:p>
    <w:p w14:paraId="21D33F19" w14:textId="77777777" w:rsidR="003B3900" w:rsidRDefault="003B3900" w:rsidP="003B3900">
      <w:pPr>
        <w:pStyle w:val="PL"/>
      </w:pPr>
      <w:r>
        <w:t xml:space="preserve">      enum:</w:t>
      </w:r>
    </w:p>
    <w:p w14:paraId="40286E6F" w14:textId="77777777" w:rsidR="003B3900" w:rsidRDefault="003B3900" w:rsidP="003B3900">
      <w:pPr>
        <w:pStyle w:val="PL"/>
      </w:pPr>
      <w:r>
        <w:t xml:space="preserve">        - eMBB</w:t>
      </w:r>
    </w:p>
    <w:p w14:paraId="6A2175AF" w14:textId="77777777" w:rsidR="003B3900" w:rsidRDefault="003B3900" w:rsidP="003B3900">
      <w:pPr>
        <w:pStyle w:val="PL"/>
      </w:pPr>
      <w:r>
        <w:t xml:space="preserve">        - RLLC</w:t>
      </w:r>
    </w:p>
    <w:p w14:paraId="20ACA0DB" w14:textId="77777777" w:rsidR="003B3900" w:rsidRDefault="003B3900" w:rsidP="003B3900">
      <w:pPr>
        <w:pStyle w:val="PL"/>
      </w:pPr>
      <w:r>
        <w:t xml:space="preserve">        - MIoT</w:t>
      </w:r>
    </w:p>
    <w:p w14:paraId="19A3A2B7" w14:textId="77777777" w:rsidR="003B3900" w:rsidRDefault="003B3900" w:rsidP="003B3900">
      <w:pPr>
        <w:pStyle w:val="PL"/>
      </w:pPr>
      <w:r>
        <w:t xml:space="preserve">        - V2X</w:t>
      </w:r>
    </w:p>
    <w:p w14:paraId="35A5FFF4" w14:textId="77777777" w:rsidR="003B3900" w:rsidRDefault="003B3900" w:rsidP="003B3900">
      <w:pPr>
        <w:pStyle w:val="PL"/>
      </w:pPr>
      <w:r>
        <w:t xml:space="preserve">    SliceSimultaneousUse:</w:t>
      </w:r>
    </w:p>
    <w:p w14:paraId="3C58F355" w14:textId="77777777" w:rsidR="003B3900" w:rsidRDefault="003B3900" w:rsidP="003B3900">
      <w:pPr>
        <w:pStyle w:val="PL"/>
      </w:pPr>
      <w:r>
        <w:t xml:space="preserve">      type: string</w:t>
      </w:r>
    </w:p>
    <w:p w14:paraId="3B7BC67E" w14:textId="77777777" w:rsidR="003B3900" w:rsidRDefault="003B3900" w:rsidP="003B3900">
      <w:pPr>
        <w:pStyle w:val="PL"/>
      </w:pPr>
      <w:r>
        <w:t xml:space="preserve">      enum:</w:t>
      </w:r>
    </w:p>
    <w:p w14:paraId="167A959C" w14:textId="77777777" w:rsidR="003B3900" w:rsidRDefault="003B3900" w:rsidP="003B3900">
      <w:pPr>
        <w:pStyle w:val="PL"/>
      </w:pPr>
      <w:r>
        <w:t xml:space="preserve">        - ZERO</w:t>
      </w:r>
    </w:p>
    <w:p w14:paraId="77CA403C" w14:textId="77777777" w:rsidR="003B3900" w:rsidRDefault="003B3900" w:rsidP="003B3900">
      <w:pPr>
        <w:pStyle w:val="PL"/>
      </w:pPr>
      <w:r>
        <w:t xml:space="preserve">        - ONE</w:t>
      </w:r>
    </w:p>
    <w:p w14:paraId="250F3157" w14:textId="77777777" w:rsidR="003B3900" w:rsidRDefault="003B3900" w:rsidP="003B3900">
      <w:pPr>
        <w:pStyle w:val="PL"/>
      </w:pPr>
      <w:r>
        <w:t xml:space="preserve">        - TWO</w:t>
      </w:r>
    </w:p>
    <w:p w14:paraId="52E48DAD" w14:textId="77777777" w:rsidR="003B3900" w:rsidRDefault="003B3900" w:rsidP="003B3900">
      <w:pPr>
        <w:pStyle w:val="PL"/>
      </w:pPr>
      <w:r>
        <w:t xml:space="preserve">        - THREE</w:t>
      </w:r>
    </w:p>
    <w:p w14:paraId="251C1318" w14:textId="77777777" w:rsidR="003B3900" w:rsidRDefault="003B3900" w:rsidP="003B3900">
      <w:pPr>
        <w:pStyle w:val="PL"/>
      </w:pPr>
      <w:r>
        <w:t xml:space="preserve">        - FOUR</w:t>
      </w:r>
    </w:p>
    <w:p w14:paraId="4115531D" w14:textId="77777777" w:rsidR="003B3900" w:rsidRDefault="003B3900" w:rsidP="003B3900">
      <w:pPr>
        <w:pStyle w:val="PL"/>
      </w:pPr>
      <w:r>
        <w:t xml:space="preserve">    Category:</w:t>
      </w:r>
    </w:p>
    <w:p w14:paraId="6A225FBE" w14:textId="77777777" w:rsidR="003B3900" w:rsidRDefault="003B3900" w:rsidP="003B3900">
      <w:pPr>
        <w:pStyle w:val="PL"/>
      </w:pPr>
      <w:r>
        <w:t xml:space="preserve">      type: string</w:t>
      </w:r>
    </w:p>
    <w:p w14:paraId="43BFDE8E" w14:textId="77777777" w:rsidR="003B3900" w:rsidRDefault="003B3900" w:rsidP="003B3900">
      <w:pPr>
        <w:pStyle w:val="PL"/>
      </w:pPr>
      <w:r>
        <w:t xml:space="preserve">      enum:</w:t>
      </w:r>
    </w:p>
    <w:p w14:paraId="32C9C1F5" w14:textId="77777777" w:rsidR="003B3900" w:rsidRDefault="003B3900" w:rsidP="003B3900">
      <w:pPr>
        <w:pStyle w:val="PL"/>
      </w:pPr>
      <w:r>
        <w:t xml:space="preserve">        - CHARACTER</w:t>
      </w:r>
    </w:p>
    <w:p w14:paraId="01229BB7" w14:textId="77777777" w:rsidR="003B3900" w:rsidRDefault="003B3900" w:rsidP="003B3900">
      <w:pPr>
        <w:pStyle w:val="PL"/>
      </w:pPr>
      <w:r>
        <w:t xml:space="preserve">        - SCALABILITY</w:t>
      </w:r>
    </w:p>
    <w:p w14:paraId="27BC6870" w14:textId="77777777" w:rsidR="003B3900" w:rsidRDefault="003B3900" w:rsidP="003B3900">
      <w:pPr>
        <w:pStyle w:val="PL"/>
      </w:pPr>
      <w:r>
        <w:t xml:space="preserve">    Tagging:</w:t>
      </w:r>
    </w:p>
    <w:p w14:paraId="01FF69EF" w14:textId="77777777" w:rsidR="003B3900" w:rsidRDefault="003B3900" w:rsidP="003B3900">
      <w:pPr>
        <w:pStyle w:val="PL"/>
      </w:pPr>
      <w:r>
        <w:t xml:space="preserve">      type: array</w:t>
      </w:r>
    </w:p>
    <w:p w14:paraId="3E8F9B40" w14:textId="77777777" w:rsidR="003B3900" w:rsidRDefault="003B3900" w:rsidP="003B3900">
      <w:pPr>
        <w:pStyle w:val="PL"/>
      </w:pPr>
      <w:r>
        <w:t xml:space="preserve">      items:</w:t>
      </w:r>
    </w:p>
    <w:p w14:paraId="2643C8E6" w14:textId="77777777" w:rsidR="003B3900" w:rsidRDefault="003B3900" w:rsidP="003B3900">
      <w:pPr>
        <w:pStyle w:val="PL"/>
      </w:pPr>
      <w:r>
        <w:t xml:space="preserve">        type: string</w:t>
      </w:r>
    </w:p>
    <w:p w14:paraId="117EDBCD" w14:textId="77777777" w:rsidR="003B3900" w:rsidRDefault="003B3900" w:rsidP="003B3900">
      <w:pPr>
        <w:pStyle w:val="PL"/>
      </w:pPr>
      <w:r>
        <w:t xml:space="preserve">        enum:</w:t>
      </w:r>
    </w:p>
    <w:p w14:paraId="4AC2FC72" w14:textId="77777777" w:rsidR="003B3900" w:rsidRDefault="003B3900" w:rsidP="003B3900">
      <w:pPr>
        <w:pStyle w:val="PL"/>
      </w:pPr>
      <w:r>
        <w:t xml:space="preserve">          - PERFORMANCE</w:t>
      </w:r>
    </w:p>
    <w:p w14:paraId="355B8B5D" w14:textId="77777777" w:rsidR="003B3900" w:rsidRDefault="003B3900" w:rsidP="003B3900">
      <w:pPr>
        <w:pStyle w:val="PL"/>
      </w:pPr>
      <w:r>
        <w:t xml:space="preserve">          - FUNCTION</w:t>
      </w:r>
    </w:p>
    <w:p w14:paraId="13FE427C" w14:textId="77777777" w:rsidR="003B3900" w:rsidRDefault="003B3900" w:rsidP="003B3900">
      <w:pPr>
        <w:pStyle w:val="PL"/>
      </w:pPr>
      <w:r>
        <w:t xml:space="preserve">          - OPERATION</w:t>
      </w:r>
    </w:p>
    <w:p w14:paraId="1C493E67" w14:textId="77777777" w:rsidR="003B3900" w:rsidRDefault="003B3900" w:rsidP="003B3900">
      <w:pPr>
        <w:pStyle w:val="PL"/>
      </w:pPr>
      <w:r>
        <w:t xml:space="preserve">    Exposure:</w:t>
      </w:r>
    </w:p>
    <w:p w14:paraId="40EBC777" w14:textId="77777777" w:rsidR="003B3900" w:rsidRDefault="003B3900" w:rsidP="003B3900">
      <w:pPr>
        <w:pStyle w:val="PL"/>
      </w:pPr>
      <w:r>
        <w:t xml:space="preserve">      type: string</w:t>
      </w:r>
    </w:p>
    <w:p w14:paraId="304FF619" w14:textId="77777777" w:rsidR="003B3900" w:rsidRDefault="003B3900" w:rsidP="003B3900">
      <w:pPr>
        <w:pStyle w:val="PL"/>
      </w:pPr>
      <w:r>
        <w:t xml:space="preserve">      enum:</w:t>
      </w:r>
    </w:p>
    <w:p w14:paraId="06A0FD12" w14:textId="77777777" w:rsidR="003B3900" w:rsidRDefault="003B3900" w:rsidP="003B3900">
      <w:pPr>
        <w:pStyle w:val="PL"/>
      </w:pPr>
      <w:r>
        <w:t xml:space="preserve">        - API</w:t>
      </w:r>
    </w:p>
    <w:p w14:paraId="691942CD" w14:textId="77777777" w:rsidR="003B3900" w:rsidRDefault="003B3900" w:rsidP="003B3900">
      <w:pPr>
        <w:pStyle w:val="PL"/>
      </w:pPr>
      <w:r>
        <w:t xml:space="preserve">        - KPI</w:t>
      </w:r>
    </w:p>
    <w:p w14:paraId="09249335" w14:textId="77777777" w:rsidR="003B3900" w:rsidRDefault="003B3900" w:rsidP="003B3900">
      <w:pPr>
        <w:pStyle w:val="PL"/>
      </w:pPr>
      <w:r>
        <w:t xml:space="preserve">    ServAttrCom:</w:t>
      </w:r>
    </w:p>
    <w:p w14:paraId="5B301ED6" w14:textId="77777777" w:rsidR="003B3900" w:rsidRDefault="003B3900" w:rsidP="003B3900">
      <w:pPr>
        <w:pStyle w:val="PL"/>
      </w:pPr>
      <w:r>
        <w:t xml:space="preserve">      type: object</w:t>
      </w:r>
    </w:p>
    <w:p w14:paraId="601BD5A0" w14:textId="77777777" w:rsidR="003B3900" w:rsidRDefault="003B3900" w:rsidP="003B3900">
      <w:pPr>
        <w:pStyle w:val="PL"/>
      </w:pPr>
      <w:r>
        <w:t xml:space="preserve">      properties:</w:t>
      </w:r>
    </w:p>
    <w:p w14:paraId="26DF4BD2" w14:textId="77777777" w:rsidR="003B3900" w:rsidRDefault="003B3900" w:rsidP="003B3900">
      <w:pPr>
        <w:pStyle w:val="PL"/>
      </w:pPr>
      <w:r>
        <w:t xml:space="preserve">        category:</w:t>
      </w:r>
    </w:p>
    <w:p w14:paraId="5F6C71F5" w14:textId="77777777" w:rsidR="003B3900" w:rsidRDefault="003B3900" w:rsidP="003B3900">
      <w:pPr>
        <w:pStyle w:val="PL"/>
      </w:pPr>
      <w:r>
        <w:t xml:space="preserve">          $ref: '#/components/schemas/Category'</w:t>
      </w:r>
    </w:p>
    <w:p w14:paraId="5E5CA675" w14:textId="77777777" w:rsidR="003B3900" w:rsidRDefault="003B3900" w:rsidP="003B3900">
      <w:pPr>
        <w:pStyle w:val="PL"/>
      </w:pPr>
      <w:r>
        <w:t xml:space="preserve">        tagging:</w:t>
      </w:r>
    </w:p>
    <w:p w14:paraId="236ACA45" w14:textId="77777777" w:rsidR="003B3900" w:rsidRDefault="003B3900" w:rsidP="003B3900">
      <w:pPr>
        <w:pStyle w:val="PL"/>
      </w:pPr>
      <w:r>
        <w:t xml:space="preserve">          $ref: '#/components/schemas/Tagging'</w:t>
      </w:r>
    </w:p>
    <w:p w14:paraId="52DE84E5" w14:textId="77777777" w:rsidR="003B3900" w:rsidRDefault="003B3900" w:rsidP="003B3900">
      <w:pPr>
        <w:pStyle w:val="PL"/>
      </w:pPr>
      <w:r>
        <w:t xml:space="preserve">        exposure:</w:t>
      </w:r>
    </w:p>
    <w:p w14:paraId="3D9D1823" w14:textId="77777777" w:rsidR="003B3900" w:rsidRDefault="003B3900" w:rsidP="003B3900">
      <w:pPr>
        <w:pStyle w:val="PL"/>
      </w:pPr>
      <w:r>
        <w:t xml:space="preserve">          $ref: '#/components/schemas/Exposure'</w:t>
      </w:r>
    </w:p>
    <w:p w14:paraId="4EB3D37A" w14:textId="77777777" w:rsidR="003B3900" w:rsidRDefault="003B3900" w:rsidP="003B3900">
      <w:pPr>
        <w:pStyle w:val="PL"/>
      </w:pPr>
      <w:r>
        <w:t xml:space="preserve">    Support:</w:t>
      </w:r>
    </w:p>
    <w:p w14:paraId="63C4C436" w14:textId="77777777" w:rsidR="003B3900" w:rsidRDefault="003B3900" w:rsidP="003B3900">
      <w:pPr>
        <w:pStyle w:val="PL"/>
      </w:pPr>
      <w:r>
        <w:t xml:space="preserve">      type: string</w:t>
      </w:r>
    </w:p>
    <w:p w14:paraId="0EA8441B" w14:textId="77777777" w:rsidR="003B3900" w:rsidRDefault="003B3900" w:rsidP="003B3900">
      <w:pPr>
        <w:pStyle w:val="PL"/>
      </w:pPr>
      <w:r>
        <w:t xml:space="preserve">      enum:</w:t>
      </w:r>
    </w:p>
    <w:p w14:paraId="68497648" w14:textId="77777777" w:rsidR="003B3900" w:rsidRDefault="003B3900" w:rsidP="003B3900">
      <w:pPr>
        <w:pStyle w:val="PL"/>
      </w:pPr>
      <w:r>
        <w:t xml:space="preserve">        - NOT SUPPORTED</w:t>
      </w:r>
    </w:p>
    <w:p w14:paraId="654B8404" w14:textId="77777777" w:rsidR="003B3900" w:rsidRDefault="003B3900" w:rsidP="003B3900">
      <w:pPr>
        <w:pStyle w:val="PL"/>
      </w:pPr>
      <w:r>
        <w:t xml:space="preserve">        - SUPPORTED</w:t>
      </w:r>
    </w:p>
    <w:p w14:paraId="1D1481D2" w14:textId="77777777" w:rsidR="003B3900" w:rsidRDefault="003B3900" w:rsidP="003B3900">
      <w:pPr>
        <w:pStyle w:val="PL"/>
      </w:pPr>
      <w:r>
        <w:t xml:space="preserve">    DelayTolerance:</w:t>
      </w:r>
    </w:p>
    <w:p w14:paraId="36C50C23" w14:textId="77777777" w:rsidR="003B3900" w:rsidRDefault="003B3900" w:rsidP="003B3900">
      <w:pPr>
        <w:pStyle w:val="PL"/>
      </w:pPr>
      <w:r>
        <w:t xml:space="preserve">      type: object</w:t>
      </w:r>
    </w:p>
    <w:p w14:paraId="406F730E" w14:textId="77777777" w:rsidR="003B3900" w:rsidRDefault="003B3900" w:rsidP="003B3900">
      <w:pPr>
        <w:pStyle w:val="PL"/>
      </w:pPr>
      <w:r>
        <w:t xml:space="preserve">      properties:</w:t>
      </w:r>
    </w:p>
    <w:p w14:paraId="0E9DBFD9" w14:textId="77777777" w:rsidR="003B3900" w:rsidRDefault="003B3900" w:rsidP="003B3900">
      <w:pPr>
        <w:pStyle w:val="PL"/>
      </w:pPr>
      <w:r>
        <w:t xml:space="preserve">        servAttrCom:</w:t>
      </w:r>
    </w:p>
    <w:p w14:paraId="54D5A08D" w14:textId="77777777" w:rsidR="003B3900" w:rsidRDefault="003B3900" w:rsidP="003B3900">
      <w:pPr>
        <w:pStyle w:val="PL"/>
      </w:pPr>
      <w:r>
        <w:t xml:space="preserve">          $ref: '#/components/schemas/ServAttrCom'</w:t>
      </w:r>
    </w:p>
    <w:p w14:paraId="227D2E52" w14:textId="77777777" w:rsidR="003B3900" w:rsidRDefault="003B3900" w:rsidP="003B3900">
      <w:pPr>
        <w:pStyle w:val="PL"/>
      </w:pPr>
      <w:r>
        <w:t xml:space="preserve">        support:</w:t>
      </w:r>
    </w:p>
    <w:p w14:paraId="3766C540" w14:textId="77777777" w:rsidR="003B3900" w:rsidRDefault="003B3900" w:rsidP="003B3900">
      <w:pPr>
        <w:pStyle w:val="PL"/>
      </w:pPr>
      <w:r>
        <w:t xml:space="preserve">          $ref: '#/components/schemas/Support'</w:t>
      </w:r>
    </w:p>
    <w:p w14:paraId="7CA9EA55" w14:textId="77777777" w:rsidR="003B3900" w:rsidRDefault="003B3900" w:rsidP="003B3900">
      <w:pPr>
        <w:pStyle w:val="PL"/>
      </w:pPr>
      <w:r>
        <w:t xml:space="preserve">    DeterministicComm:</w:t>
      </w:r>
    </w:p>
    <w:p w14:paraId="1D8FC707" w14:textId="77777777" w:rsidR="003B3900" w:rsidRDefault="003B3900" w:rsidP="003B3900">
      <w:pPr>
        <w:pStyle w:val="PL"/>
      </w:pPr>
      <w:r>
        <w:t xml:space="preserve">      type: object</w:t>
      </w:r>
    </w:p>
    <w:p w14:paraId="2FD30CAB" w14:textId="77777777" w:rsidR="003B3900" w:rsidRDefault="003B3900" w:rsidP="003B3900">
      <w:pPr>
        <w:pStyle w:val="PL"/>
      </w:pPr>
      <w:r>
        <w:t xml:space="preserve">      properties:</w:t>
      </w:r>
    </w:p>
    <w:p w14:paraId="4E99CDA4" w14:textId="77777777" w:rsidR="003B3900" w:rsidRDefault="003B3900" w:rsidP="003B3900">
      <w:pPr>
        <w:pStyle w:val="PL"/>
      </w:pPr>
      <w:r>
        <w:t xml:space="preserve">        servAttrCom:</w:t>
      </w:r>
    </w:p>
    <w:p w14:paraId="7D72FE64" w14:textId="77777777" w:rsidR="003B3900" w:rsidRDefault="003B3900" w:rsidP="003B3900">
      <w:pPr>
        <w:pStyle w:val="PL"/>
      </w:pPr>
      <w:r>
        <w:t xml:space="preserve">          $ref: '#/components/schemas/ServAttrCom'</w:t>
      </w:r>
    </w:p>
    <w:p w14:paraId="3F963F29" w14:textId="77777777" w:rsidR="003B3900" w:rsidRDefault="003B3900" w:rsidP="003B3900">
      <w:pPr>
        <w:pStyle w:val="PL"/>
      </w:pPr>
      <w:r>
        <w:lastRenderedPageBreak/>
        <w:t xml:space="preserve">        availability:</w:t>
      </w:r>
    </w:p>
    <w:p w14:paraId="0201D30D" w14:textId="77777777" w:rsidR="003B3900" w:rsidRDefault="003B3900" w:rsidP="003B3900">
      <w:pPr>
        <w:pStyle w:val="PL"/>
      </w:pPr>
      <w:r>
        <w:t xml:space="preserve">          $ref: '#/components/schemas/Support'</w:t>
      </w:r>
    </w:p>
    <w:p w14:paraId="1B0A5452" w14:textId="77777777" w:rsidR="003B3900" w:rsidRDefault="003B3900" w:rsidP="003B3900">
      <w:pPr>
        <w:pStyle w:val="PL"/>
      </w:pPr>
      <w:r>
        <w:t xml:space="preserve">        periodicityList:</w:t>
      </w:r>
    </w:p>
    <w:p w14:paraId="765182EA" w14:textId="77777777" w:rsidR="003B3900" w:rsidRDefault="003B3900" w:rsidP="003B3900">
      <w:pPr>
        <w:pStyle w:val="PL"/>
      </w:pPr>
      <w:r>
        <w:t xml:space="preserve">          type: string</w:t>
      </w:r>
    </w:p>
    <w:p w14:paraId="30183389" w14:textId="77777777" w:rsidR="003B3900" w:rsidRDefault="003B3900" w:rsidP="003B3900">
      <w:pPr>
        <w:pStyle w:val="PL"/>
      </w:pPr>
      <w:r>
        <w:t xml:space="preserve">    XLThpt:</w:t>
      </w:r>
    </w:p>
    <w:p w14:paraId="2B7DD13C" w14:textId="77777777" w:rsidR="003B3900" w:rsidRDefault="003B3900" w:rsidP="003B3900">
      <w:pPr>
        <w:pStyle w:val="PL"/>
      </w:pPr>
      <w:r>
        <w:t xml:space="preserve">      type: object</w:t>
      </w:r>
    </w:p>
    <w:p w14:paraId="14D0A2B2" w14:textId="77777777" w:rsidR="003B3900" w:rsidRDefault="003B3900" w:rsidP="003B3900">
      <w:pPr>
        <w:pStyle w:val="PL"/>
      </w:pPr>
      <w:r>
        <w:t xml:space="preserve">      properties:</w:t>
      </w:r>
    </w:p>
    <w:p w14:paraId="22FE4D79" w14:textId="77777777" w:rsidR="003B3900" w:rsidRDefault="003B3900" w:rsidP="003B3900">
      <w:pPr>
        <w:pStyle w:val="PL"/>
      </w:pPr>
      <w:r>
        <w:t xml:space="preserve">        servAttrCom:</w:t>
      </w:r>
    </w:p>
    <w:p w14:paraId="10EEE763" w14:textId="77777777" w:rsidR="003B3900" w:rsidRDefault="003B3900" w:rsidP="003B3900">
      <w:pPr>
        <w:pStyle w:val="PL"/>
      </w:pPr>
      <w:r>
        <w:t xml:space="preserve">          $ref: '#/components/schemas/ServAttrCom'</w:t>
      </w:r>
    </w:p>
    <w:p w14:paraId="382F7EEE" w14:textId="77777777" w:rsidR="003B3900" w:rsidRDefault="003B3900" w:rsidP="003B3900">
      <w:pPr>
        <w:pStyle w:val="PL"/>
      </w:pPr>
      <w:r>
        <w:t xml:space="preserve">        guaThpt:</w:t>
      </w:r>
    </w:p>
    <w:p w14:paraId="1125529F" w14:textId="77777777" w:rsidR="003B3900" w:rsidRDefault="003B3900" w:rsidP="003B3900">
      <w:pPr>
        <w:pStyle w:val="PL"/>
      </w:pPr>
      <w:r>
        <w:t xml:space="preserve">          $ref: '#/components/schemas/Float'</w:t>
      </w:r>
    </w:p>
    <w:p w14:paraId="5FDF4F4A" w14:textId="77777777" w:rsidR="003B3900" w:rsidRDefault="003B3900" w:rsidP="003B3900">
      <w:pPr>
        <w:pStyle w:val="PL"/>
      </w:pPr>
      <w:r>
        <w:t xml:space="preserve">        maxThpt:</w:t>
      </w:r>
    </w:p>
    <w:p w14:paraId="14F1A633" w14:textId="77777777" w:rsidR="003B3900" w:rsidRDefault="003B3900" w:rsidP="003B3900">
      <w:pPr>
        <w:pStyle w:val="PL"/>
      </w:pPr>
      <w:r>
        <w:t xml:space="preserve">          $ref: '#/components/schemas/Float'</w:t>
      </w:r>
    </w:p>
    <w:p w14:paraId="15819D9D" w14:textId="77777777" w:rsidR="003B3900" w:rsidRDefault="003B3900" w:rsidP="003B3900">
      <w:pPr>
        <w:pStyle w:val="PL"/>
      </w:pPr>
      <w:r>
        <w:t xml:space="preserve">    MaxPktSize:</w:t>
      </w:r>
    </w:p>
    <w:p w14:paraId="28885485" w14:textId="77777777" w:rsidR="003B3900" w:rsidRDefault="003B3900" w:rsidP="003B3900">
      <w:pPr>
        <w:pStyle w:val="PL"/>
      </w:pPr>
      <w:r>
        <w:t xml:space="preserve">      type: object</w:t>
      </w:r>
    </w:p>
    <w:p w14:paraId="111F4CE8" w14:textId="77777777" w:rsidR="003B3900" w:rsidRDefault="003B3900" w:rsidP="003B3900">
      <w:pPr>
        <w:pStyle w:val="PL"/>
      </w:pPr>
      <w:r>
        <w:t xml:space="preserve">      properties:</w:t>
      </w:r>
    </w:p>
    <w:p w14:paraId="78D62AE8" w14:textId="77777777" w:rsidR="003B3900" w:rsidRDefault="003B3900" w:rsidP="003B3900">
      <w:pPr>
        <w:pStyle w:val="PL"/>
      </w:pPr>
      <w:r>
        <w:t xml:space="preserve">        servAttrCom:</w:t>
      </w:r>
    </w:p>
    <w:p w14:paraId="4B390330" w14:textId="77777777" w:rsidR="003B3900" w:rsidRDefault="003B3900" w:rsidP="003B3900">
      <w:pPr>
        <w:pStyle w:val="PL"/>
      </w:pPr>
      <w:r>
        <w:t xml:space="preserve">          $ref: '#/components/schemas/ServAttrCom'</w:t>
      </w:r>
    </w:p>
    <w:p w14:paraId="653C1A7B" w14:textId="77777777" w:rsidR="003B3900" w:rsidRDefault="003B3900" w:rsidP="003B3900">
      <w:pPr>
        <w:pStyle w:val="PL"/>
      </w:pPr>
      <w:r>
        <w:t xml:space="preserve">        maxsize:</w:t>
      </w:r>
    </w:p>
    <w:p w14:paraId="4DD0DCEA" w14:textId="77777777" w:rsidR="003B3900" w:rsidRDefault="003B3900" w:rsidP="003B3900">
      <w:pPr>
        <w:pStyle w:val="PL"/>
      </w:pPr>
      <w:r>
        <w:t xml:space="preserve">          type: integer</w:t>
      </w:r>
    </w:p>
    <w:p w14:paraId="60B7DCFD" w14:textId="77777777" w:rsidR="003B3900" w:rsidRDefault="003B3900" w:rsidP="003B3900">
      <w:pPr>
        <w:pStyle w:val="PL"/>
      </w:pPr>
      <w:r>
        <w:t xml:space="preserve">    MaxNumberofPDUSessions:</w:t>
      </w:r>
    </w:p>
    <w:p w14:paraId="08A5C9E7" w14:textId="77777777" w:rsidR="003B3900" w:rsidRDefault="003B3900" w:rsidP="003B3900">
      <w:pPr>
        <w:pStyle w:val="PL"/>
      </w:pPr>
      <w:r>
        <w:t xml:space="preserve">      type: object</w:t>
      </w:r>
    </w:p>
    <w:p w14:paraId="5B3F5D49" w14:textId="77777777" w:rsidR="003B3900" w:rsidRDefault="003B3900" w:rsidP="003B3900">
      <w:pPr>
        <w:pStyle w:val="PL"/>
      </w:pPr>
      <w:r>
        <w:t xml:space="preserve">      properties:</w:t>
      </w:r>
    </w:p>
    <w:p w14:paraId="28EAA678" w14:textId="77777777" w:rsidR="003B3900" w:rsidRDefault="003B3900" w:rsidP="003B3900">
      <w:pPr>
        <w:pStyle w:val="PL"/>
      </w:pPr>
      <w:r>
        <w:t xml:space="preserve">        servAttrCom:</w:t>
      </w:r>
    </w:p>
    <w:p w14:paraId="4D01011D" w14:textId="77777777" w:rsidR="003B3900" w:rsidRDefault="003B3900" w:rsidP="003B3900">
      <w:pPr>
        <w:pStyle w:val="PL"/>
      </w:pPr>
      <w:r>
        <w:t xml:space="preserve">          $ref: '#/components/schemas/ServAttrCom'</w:t>
      </w:r>
    </w:p>
    <w:p w14:paraId="3A94A63A" w14:textId="77777777" w:rsidR="003B3900" w:rsidRDefault="003B3900" w:rsidP="003B3900">
      <w:pPr>
        <w:pStyle w:val="PL"/>
      </w:pPr>
      <w:r>
        <w:t xml:space="preserve">        nOofPDUSessions:</w:t>
      </w:r>
    </w:p>
    <w:p w14:paraId="73B9E01A" w14:textId="77777777" w:rsidR="003B3900" w:rsidRDefault="003B3900" w:rsidP="003B3900">
      <w:pPr>
        <w:pStyle w:val="PL"/>
      </w:pPr>
      <w:r>
        <w:t xml:space="preserve">          type: integer</w:t>
      </w:r>
    </w:p>
    <w:p w14:paraId="3CD727E7" w14:textId="77777777" w:rsidR="003B3900" w:rsidRDefault="003B3900" w:rsidP="003B3900">
      <w:pPr>
        <w:pStyle w:val="PL"/>
      </w:pPr>
      <w:r>
        <w:t xml:space="preserve">    KPIMonitoring:</w:t>
      </w:r>
    </w:p>
    <w:p w14:paraId="25229679" w14:textId="77777777" w:rsidR="003B3900" w:rsidRDefault="003B3900" w:rsidP="003B3900">
      <w:pPr>
        <w:pStyle w:val="PL"/>
      </w:pPr>
      <w:r>
        <w:t xml:space="preserve">      type: object</w:t>
      </w:r>
    </w:p>
    <w:p w14:paraId="3AF3535C" w14:textId="77777777" w:rsidR="003B3900" w:rsidRDefault="003B3900" w:rsidP="003B3900">
      <w:pPr>
        <w:pStyle w:val="PL"/>
      </w:pPr>
      <w:r>
        <w:t xml:space="preserve">      properties:</w:t>
      </w:r>
    </w:p>
    <w:p w14:paraId="23D1BB21" w14:textId="77777777" w:rsidR="003B3900" w:rsidRDefault="003B3900" w:rsidP="003B3900">
      <w:pPr>
        <w:pStyle w:val="PL"/>
      </w:pPr>
      <w:r>
        <w:t xml:space="preserve">        servAttrCom:</w:t>
      </w:r>
    </w:p>
    <w:p w14:paraId="40049823" w14:textId="77777777" w:rsidR="003B3900" w:rsidRDefault="003B3900" w:rsidP="003B3900">
      <w:pPr>
        <w:pStyle w:val="PL"/>
      </w:pPr>
      <w:r>
        <w:t xml:space="preserve">          $ref: '#/components/schemas/ServAttrCom'</w:t>
      </w:r>
    </w:p>
    <w:p w14:paraId="0B4D4492" w14:textId="77777777" w:rsidR="003B3900" w:rsidRDefault="003B3900" w:rsidP="003B3900">
      <w:pPr>
        <w:pStyle w:val="PL"/>
      </w:pPr>
      <w:r>
        <w:t xml:space="preserve">        kPIList:</w:t>
      </w:r>
    </w:p>
    <w:p w14:paraId="2E4C3DF4" w14:textId="77777777" w:rsidR="003B3900" w:rsidRDefault="003B3900" w:rsidP="003B3900">
      <w:pPr>
        <w:pStyle w:val="PL"/>
      </w:pPr>
      <w:r>
        <w:t xml:space="preserve">          type: string</w:t>
      </w:r>
    </w:p>
    <w:p w14:paraId="3DF173DC" w14:textId="77777777" w:rsidR="003B3900" w:rsidRDefault="003B3900" w:rsidP="003B3900">
      <w:pPr>
        <w:pStyle w:val="PL"/>
      </w:pPr>
      <w:r>
        <w:t xml:space="preserve">    NBIoT:</w:t>
      </w:r>
    </w:p>
    <w:p w14:paraId="72F69DEE" w14:textId="77777777" w:rsidR="003B3900" w:rsidRDefault="003B3900" w:rsidP="003B3900">
      <w:pPr>
        <w:pStyle w:val="PL"/>
      </w:pPr>
      <w:r>
        <w:t xml:space="preserve">      type: object</w:t>
      </w:r>
    </w:p>
    <w:p w14:paraId="7A159996" w14:textId="77777777" w:rsidR="003B3900" w:rsidRDefault="003B3900" w:rsidP="003B3900">
      <w:pPr>
        <w:pStyle w:val="PL"/>
      </w:pPr>
      <w:r>
        <w:t xml:space="preserve">      properties:</w:t>
      </w:r>
    </w:p>
    <w:p w14:paraId="29B1FF83" w14:textId="77777777" w:rsidR="003B3900" w:rsidRDefault="003B3900" w:rsidP="003B3900">
      <w:pPr>
        <w:pStyle w:val="PL"/>
      </w:pPr>
      <w:r>
        <w:t xml:space="preserve">        servAttrCom:</w:t>
      </w:r>
    </w:p>
    <w:p w14:paraId="2CA40D59" w14:textId="77777777" w:rsidR="003B3900" w:rsidRDefault="003B3900" w:rsidP="003B3900">
      <w:pPr>
        <w:pStyle w:val="PL"/>
      </w:pPr>
      <w:r>
        <w:t xml:space="preserve">          $ref: '#/components/schemas/ServAttrCom'</w:t>
      </w:r>
    </w:p>
    <w:p w14:paraId="2CA0D11F" w14:textId="77777777" w:rsidR="003B3900" w:rsidRDefault="003B3900" w:rsidP="003B3900">
      <w:pPr>
        <w:pStyle w:val="PL"/>
      </w:pPr>
      <w:r>
        <w:t xml:space="preserve">        support:</w:t>
      </w:r>
    </w:p>
    <w:p w14:paraId="3083582C" w14:textId="77777777" w:rsidR="003B3900" w:rsidRDefault="003B3900" w:rsidP="003B3900">
      <w:pPr>
        <w:pStyle w:val="PL"/>
      </w:pPr>
      <w:r>
        <w:t xml:space="preserve">          $ref: '#/components/schemas/Support'</w:t>
      </w:r>
    </w:p>
    <w:p w14:paraId="39DA5585" w14:textId="77777777" w:rsidR="003B3900" w:rsidRDefault="003B3900" w:rsidP="003B3900">
      <w:pPr>
        <w:pStyle w:val="PL"/>
      </w:pPr>
      <w:r>
        <w:t xml:space="preserve">    Synchronicity:</w:t>
      </w:r>
    </w:p>
    <w:p w14:paraId="080F9860" w14:textId="77777777" w:rsidR="003B3900" w:rsidRDefault="003B3900" w:rsidP="003B3900">
      <w:pPr>
        <w:pStyle w:val="PL"/>
      </w:pPr>
      <w:r>
        <w:t xml:space="preserve">      type: object</w:t>
      </w:r>
    </w:p>
    <w:p w14:paraId="5955522C" w14:textId="77777777" w:rsidR="003B3900" w:rsidRDefault="003B3900" w:rsidP="003B3900">
      <w:pPr>
        <w:pStyle w:val="PL"/>
      </w:pPr>
      <w:r>
        <w:t xml:space="preserve">      properties:</w:t>
      </w:r>
    </w:p>
    <w:p w14:paraId="393E3DC6" w14:textId="77777777" w:rsidR="003B3900" w:rsidRDefault="003B3900" w:rsidP="003B3900">
      <w:pPr>
        <w:pStyle w:val="PL"/>
      </w:pPr>
      <w:r>
        <w:t xml:space="preserve">        servAttrCom:</w:t>
      </w:r>
    </w:p>
    <w:p w14:paraId="23D49BF7" w14:textId="77777777" w:rsidR="003B3900" w:rsidRDefault="003B3900" w:rsidP="003B3900">
      <w:pPr>
        <w:pStyle w:val="PL"/>
      </w:pPr>
      <w:r>
        <w:t xml:space="preserve">          $ref: '#/components/schemas/ServAttrCom'</w:t>
      </w:r>
    </w:p>
    <w:p w14:paraId="2E700DB3" w14:textId="77777777" w:rsidR="003B3900" w:rsidRDefault="003B3900" w:rsidP="003B3900">
      <w:pPr>
        <w:pStyle w:val="PL"/>
      </w:pPr>
      <w:r>
        <w:t xml:space="preserve">        availability:</w:t>
      </w:r>
    </w:p>
    <w:p w14:paraId="1BCA63FF" w14:textId="77777777" w:rsidR="003B3900" w:rsidRDefault="003B3900" w:rsidP="003B3900">
      <w:pPr>
        <w:pStyle w:val="PL"/>
      </w:pPr>
      <w:r>
        <w:t xml:space="preserve">          $ref: '#/components/schemas/SynAvailability'</w:t>
      </w:r>
    </w:p>
    <w:p w14:paraId="3E6AEA8E" w14:textId="77777777" w:rsidR="003B3900" w:rsidRDefault="003B3900" w:rsidP="003B3900">
      <w:pPr>
        <w:pStyle w:val="PL"/>
      </w:pPr>
      <w:r>
        <w:t xml:space="preserve">        accuracy:</w:t>
      </w:r>
    </w:p>
    <w:p w14:paraId="26B516EA" w14:textId="77777777" w:rsidR="003B3900" w:rsidRDefault="003B3900" w:rsidP="003B3900">
      <w:pPr>
        <w:pStyle w:val="PL"/>
      </w:pPr>
      <w:r>
        <w:t xml:space="preserve">          $ref: '#/components/schemas/Float'</w:t>
      </w:r>
    </w:p>
    <w:p w14:paraId="0C3CD3DF" w14:textId="77777777" w:rsidR="003B3900" w:rsidRDefault="003B3900" w:rsidP="003B3900">
      <w:pPr>
        <w:pStyle w:val="PL"/>
      </w:pPr>
      <w:r>
        <w:t xml:space="preserve">    SynchronicityRANSubnet:</w:t>
      </w:r>
    </w:p>
    <w:p w14:paraId="1498C2B8" w14:textId="77777777" w:rsidR="003B3900" w:rsidRDefault="003B3900" w:rsidP="003B3900">
      <w:pPr>
        <w:pStyle w:val="PL"/>
      </w:pPr>
      <w:r>
        <w:t xml:space="preserve">      type: object</w:t>
      </w:r>
    </w:p>
    <w:p w14:paraId="4372C2DE" w14:textId="77777777" w:rsidR="003B3900" w:rsidRDefault="003B3900" w:rsidP="003B3900">
      <w:pPr>
        <w:pStyle w:val="PL"/>
      </w:pPr>
      <w:r>
        <w:t xml:space="preserve">      properties:</w:t>
      </w:r>
    </w:p>
    <w:p w14:paraId="24AA9711" w14:textId="77777777" w:rsidR="003B3900" w:rsidRDefault="003B3900" w:rsidP="003B3900">
      <w:pPr>
        <w:pStyle w:val="PL"/>
      </w:pPr>
      <w:r>
        <w:t xml:space="preserve">        availability:</w:t>
      </w:r>
    </w:p>
    <w:p w14:paraId="3F72278A" w14:textId="77777777" w:rsidR="003B3900" w:rsidRDefault="003B3900" w:rsidP="003B3900">
      <w:pPr>
        <w:pStyle w:val="PL"/>
      </w:pPr>
      <w:r>
        <w:t xml:space="preserve">          $ref: '#/components/schemas/SynAvailability'</w:t>
      </w:r>
    </w:p>
    <w:p w14:paraId="1963B419" w14:textId="77777777" w:rsidR="003B3900" w:rsidRDefault="003B3900" w:rsidP="003B3900">
      <w:pPr>
        <w:pStyle w:val="PL"/>
      </w:pPr>
      <w:r>
        <w:t xml:space="preserve">        accuracy:</w:t>
      </w:r>
    </w:p>
    <w:p w14:paraId="2100EA31" w14:textId="77777777" w:rsidR="003B3900" w:rsidRDefault="003B3900" w:rsidP="003B3900">
      <w:pPr>
        <w:pStyle w:val="PL"/>
      </w:pPr>
      <w:r>
        <w:t xml:space="preserve">          $ref: '#/components/schemas/Float'</w:t>
      </w:r>
    </w:p>
    <w:p w14:paraId="3B251BBD" w14:textId="77777777" w:rsidR="003B3900" w:rsidRDefault="003B3900" w:rsidP="003B3900">
      <w:pPr>
        <w:pStyle w:val="PL"/>
      </w:pPr>
      <w:r>
        <w:t xml:space="preserve">    Positioning:</w:t>
      </w:r>
    </w:p>
    <w:p w14:paraId="19A5F582" w14:textId="77777777" w:rsidR="003B3900" w:rsidRDefault="003B3900" w:rsidP="003B3900">
      <w:pPr>
        <w:pStyle w:val="PL"/>
      </w:pPr>
      <w:r>
        <w:t xml:space="preserve">      type: object</w:t>
      </w:r>
    </w:p>
    <w:p w14:paraId="0EC83985" w14:textId="77777777" w:rsidR="003B3900" w:rsidRDefault="003B3900" w:rsidP="003B3900">
      <w:pPr>
        <w:pStyle w:val="PL"/>
      </w:pPr>
      <w:r>
        <w:t xml:space="preserve">      properties:</w:t>
      </w:r>
    </w:p>
    <w:p w14:paraId="32536D1F" w14:textId="77777777" w:rsidR="003B3900" w:rsidRDefault="003B3900" w:rsidP="003B3900">
      <w:pPr>
        <w:pStyle w:val="PL"/>
      </w:pPr>
      <w:r>
        <w:t xml:space="preserve">        servAttrCom:</w:t>
      </w:r>
    </w:p>
    <w:p w14:paraId="458E14E1" w14:textId="77777777" w:rsidR="003B3900" w:rsidRDefault="003B3900" w:rsidP="003B3900">
      <w:pPr>
        <w:pStyle w:val="PL"/>
      </w:pPr>
      <w:r>
        <w:t xml:space="preserve">          $ref: '#/components/schemas/ServAttrCom'</w:t>
      </w:r>
    </w:p>
    <w:p w14:paraId="76C3D4AD" w14:textId="77777777" w:rsidR="003B3900" w:rsidRDefault="003B3900" w:rsidP="003B3900">
      <w:pPr>
        <w:pStyle w:val="PL"/>
      </w:pPr>
      <w:r>
        <w:t xml:space="preserve">        availability:</w:t>
      </w:r>
    </w:p>
    <w:p w14:paraId="51C2E1FD" w14:textId="77777777" w:rsidR="003B3900" w:rsidRDefault="003B3900" w:rsidP="003B3900">
      <w:pPr>
        <w:pStyle w:val="PL"/>
      </w:pPr>
      <w:r>
        <w:t xml:space="preserve">          $ref: '#/components/schemas/PositioningAvailability'</w:t>
      </w:r>
    </w:p>
    <w:p w14:paraId="3C648B8A" w14:textId="77777777" w:rsidR="003B3900" w:rsidRDefault="003B3900" w:rsidP="003B3900">
      <w:pPr>
        <w:pStyle w:val="PL"/>
      </w:pPr>
      <w:r>
        <w:t xml:space="preserve">        predictionfrequency:</w:t>
      </w:r>
    </w:p>
    <w:p w14:paraId="784A04CC" w14:textId="77777777" w:rsidR="003B3900" w:rsidRDefault="003B3900" w:rsidP="003B3900">
      <w:pPr>
        <w:pStyle w:val="PL"/>
      </w:pPr>
      <w:r>
        <w:t xml:space="preserve">          $ref: '#/components/schemas/Predictionfrequency'</w:t>
      </w:r>
    </w:p>
    <w:p w14:paraId="4AA6F3E1" w14:textId="77777777" w:rsidR="003B3900" w:rsidRDefault="003B3900" w:rsidP="003B3900">
      <w:pPr>
        <w:pStyle w:val="PL"/>
      </w:pPr>
      <w:r>
        <w:t xml:space="preserve">        accuracy:</w:t>
      </w:r>
    </w:p>
    <w:p w14:paraId="01E6DCA1" w14:textId="77777777" w:rsidR="003B3900" w:rsidRDefault="003B3900" w:rsidP="003B3900">
      <w:pPr>
        <w:pStyle w:val="PL"/>
      </w:pPr>
      <w:r>
        <w:t xml:space="preserve">          $ref: '#/components/schemas/Float'</w:t>
      </w:r>
    </w:p>
    <w:p w14:paraId="10AAB075" w14:textId="77777777" w:rsidR="003B3900" w:rsidRDefault="003B3900" w:rsidP="003B3900">
      <w:pPr>
        <w:pStyle w:val="PL"/>
      </w:pPr>
      <w:r>
        <w:t xml:space="preserve">    PositioningRANSubnet:</w:t>
      </w:r>
    </w:p>
    <w:p w14:paraId="7F40332C" w14:textId="77777777" w:rsidR="003B3900" w:rsidRDefault="003B3900" w:rsidP="003B3900">
      <w:pPr>
        <w:pStyle w:val="PL"/>
      </w:pPr>
      <w:r>
        <w:t xml:space="preserve">      type: object</w:t>
      </w:r>
    </w:p>
    <w:p w14:paraId="5CF81871" w14:textId="77777777" w:rsidR="003B3900" w:rsidRDefault="003B3900" w:rsidP="003B3900">
      <w:pPr>
        <w:pStyle w:val="PL"/>
      </w:pPr>
      <w:r>
        <w:t xml:space="preserve">      properties:</w:t>
      </w:r>
    </w:p>
    <w:p w14:paraId="34CE91D3" w14:textId="77777777" w:rsidR="003B3900" w:rsidRDefault="003B3900" w:rsidP="003B3900">
      <w:pPr>
        <w:pStyle w:val="PL"/>
      </w:pPr>
      <w:r>
        <w:t xml:space="preserve">        availability:</w:t>
      </w:r>
    </w:p>
    <w:p w14:paraId="73BD1F45" w14:textId="77777777" w:rsidR="003B3900" w:rsidRDefault="003B3900" w:rsidP="003B3900">
      <w:pPr>
        <w:pStyle w:val="PL"/>
      </w:pPr>
      <w:r>
        <w:t xml:space="preserve">          $ref: '#/components/schemas/PositioningAvailability'</w:t>
      </w:r>
    </w:p>
    <w:p w14:paraId="39658F2E" w14:textId="77777777" w:rsidR="003B3900" w:rsidRDefault="003B3900" w:rsidP="003B3900">
      <w:pPr>
        <w:pStyle w:val="PL"/>
      </w:pPr>
      <w:r>
        <w:t xml:space="preserve">        predictionfrequency:</w:t>
      </w:r>
    </w:p>
    <w:p w14:paraId="0832ADF5" w14:textId="77777777" w:rsidR="003B3900" w:rsidRDefault="003B3900" w:rsidP="003B3900">
      <w:pPr>
        <w:pStyle w:val="PL"/>
      </w:pPr>
      <w:r>
        <w:t xml:space="preserve">          $ref: '#/components/schemas/Predictionfrequency'</w:t>
      </w:r>
    </w:p>
    <w:p w14:paraId="1B48461B" w14:textId="77777777" w:rsidR="003B3900" w:rsidRDefault="003B3900" w:rsidP="003B3900">
      <w:pPr>
        <w:pStyle w:val="PL"/>
      </w:pPr>
      <w:r>
        <w:t xml:space="preserve">        accuracy:</w:t>
      </w:r>
    </w:p>
    <w:p w14:paraId="3EB632D4" w14:textId="77777777" w:rsidR="003B3900" w:rsidRDefault="003B3900" w:rsidP="003B3900">
      <w:pPr>
        <w:pStyle w:val="PL"/>
      </w:pPr>
      <w:r>
        <w:t xml:space="preserve">          $ref: '#/components/schemas/Float'     </w:t>
      </w:r>
    </w:p>
    <w:p w14:paraId="6EC8D19E" w14:textId="77777777" w:rsidR="003B3900" w:rsidRDefault="003B3900" w:rsidP="003B3900">
      <w:pPr>
        <w:pStyle w:val="PL"/>
      </w:pPr>
      <w:r>
        <w:t xml:space="preserve">    UserMgmtOpen:</w:t>
      </w:r>
    </w:p>
    <w:p w14:paraId="291E9C1A" w14:textId="77777777" w:rsidR="003B3900" w:rsidRDefault="003B3900" w:rsidP="003B3900">
      <w:pPr>
        <w:pStyle w:val="PL"/>
      </w:pPr>
      <w:r>
        <w:lastRenderedPageBreak/>
        <w:t xml:space="preserve">      type: object</w:t>
      </w:r>
    </w:p>
    <w:p w14:paraId="1657551C" w14:textId="77777777" w:rsidR="003B3900" w:rsidRDefault="003B3900" w:rsidP="003B3900">
      <w:pPr>
        <w:pStyle w:val="PL"/>
      </w:pPr>
      <w:r>
        <w:t xml:space="preserve">      properties:</w:t>
      </w:r>
    </w:p>
    <w:p w14:paraId="2F68C779" w14:textId="77777777" w:rsidR="003B3900" w:rsidRDefault="003B3900" w:rsidP="003B3900">
      <w:pPr>
        <w:pStyle w:val="PL"/>
      </w:pPr>
      <w:r>
        <w:t xml:space="preserve">        servAttrCom:</w:t>
      </w:r>
    </w:p>
    <w:p w14:paraId="61B93E8D" w14:textId="77777777" w:rsidR="003B3900" w:rsidRDefault="003B3900" w:rsidP="003B3900">
      <w:pPr>
        <w:pStyle w:val="PL"/>
      </w:pPr>
      <w:r>
        <w:t xml:space="preserve">          $ref: '#/components/schemas/ServAttrCom'</w:t>
      </w:r>
    </w:p>
    <w:p w14:paraId="1AA1A002" w14:textId="77777777" w:rsidR="003B3900" w:rsidRDefault="003B3900" w:rsidP="003B3900">
      <w:pPr>
        <w:pStyle w:val="PL"/>
      </w:pPr>
      <w:r>
        <w:t xml:space="preserve">        support:</w:t>
      </w:r>
    </w:p>
    <w:p w14:paraId="45843F13" w14:textId="77777777" w:rsidR="003B3900" w:rsidRDefault="003B3900" w:rsidP="003B3900">
      <w:pPr>
        <w:pStyle w:val="PL"/>
      </w:pPr>
      <w:r>
        <w:t xml:space="preserve">          $ref: '#/components/schemas/Support'</w:t>
      </w:r>
    </w:p>
    <w:p w14:paraId="7D748747" w14:textId="77777777" w:rsidR="003B3900" w:rsidRDefault="003B3900" w:rsidP="003B3900">
      <w:pPr>
        <w:pStyle w:val="PL"/>
      </w:pPr>
      <w:r>
        <w:t xml:space="preserve">    V2XCommModels:</w:t>
      </w:r>
    </w:p>
    <w:p w14:paraId="7A76A4A7" w14:textId="77777777" w:rsidR="003B3900" w:rsidRDefault="003B3900" w:rsidP="003B3900">
      <w:pPr>
        <w:pStyle w:val="PL"/>
      </w:pPr>
      <w:r>
        <w:t xml:space="preserve">      type: object</w:t>
      </w:r>
    </w:p>
    <w:p w14:paraId="3497903B" w14:textId="77777777" w:rsidR="003B3900" w:rsidRDefault="003B3900" w:rsidP="003B3900">
      <w:pPr>
        <w:pStyle w:val="PL"/>
      </w:pPr>
      <w:r>
        <w:t xml:space="preserve">      properties:</w:t>
      </w:r>
    </w:p>
    <w:p w14:paraId="35850120" w14:textId="77777777" w:rsidR="003B3900" w:rsidRDefault="003B3900" w:rsidP="003B3900">
      <w:pPr>
        <w:pStyle w:val="PL"/>
      </w:pPr>
      <w:r>
        <w:t xml:space="preserve">        servAttrCom:</w:t>
      </w:r>
    </w:p>
    <w:p w14:paraId="4A88EC5C" w14:textId="77777777" w:rsidR="003B3900" w:rsidRDefault="003B3900" w:rsidP="003B3900">
      <w:pPr>
        <w:pStyle w:val="PL"/>
      </w:pPr>
      <w:r>
        <w:t xml:space="preserve">          $ref: '#/components/schemas/ServAttrCom'</w:t>
      </w:r>
    </w:p>
    <w:p w14:paraId="01E0670F" w14:textId="77777777" w:rsidR="003B3900" w:rsidRDefault="003B3900" w:rsidP="003B3900">
      <w:pPr>
        <w:pStyle w:val="PL"/>
      </w:pPr>
      <w:r>
        <w:t xml:space="preserve">        v2XMode:</w:t>
      </w:r>
    </w:p>
    <w:p w14:paraId="18DE5191" w14:textId="77777777" w:rsidR="003B3900" w:rsidRDefault="003B3900" w:rsidP="003B3900">
      <w:pPr>
        <w:pStyle w:val="PL"/>
      </w:pPr>
      <w:r>
        <w:t xml:space="preserve">          $ref: '#/components/schemas/Support'</w:t>
      </w:r>
    </w:p>
    <w:p w14:paraId="23EBD41D" w14:textId="77777777" w:rsidR="003B3900" w:rsidRDefault="003B3900" w:rsidP="003B3900">
      <w:pPr>
        <w:pStyle w:val="PL"/>
      </w:pPr>
      <w:r>
        <w:t xml:space="preserve">    TermDensity:</w:t>
      </w:r>
    </w:p>
    <w:p w14:paraId="29351C00" w14:textId="77777777" w:rsidR="003B3900" w:rsidRDefault="003B3900" w:rsidP="003B3900">
      <w:pPr>
        <w:pStyle w:val="PL"/>
      </w:pPr>
      <w:r>
        <w:t xml:space="preserve">      type: object</w:t>
      </w:r>
    </w:p>
    <w:p w14:paraId="75800011" w14:textId="77777777" w:rsidR="003B3900" w:rsidRDefault="003B3900" w:rsidP="003B3900">
      <w:pPr>
        <w:pStyle w:val="PL"/>
      </w:pPr>
      <w:r>
        <w:t xml:space="preserve">      properties:</w:t>
      </w:r>
    </w:p>
    <w:p w14:paraId="4A8F84BC" w14:textId="77777777" w:rsidR="003B3900" w:rsidRDefault="003B3900" w:rsidP="003B3900">
      <w:pPr>
        <w:pStyle w:val="PL"/>
      </w:pPr>
      <w:r>
        <w:t xml:space="preserve">        servAttrCom:</w:t>
      </w:r>
    </w:p>
    <w:p w14:paraId="7EE4042C" w14:textId="77777777" w:rsidR="003B3900" w:rsidRDefault="003B3900" w:rsidP="003B3900">
      <w:pPr>
        <w:pStyle w:val="PL"/>
      </w:pPr>
      <w:r>
        <w:t xml:space="preserve">          $ref: '#/components/schemas/ServAttrCom'</w:t>
      </w:r>
    </w:p>
    <w:p w14:paraId="0C81110F" w14:textId="77777777" w:rsidR="003B3900" w:rsidRDefault="003B3900" w:rsidP="003B3900">
      <w:pPr>
        <w:pStyle w:val="PL"/>
      </w:pPr>
      <w:r>
        <w:t xml:space="preserve">        density:</w:t>
      </w:r>
    </w:p>
    <w:p w14:paraId="4E7836B4" w14:textId="77777777" w:rsidR="003B3900" w:rsidRDefault="003B3900" w:rsidP="003B3900">
      <w:pPr>
        <w:pStyle w:val="PL"/>
      </w:pPr>
      <w:r>
        <w:t xml:space="preserve">          type: integer</w:t>
      </w:r>
    </w:p>
    <w:p w14:paraId="74D77174" w14:textId="77777777" w:rsidR="003B3900" w:rsidRDefault="003B3900" w:rsidP="003B3900">
      <w:pPr>
        <w:pStyle w:val="PL"/>
      </w:pPr>
      <w:r>
        <w:t xml:space="preserve">    NsInfo:</w:t>
      </w:r>
    </w:p>
    <w:p w14:paraId="082855B9" w14:textId="77777777" w:rsidR="003B3900" w:rsidRDefault="003B3900" w:rsidP="003B3900">
      <w:pPr>
        <w:pStyle w:val="PL"/>
      </w:pPr>
      <w:r>
        <w:t xml:space="preserve">      type: object</w:t>
      </w:r>
    </w:p>
    <w:p w14:paraId="0E6D40F3" w14:textId="77777777" w:rsidR="003B3900" w:rsidRDefault="003B3900" w:rsidP="003B3900">
      <w:pPr>
        <w:pStyle w:val="PL"/>
      </w:pPr>
      <w:r>
        <w:t xml:space="preserve">      properties:</w:t>
      </w:r>
    </w:p>
    <w:p w14:paraId="10615A3C" w14:textId="77777777" w:rsidR="003B3900" w:rsidRDefault="003B3900" w:rsidP="003B3900">
      <w:pPr>
        <w:pStyle w:val="PL"/>
      </w:pPr>
      <w:r>
        <w:t xml:space="preserve">        nsInstanceId:</w:t>
      </w:r>
    </w:p>
    <w:p w14:paraId="01CF6CDE" w14:textId="77777777" w:rsidR="003B3900" w:rsidRDefault="003B3900" w:rsidP="003B3900">
      <w:pPr>
        <w:pStyle w:val="PL"/>
      </w:pPr>
      <w:r>
        <w:t xml:space="preserve">          type: string</w:t>
      </w:r>
    </w:p>
    <w:p w14:paraId="0D90358D" w14:textId="77777777" w:rsidR="003B3900" w:rsidRDefault="003B3900" w:rsidP="003B3900">
      <w:pPr>
        <w:pStyle w:val="PL"/>
      </w:pPr>
      <w:r>
        <w:t xml:space="preserve">        nsName:</w:t>
      </w:r>
    </w:p>
    <w:p w14:paraId="70631ED7" w14:textId="77777777" w:rsidR="003B3900" w:rsidRDefault="003B3900" w:rsidP="003B3900">
      <w:pPr>
        <w:pStyle w:val="PL"/>
      </w:pPr>
      <w:r>
        <w:t xml:space="preserve">          type: string</w:t>
      </w:r>
    </w:p>
    <w:p w14:paraId="25A30CED" w14:textId="77777777" w:rsidR="003B3900" w:rsidRDefault="003B3900" w:rsidP="003B3900">
      <w:pPr>
        <w:pStyle w:val="PL"/>
      </w:pPr>
      <w:r>
        <w:t xml:space="preserve">    EmbbEEPerfReq:</w:t>
      </w:r>
    </w:p>
    <w:p w14:paraId="7B33AC72" w14:textId="77777777" w:rsidR="003B3900" w:rsidRDefault="003B3900" w:rsidP="003B3900">
      <w:pPr>
        <w:pStyle w:val="PL"/>
      </w:pPr>
      <w:r>
        <w:t xml:space="preserve">      type: integer</w:t>
      </w:r>
    </w:p>
    <w:p w14:paraId="086B9524" w14:textId="77777777" w:rsidR="003B3900" w:rsidRDefault="003B3900" w:rsidP="003B3900">
      <w:pPr>
        <w:pStyle w:val="PL"/>
      </w:pPr>
      <w:r>
        <w:t xml:space="preserve">    UrllcEEPerfReq:</w:t>
      </w:r>
    </w:p>
    <w:p w14:paraId="22454625" w14:textId="77777777" w:rsidR="003B3900" w:rsidRDefault="003B3900" w:rsidP="003B3900">
      <w:pPr>
        <w:pStyle w:val="PL"/>
      </w:pPr>
      <w:r>
        <w:t xml:space="preserve">      type: integer</w:t>
      </w:r>
    </w:p>
    <w:p w14:paraId="56A0B888" w14:textId="77777777" w:rsidR="003B3900" w:rsidRDefault="003B3900" w:rsidP="003B3900">
      <w:pPr>
        <w:pStyle w:val="PL"/>
      </w:pPr>
      <w:r>
        <w:t xml:space="preserve">    MIoTEEPerfReq:</w:t>
      </w:r>
    </w:p>
    <w:p w14:paraId="6ED410FF" w14:textId="77777777" w:rsidR="003B3900" w:rsidRDefault="003B3900" w:rsidP="003B3900">
      <w:pPr>
        <w:pStyle w:val="PL"/>
      </w:pPr>
      <w:r>
        <w:t xml:space="preserve">      type: object</w:t>
      </w:r>
    </w:p>
    <w:p w14:paraId="589CED70" w14:textId="77777777" w:rsidR="003B3900" w:rsidRDefault="003B3900" w:rsidP="003B3900">
      <w:pPr>
        <w:pStyle w:val="PL"/>
      </w:pPr>
      <w:r>
        <w:t xml:space="preserve">      properties:</w:t>
      </w:r>
    </w:p>
    <w:p w14:paraId="174DC39F" w14:textId="77777777" w:rsidR="003B3900" w:rsidRDefault="003B3900" w:rsidP="003B3900">
      <w:pPr>
        <w:pStyle w:val="PL"/>
      </w:pPr>
      <w:r>
        <w:t xml:space="preserve">        KpiType:</w:t>
      </w:r>
    </w:p>
    <w:p w14:paraId="1D566DC0" w14:textId="77777777" w:rsidR="003B3900" w:rsidRDefault="003B3900" w:rsidP="003B3900">
      <w:pPr>
        <w:pStyle w:val="PL"/>
      </w:pPr>
      <w:r>
        <w:t xml:space="preserve">          type: string</w:t>
      </w:r>
    </w:p>
    <w:p w14:paraId="17BD2110" w14:textId="77777777" w:rsidR="003B3900" w:rsidRDefault="003B3900" w:rsidP="003B3900">
      <w:pPr>
        <w:pStyle w:val="PL"/>
      </w:pPr>
      <w:r>
        <w:t xml:space="preserve">          enum:</w:t>
      </w:r>
    </w:p>
    <w:p w14:paraId="4DAA3323" w14:textId="77777777" w:rsidR="003B3900" w:rsidRDefault="003B3900" w:rsidP="003B3900">
      <w:pPr>
        <w:pStyle w:val="PL"/>
      </w:pPr>
      <w:r>
        <w:t xml:space="preserve">            - MAXREGSUBS</w:t>
      </w:r>
    </w:p>
    <w:p w14:paraId="157894C4" w14:textId="77777777" w:rsidR="003B3900" w:rsidRDefault="003B3900" w:rsidP="003B3900">
      <w:pPr>
        <w:pStyle w:val="PL"/>
      </w:pPr>
      <w:r>
        <w:t xml:space="preserve">            - MEANACTIVEUES</w:t>
      </w:r>
    </w:p>
    <w:p w14:paraId="4DEFEEE1" w14:textId="77777777" w:rsidR="003B3900" w:rsidRDefault="003B3900" w:rsidP="003B3900">
      <w:pPr>
        <w:pStyle w:val="PL"/>
      </w:pPr>
      <w:r>
        <w:t xml:space="preserve">        Req:</w:t>
      </w:r>
    </w:p>
    <w:p w14:paraId="08AC191D" w14:textId="77777777" w:rsidR="003B3900" w:rsidRDefault="003B3900" w:rsidP="003B3900">
      <w:pPr>
        <w:pStyle w:val="PL"/>
      </w:pPr>
      <w:r>
        <w:t xml:space="preserve">          type: integer</w:t>
      </w:r>
    </w:p>
    <w:p w14:paraId="4D4C2C2D" w14:textId="77777777" w:rsidR="003B3900" w:rsidRDefault="003B3900" w:rsidP="003B3900">
      <w:pPr>
        <w:pStyle w:val="PL"/>
      </w:pPr>
      <w:r>
        <w:t xml:space="preserve">    EEPerfReq:</w:t>
      </w:r>
    </w:p>
    <w:p w14:paraId="7E478E7D" w14:textId="77777777" w:rsidR="003B3900" w:rsidRDefault="003B3900" w:rsidP="003B3900">
      <w:pPr>
        <w:pStyle w:val="PL"/>
      </w:pPr>
      <w:r>
        <w:t xml:space="preserve">      oneOf:</w:t>
      </w:r>
    </w:p>
    <w:p w14:paraId="1A3250F1" w14:textId="77777777" w:rsidR="003B3900" w:rsidRDefault="003B3900" w:rsidP="003B3900">
      <w:pPr>
        <w:pStyle w:val="PL"/>
      </w:pPr>
      <w:r>
        <w:t xml:space="preserve">        - $ref: '#/components/schemas/EmbbEEPerfReq'</w:t>
      </w:r>
    </w:p>
    <w:p w14:paraId="1757E706" w14:textId="77777777" w:rsidR="003B3900" w:rsidRDefault="003B3900" w:rsidP="003B3900">
      <w:pPr>
        <w:pStyle w:val="PL"/>
      </w:pPr>
      <w:r>
        <w:t xml:space="preserve">        - $ref: '#/components/schemas/UrllcEEPerfReq'</w:t>
      </w:r>
    </w:p>
    <w:p w14:paraId="224690DF" w14:textId="77777777" w:rsidR="003B3900" w:rsidRDefault="003B3900" w:rsidP="003B3900">
      <w:pPr>
        <w:pStyle w:val="PL"/>
      </w:pPr>
      <w:r>
        <w:t xml:space="preserve">        - $ref: '#/components/schemas/MIoTEEPerfReq'</w:t>
      </w:r>
    </w:p>
    <w:p w14:paraId="08307DA0" w14:textId="77777777" w:rsidR="003B3900" w:rsidRDefault="003B3900" w:rsidP="003B3900">
      <w:pPr>
        <w:pStyle w:val="PL"/>
      </w:pPr>
      <w:r>
        <w:t xml:space="preserve">    EnergyEfficiency:</w:t>
      </w:r>
    </w:p>
    <w:p w14:paraId="475028F5" w14:textId="77777777" w:rsidR="003B3900" w:rsidRDefault="003B3900" w:rsidP="003B3900">
      <w:pPr>
        <w:pStyle w:val="PL"/>
      </w:pPr>
      <w:r>
        <w:t xml:space="preserve">      type: object</w:t>
      </w:r>
    </w:p>
    <w:p w14:paraId="694023EE" w14:textId="77777777" w:rsidR="003B3900" w:rsidRDefault="003B3900" w:rsidP="003B3900">
      <w:pPr>
        <w:pStyle w:val="PL"/>
      </w:pPr>
      <w:r>
        <w:t xml:space="preserve">      properties:</w:t>
      </w:r>
    </w:p>
    <w:p w14:paraId="5CAF5500" w14:textId="77777777" w:rsidR="003B3900" w:rsidRDefault="003B3900" w:rsidP="003B3900">
      <w:pPr>
        <w:pStyle w:val="PL"/>
      </w:pPr>
      <w:r>
        <w:t xml:space="preserve">        servAttrCom:</w:t>
      </w:r>
    </w:p>
    <w:p w14:paraId="4D5CBE49" w14:textId="77777777" w:rsidR="003B3900" w:rsidRDefault="003B3900" w:rsidP="003B3900">
      <w:pPr>
        <w:pStyle w:val="PL"/>
      </w:pPr>
      <w:r>
        <w:t xml:space="preserve">          $ref: '#/components/schemas/ServAttrCom'</w:t>
      </w:r>
    </w:p>
    <w:p w14:paraId="79FCD5D3" w14:textId="77777777" w:rsidR="003B3900" w:rsidRDefault="003B3900" w:rsidP="003B3900">
      <w:pPr>
        <w:pStyle w:val="PL"/>
      </w:pPr>
      <w:r>
        <w:t xml:space="preserve">        performance:</w:t>
      </w:r>
    </w:p>
    <w:p w14:paraId="73A401A6" w14:textId="77777777" w:rsidR="003B3900" w:rsidRDefault="003B3900" w:rsidP="003B3900">
      <w:pPr>
        <w:pStyle w:val="PL"/>
      </w:pPr>
      <w:r>
        <w:t xml:space="preserve">          $ref: '#/components/schemas/EEPerfReq'      </w:t>
      </w:r>
    </w:p>
    <w:p w14:paraId="75E04333" w14:textId="77777777" w:rsidR="003B3900" w:rsidRDefault="003B3900" w:rsidP="003B3900">
      <w:pPr>
        <w:pStyle w:val="PL"/>
      </w:pPr>
      <w:r>
        <w:t xml:space="preserve">    CNSliceSubnetProfile:</w:t>
      </w:r>
    </w:p>
    <w:p w14:paraId="377EEC25" w14:textId="77777777" w:rsidR="003B3900" w:rsidRDefault="003B3900" w:rsidP="003B3900">
      <w:pPr>
        <w:pStyle w:val="PL"/>
      </w:pPr>
      <w:r>
        <w:t xml:space="preserve">      type: object</w:t>
      </w:r>
    </w:p>
    <w:p w14:paraId="1B362195" w14:textId="77777777" w:rsidR="003B3900" w:rsidRDefault="003B3900" w:rsidP="003B3900">
      <w:pPr>
        <w:pStyle w:val="PL"/>
      </w:pPr>
      <w:r>
        <w:t xml:space="preserve">      properties:</w:t>
      </w:r>
    </w:p>
    <w:p w14:paraId="06B31851" w14:textId="77777777" w:rsidR="003B3900" w:rsidRDefault="003B3900" w:rsidP="003B3900">
      <w:pPr>
        <w:pStyle w:val="PL"/>
      </w:pPr>
      <w:r>
        <w:t xml:space="preserve">        maxNumberofUEs:</w:t>
      </w:r>
    </w:p>
    <w:p w14:paraId="1FB87DF8" w14:textId="77777777" w:rsidR="003B3900" w:rsidRDefault="003B3900" w:rsidP="003B3900">
      <w:pPr>
        <w:pStyle w:val="PL"/>
      </w:pPr>
      <w:r>
        <w:t xml:space="preserve">          type: integer</w:t>
      </w:r>
    </w:p>
    <w:p w14:paraId="03C562D2" w14:textId="77777777" w:rsidR="003B3900" w:rsidRDefault="003B3900" w:rsidP="003B3900">
      <w:pPr>
        <w:pStyle w:val="PL"/>
      </w:pPr>
      <w:r>
        <w:t xml:space="preserve">        latency:</w:t>
      </w:r>
    </w:p>
    <w:p w14:paraId="466CCFF4" w14:textId="77777777" w:rsidR="003B3900" w:rsidRDefault="003B3900" w:rsidP="003B3900">
      <w:pPr>
        <w:pStyle w:val="PL"/>
      </w:pPr>
      <w:r>
        <w:t xml:space="preserve">          type: integer</w:t>
      </w:r>
    </w:p>
    <w:p w14:paraId="5772B049" w14:textId="77777777" w:rsidR="003B3900" w:rsidRDefault="003B3900" w:rsidP="003B3900">
      <w:pPr>
        <w:pStyle w:val="PL"/>
      </w:pPr>
      <w:r>
        <w:t xml:space="preserve">        dLThptPerSliceSubnet:</w:t>
      </w:r>
    </w:p>
    <w:p w14:paraId="65E1C8E5" w14:textId="77777777" w:rsidR="003B3900" w:rsidRDefault="003B3900" w:rsidP="003B3900">
      <w:pPr>
        <w:pStyle w:val="PL"/>
      </w:pPr>
      <w:r>
        <w:t xml:space="preserve">          $ref: '#/components/schemas/XLThpt'</w:t>
      </w:r>
    </w:p>
    <w:p w14:paraId="21E4D402" w14:textId="77777777" w:rsidR="003B3900" w:rsidRDefault="003B3900" w:rsidP="003B3900">
      <w:pPr>
        <w:pStyle w:val="PL"/>
      </w:pPr>
      <w:r>
        <w:t xml:space="preserve">        dLThptPerUE:</w:t>
      </w:r>
    </w:p>
    <w:p w14:paraId="62A609E5" w14:textId="77777777" w:rsidR="003B3900" w:rsidRDefault="003B3900" w:rsidP="003B3900">
      <w:pPr>
        <w:pStyle w:val="PL"/>
      </w:pPr>
      <w:r>
        <w:t xml:space="preserve">          $ref: '#/components/schemas/XLThpt'</w:t>
      </w:r>
    </w:p>
    <w:p w14:paraId="16D686BD" w14:textId="77777777" w:rsidR="003B3900" w:rsidRDefault="003B3900" w:rsidP="003B3900">
      <w:pPr>
        <w:pStyle w:val="PL"/>
      </w:pPr>
      <w:r>
        <w:t xml:space="preserve">        uLThptPerSliceSubnet:</w:t>
      </w:r>
    </w:p>
    <w:p w14:paraId="3EFBAD65" w14:textId="77777777" w:rsidR="003B3900" w:rsidRDefault="003B3900" w:rsidP="003B3900">
      <w:pPr>
        <w:pStyle w:val="PL"/>
      </w:pPr>
      <w:r>
        <w:t xml:space="preserve">          $ref: '#/components/schemas/XLThpt'</w:t>
      </w:r>
    </w:p>
    <w:p w14:paraId="5837C006" w14:textId="77777777" w:rsidR="003B3900" w:rsidRDefault="003B3900" w:rsidP="003B3900">
      <w:pPr>
        <w:pStyle w:val="PL"/>
      </w:pPr>
      <w:r>
        <w:t xml:space="preserve">        uLThptPerUE:</w:t>
      </w:r>
    </w:p>
    <w:p w14:paraId="6DCE9931" w14:textId="77777777" w:rsidR="003B3900" w:rsidRDefault="003B3900" w:rsidP="003B3900">
      <w:pPr>
        <w:pStyle w:val="PL"/>
      </w:pPr>
      <w:r>
        <w:t xml:space="preserve">          $ref: '#/components/schemas/XLThpt'</w:t>
      </w:r>
    </w:p>
    <w:p w14:paraId="29D7E609" w14:textId="77777777" w:rsidR="003B3900" w:rsidRDefault="003B3900" w:rsidP="003B3900">
      <w:pPr>
        <w:pStyle w:val="PL"/>
      </w:pPr>
      <w:r>
        <w:t xml:space="preserve">        maxNumberOfPDUSessions:</w:t>
      </w:r>
    </w:p>
    <w:p w14:paraId="5AA0BD36" w14:textId="77777777" w:rsidR="003B3900" w:rsidRDefault="003B3900" w:rsidP="003B3900">
      <w:pPr>
        <w:pStyle w:val="PL"/>
      </w:pPr>
      <w:r>
        <w:t xml:space="preserve">          type: integer</w:t>
      </w:r>
    </w:p>
    <w:p w14:paraId="6387A791" w14:textId="77777777" w:rsidR="003B3900" w:rsidRDefault="003B3900" w:rsidP="003B3900">
      <w:pPr>
        <w:pStyle w:val="PL"/>
      </w:pPr>
      <w:r>
        <w:t xml:space="preserve">        coverageAreaTAList:</w:t>
      </w:r>
    </w:p>
    <w:p w14:paraId="6634558B" w14:textId="77777777" w:rsidR="003B3900" w:rsidRDefault="003B3900" w:rsidP="003B3900">
      <w:pPr>
        <w:pStyle w:val="PL"/>
      </w:pPr>
      <w:r>
        <w:t xml:space="preserve">          type: integer</w:t>
      </w:r>
    </w:p>
    <w:p w14:paraId="00C2969B" w14:textId="77777777" w:rsidR="003B3900" w:rsidRDefault="003B3900" w:rsidP="003B3900">
      <w:pPr>
        <w:pStyle w:val="PL"/>
      </w:pPr>
      <w:r>
        <w:t xml:space="preserve">        resourceSharingLevel:</w:t>
      </w:r>
    </w:p>
    <w:p w14:paraId="44187B5F" w14:textId="77777777" w:rsidR="003B3900" w:rsidRDefault="003B3900" w:rsidP="003B3900">
      <w:pPr>
        <w:pStyle w:val="PL"/>
      </w:pPr>
      <w:r>
        <w:t xml:space="preserve">          $ref: '#/components/schemas/SharingLevel'</w:t>
      </w:r>
    </w:p>
    <w:p w14:paraId="7A41B4CA" w14:textId="77777777" w:rsidR="003B3900" w:rsidRDefault="003B3900" w:rsidP="003B3900">
      <w:pPr>
        <w:pStyle w:val="PL"/>
      </w:pPr>
      <w:r>
        <w:t xml:space="preserve">        maxPktSize:</w:t>
      </w:r>
    </w:p>
    <w:p w14:paraId="45C1A76A" w14:textId="77777777" w:rsidR="003B3900" w:rsidRDefault="003B3900" w:rsidP="003B3900">
      <w:pPr>
        <w:pStyle w:val="PL"/>
      </w:pPr>
      <w:r>
        <w:t xml:space="preserve">          type: integer</w:t>
      </w:r>
    </w:p>
    <w:p w14:paraId="31405511" w14:textId="77777777" w:rsidR="003B3900" w:rsidRDefault="003B3900" w:rsidP="003B3900">
      <w:pPr>
        <w:pStyle w:val="PL"/>
      </w:pPr>
      <w:r>
        <w:t xml:space="preserve">        delayTolerance:</w:t>
      </w:r>
    </w:p>
    <w:p w14:paraId="0C0C3290" w14:textId="77777777" w:rsidR="003B3900" w:rsidRDefault="003B3900" w:rsidP="003B3900">
      <w:pPr>
        <w:pStyle w:val="PL"/>
      </w:pPr>
      <w:r>
        <w:t xml:space="preserve">          $ref: '#/components/schemas/DelayTolerance'</w:t>
      </w:r>
    </w:p>
    <w:p w14:paraId="4AFC796E" w14:textId="77777777" w:rsidR="003B3900" w:rsidRDefault="003B3900" w:rsidP="003B3900">
      <w:pPr>
        <w:pStyle w:val="PL"/>
      </w:pPr>
      <w:r>
        <w:lastRenderedPageBreak/>
        <w:t xml:space="preserve">        synchronicity:</w:t>
      </w:r>
    </w:p>
    <w:p w14:paraId="52CB56DD" w14:textId="77777777" w:rsidR="003B3900" w:rsidRDefault="003B3900" w:rsidP="003B3900">
      <w:pPr>
        <w:pStyle w:val="PL"/>
      </w:pPr>
      <w:r>
        <w:t xml:space="preserve">          $ref: '#/components/schemas/SynchronicityRANSubnet'</w:t>
      </w:r>
    </w:p>
    <w:p w14:paraId="5DD03752" w14:textId="77777777" w:rsidR="003B3900" w:rsidRDefault="003B3900" w:rsidP="003B3900">
      <w:pPr>
        <w:pStyle w:val="PL"/>
      </w:pPr>
      <w:r>
        <w:t xml:space="preserve">        sliceSimultaneousUse:</w:t>
      </w:r>
    </w:p>
    <w:p w14:paraId="17E7393B" w14:textId="77777777" w:rsidR="003B3900" w:rsidRDefault="003B3900" w:rsidP="003B3900">
      <w:pPr>
        <w:pStyle w:val="PL"/>
      </w:pPr>
      <w:r>
        <w:t xml:space="preserve">          $ref: '#/components/schemas/SliceSimultaneousUse'</w:t>
      </w:r>
    </w:p>
    <w:p w14:paraId="1C8B4A40" w14:textId="77777777" w:rsidR="003B3900" w:rsidRDefault="003B3900" w:rsidP="003B3900">
      <w:pPr>
        <w:pStyle w:val="PL"/>
      </w:pPr>
      <w:r>
        <w:t xml:space="preserve">        reliability:</w:t>
      </w:r>
    </w:p>
    <w:p w14:paraId="26AC4D79" w14:textId="77777777" w:rsidR="003B3900" w:rsidRDefault="003B3900" w:rsidP="003B3900">
      <w:pPr>
        <w:pStyle w:val="PL"/>
      </w:pPr>
      <w:r>
        <w:t xml:space="preserve">          type: string</w:t>
      </w:r>
    </w:p>
    <w:p w14:paraId="3B24D4BA" w14:textId="77777777" w:rsidR="003B3900" w:rsidRDefault="003B3900" w:rsidP="003B3900">
      <w:pPr>
        <w:pStyle w:val="PL"/>
      </w:pPr>
      <w:r>
        <w:t xml:space="preserve">        energyEfficiency:</w:t>
      </w:r>
    </w:p>
    <w:p w14:paraId="0F01BF23" w14:textId="77777777" w:rsidR="003B3900" w:rsidRDefault="003B3900" w:rsidP="003B3900">
      <w:pPr>
        <w:pStyle w:val="PL"/>
      </w:pPr>
      <w:r>
        <w:t xml:space="preserve">          type: integer </w:t>
      </w:r>
    </w:p>
    <w:p w14:paraId="510E53D7" w14:textId="77777777" w:rsidR="003B3900" w:rsidRDefault="003B3900" w:rsidP="003B3900">
      <w:pPr>
        <w:pStyle w:val="PL"/>
      </w:pPr>
      <w:r>
        <w:t xml:space="preserve">        deterministicComm:</w:t>
      </w:r>
    </w:p>
    <w:p w14:paraId="2DB34CCD" w14:textId="77777777" w:rsidR="003B3900" w:rsidRDefault="003B3900" w:rsidP="003B3900">
      <w:pPr>
        <w:pStyle w:val="PL"/>
      </w:pPr>
      <w:r>
        <w:t xml:space="preserve">          $ref: '#/components/schemas/DeterministicComm'</w:t>
      </w:r>
    </w:p>
    <w:p w14:paraId="52962B50" w14:textId="77777777" w:rsidR="003B3900" w:rsidRDefault="003B3900" w:rsidP="003B3900">
      <w:pPr>
        <w:pStyle w:val="PL"/>
      </w:pPr>
      <w:r>
        <w:t xml:space="preserve">    RANSliceSubnetProfile:</w:t>
      </w:r>
    </w:p>
    <w:p w14:paraId="660889E8" w14:textId="77777777" w:rsidR="003B3900" w:rsidRDefault="003B3900" w:rsidP="003B3900">
      <w:pPr>
        <w:pStyle w:val="PL"/>
      </w:pPr>
      <w:r>
        <w:t xml:space="preserve">      type: object</w:t>
      </w:r>
    </w:p>
    <w:p w14:paraId="709F6E0F" w14:textId="77777777" w:rsidR="003B3900" w:rsidRDefault="003B3900" w:rsidP="003B3900">
      <w:pPr>
        <w:pStyle w:val="PL"/>
      </w:pPr>
      <w:r>
        <w:t xml:space="preserve">      properties:</w:t>
      </w:r>
    </w:p>
    <w:p w14:paraId="2F4E1B0E" w14:textId="77777777" w:rsidR="003B3900" w:rsidRDefault="003B3900" w:rsidP="003B3900">
      <w:pPr>
        <w:pStyle w:val="PL"/>
      </w:pPr>
      <w:r>
        <w:t xml:space="preserve">        coverageAreaTAList:</w:t>
      </w:r>
    </w:p>
    <w:p w14:paraId="6270A740" w14:textId="77777777" w:rsidR="003B3900" w:rsidRDefault="003B3900" w:rsidP="003B3900">
      <w:pPr>
        <w:pStyle w:val="PL"/>
      </w:pPr>
      <w:r>
        <w:t xml:space="preserve">          type: integer</w:t>
      </w:r>
    </w:p>
    <w:p w14:paraId="16CD20D0" w14:textId="77777777" w:rsidR="003B3900" w:rsidRDefault="003B3900" w:rsidP="003B3900">
      <w:pPr>
        <w:pStyle w:val="PL"/>
      </w:pPr>
      <w:r>
        <w:t xml:space="preserve">        uEMobilityLevel:</w:t>
      </w:r>
    </w:p>
    <w:p w14:paraId="567087E1" w14:textId="77777777" w:rsidR="003B3900" w:rsidRDefault="003B3900" w:rsidP="003B3900">
      <w:pPr>
        <w:pStyle w:val="PL"/>
      </w:pPr>
      <w:r>
        <w:t xml:space="preserve">          $ref: '#/components/schemas/MobilityLevel'</w:t>
      </w:r>
    </w:p>
    <w:p w14:paraId="3619A50C" w14:textId="77777777" w:rsidR="003B3900" w:rsidRDefault="003B3900" w:rsidP="003B3900">
      <w:pPr>
        <w:pStyle w:val="PL"/>
      </w:pPr>
      <w:r>
        <w:t xml:space="preserve">        resourceSharingLevel:</w:t>
      </w:r>
    </w:p>
    <w:p w14:paraId="10DD7CD4" w14:textId="77777777" w:rsidR="003B3900" w:rsidRDefault="003B3900" w:rsidP="003B3900">
      <w:pPr>
        <w:pStyle w:val="PL"/>
      </w:pPr>
      <w:r>
        <w:t xml:space="preserve">          $ref: '#/components/schemas/SharingLevel'</w:t>
      </w:r>
    </w:p>
    <w:p w14:paraId="1C0A7EB9" w14:textId="77777777" w:rsidR="003B3900" w:rsidRDefault="003B3900" w:rsidP="003B3900">
      <w:pPr>
        <w:pStyle w:val="PL"/>
      </w:pPr>
      <w:r>
        <w:t xml:space="preserve">        maxNumberofUEs:</w:t>
      </w:r>
    </w:p>
    <w:p w14:paraId="59AC5167" w14:textId="77777777" w:rsidR="003B3900" w:rsidRDefault="003B3900" w:rsidP="003B3900">
      <w:pPr>
        <w:pStyle w:val="PL"/>
      </w:pPr>
      <w:r>
        <w:t xml:space="preserve">          type: integer</w:t>
      </w:r>
    </w:p>
    <w:p w14:paraId="42BBC039" w14:textId="77777777" w:rsidR="003B3900" w:rsidRDefault="003B3900" w:rsidP="003B3900">
      <w:pPr>
        <w:pStyle w:val="PL"/>
      </w:pPr>
      <w:r>
        <w:t xml:space="preserve">        activityFactor:</w:t>
      </w:r>
    </w:p>
    <w:p w14:paraId="37CA2273" w14:textId="77777777" w:rsidR="003B3900" w:rsidRDefault="003B3900" w:rsidP="003B3900">
      <w:pPr>
        <w:pStyle w:val="PL"/>
      </w:pPr>
      <w:r>
        <w:t xml:space="preserve">          type: integer</w:t>
      </w:r>
    </w:p>
    <w:p w14:paraId="60986427" w14:textId="77777777" w:rsidR="003B3900" w:rsidRDefault="003B3900" w:rsidP="003B3900">
      <w:pPr>
        <w:pStyle w:val="PL"/>
      </w:pPr>
      <w:r>
        <w:t xml:space="preserve">        dLThptPerUE:</w:t>
      </w:r>
    </w:p>
    <w:p w14:paraId="514705DB" w14:textId="77777777" w:rsidR="003B3900" w:rsidRDefault="003B3900" w:rsidP="003B3900">
      <w:pPr>
        <w:pStyle w:val="PL"/>
      </w:pPr>
      <w:r>
        <w:t xml:space="preserve">          $ref: '#/components/schemas/XLThpt'</w:t>
      </w:r>
    </w:p>
    <w:p w14:paraId="2CB88CA9" w14:textId="77777777" w:rsidR="003B3900" w:rsidRDefault="003B3900" w:rsidP="003B3900">
      <w:pPr>
        <w:pStyle w:val="PL"/>
      </w:pPr>
      <w:r>
        <w:t xml:space="preserve">        uLThptPerUE:</w:t>
      </w:r>
    </w:p>
    <w:p w14:paraId="3EF8EAAA" w14:textId="77777777" w:rsidR="003B3900" w:rsidRDefault="003B3900" w:rsidP="003B3900">
      <w:pPr>
        <w:pStyle w:val="PL"/>
      </w:pPr>
      <w:r>
        <w:t xml:space="preserve">          $ref: '#/components/schemas/XLThpt'</w:t>
      </w:r>
    </w:p>
    <w:p w14:paraId="6E4F493B" w14:textId="77777777" w:rsidR="003B3900" w:rsidRDefault="003B3900" w:rsidP="003B3900">
      <w:pPr>
        <w:pStyle w:val="PL"/>
      </w:pPr>
      <w:r>
        <w:t xml:space="preserve">        uESpeed:</w:t>
      </w:r>
    </w:p>
    <w:p w14:paraId="72B95597" w14:textId="77777777" w:rsidR="003B3900" w:rsidRDefault="003B3900" w:rsidP="003B3900">
      <w:pPr>
        <w:pStyle w:val="PL"/>
      </w:pPr>
      <w:r>
        <w:t xml:space="preserve">          type: integer</w:t>
      </w:r>
    </w:p>
    <w:p w14:paraId="4B15771E" w14:textId="77777777" w:rsidR="003B3900" w:rsidRDefault="003B3900" w:rsidP="003B3900">
      <w:pPr>
        <w:pStyle w:val="PL"/>
      </w:pPr>
      <w:r>
        <w:t xml:space="preserve">        reliability:</w:t>
      </w:r>
    </w:p>
    <w:p w14:paraId="11879E15" w14:textId="77777777" w:rsidR="003B3900" w:rsidRDefault="003B3900" w:rsidP="003B3900">
      <w:pPr>
        <w:pStyle w:val="PL"/>
      </w:pPr>
      <w:r>
        <w:t xml:space="preserve">          type: string</w:t>
      </w:r>
    </w:p>
    <w:p w14:paraId="1AC8397D" w14:textId="77777777" w:rsidR="003B3900" w:rsidRDefault="003B3900" w:rsidP="003B3900">
      <w:pPr>
        <w:pStyle w:val="PL"/>
      </w:pPr>
      <w:r>
        <w:t xml:space="preserve">        serviceType:</w:t>
      </w:r>
    </w:p>
    <w:p w14:paraId="0E522A2F" w14:textId="77777777" w:rsidR="003B3900" w:rsidRDefault="003B3900" w:rsidP="003B3900">
      <w:pPr>
        <w:pStyle w:val="PL"/>
      </w:pPr>
      <w:r>
        <w:t xml:space="preserve">          $ref: '#/components/schemas/ServiceType'</w:t>
      </w:r>
    </w:p>
    <w:p w14:paraId="01290247" w14:textId="77777777" w:rsidR="003B3900" w:rsidRDefault="003B3900" w:rsidP="003B3900">
      <w:pPr>
        <w:pStyle w:val="PL"/>
      </w:pPr>
      <w:r>
        <w:t xml:space="preserve">        maxPktSize:</w:t>
      </w:r>
    </w:p>
    <w:p w14:paraId="1D490FEC" w14:textId="77777777" w:rsidR="003B3900" w:rsidRDefault="003B3900" w:rsidP="003B3900">
      <w:pPr>
        <w:pStyle w:val="PL"/>
      </w:pPr>
      <w:r>
        <w:t xml:space="preserve">          type: integer</w:t>
      </w:r>
    </w:p>
    <w:p w14:paraId="16F49812" w14:textId="77777777" w:rsidR="003B3900" w:rsidRDefault="003B3900" w:rsidP="003B3900">
      <w:pPr>
        <w:pStyle w:val="PL"/>
      </w:pPr>
      <w:r>
        <w:t xml:space="preserve">        delayTolerance:</w:t>
      </w:r>
    </w:p>
    <w:p w14:paraId="407AA685" w14:textId="77777777" w:rsidR="003B3900" w:rsidRDefault="003B3900" w:rsidP="003B3900">
      <w:pPr>
        <w:pStyle w:val="PL"/>
      </w:pPr>
      <w:r>
        <w:t xml:space="preserve">          $ref: '#/components/schemas/DelayTolerance'</w:t>
      </w:r>
    </w:p>
    <w:p w14:paraId="3C531272" w14:textId="77777777" w:rsidR="003B3900" w:rsidRDefault="003B3900" w:rsidP="003B3900">
      <w:pPr>
        <w:pStyle w:val="PL"/>
      </w:pPr>
      <w:r>
        <w:t xml:space="preserve">        positioning:</w:t>
      </w:r>
    </w:p>
    <w:p w14:paraId="59F78491" w14:textId="77777777" w:rsidR="003B3900" w:rsidRDefault="003B3900" w:rsidP="003B3900">
      <w:pPr>
        <w:pStyle w:val="PL"/>
      </w:pPr>
      <w:r>
        <w:t xml:space="preserve">          $ref: '#/components/schemas/PositioningRANSubnet'</w:t>
      </w:r>
    </w:p>
    <w:p w14:paraId="07A590C3" w14:textId="77777777" w:rsidR="003B3900" w:rsidRDefault="003B3900" w:rsidP="003B3900">
      <w:pPr>
        <w:pStyle w:val="PL"/>
      </w:pPr>
      <w:r>
        <w:t xml:space="preserve">        sliceSimultaneousUse:</w:t>
      </w:r>
    </w:p>
    <w:p w14:paraId="75AF3365" w14:textId="77777777" w:rsidR="003B3900" w:rsidRDefault="003B3900" w:rsidP="003B3900">
      <w:pPr>
        <w:pStyle w:val="PL"/>
      </w:pPr>
      <w:r>
        <w:t xml:space="preserve">          $ref: '#/components/schemas/SliceSimultaneousUse'</w:t>
      </w:r>
    </w:p>
    <w:p w14:paraId="5D53B07C" w14:textId="77777777" w:rsidR="003B3900" w:rsidRDefault="003B3900" w:rsidP="003B3900">
      <w:pPr>
        <w:pStyle w:val="PL"/>
      </w:pPr>
      <w:r>
        <w:t xml:space="preserve">        energyEfficiency:</w:t>
      </w:r>
    </w:p>
    <w:p w14:paraId="6EA67C8E" w14:textId="77777777" w:rsidR="003B3900" w:rsidRDefault="003B3900" w:rsidP="003B3900">
      <w:pPr>
        <w:pStyle w:val="PL"/>
      </w:pPr>
      <w:r>
        <w:t xml:space="preserve">          type: integer</w:t>
      </w:r>
    </w:p>
    <w:p w14:paraId="040548ED" w14:textId="77777777" w:rsidR="003B3900" w:rsidRDefault="003B3900" w:rsidP="003B3900">
      <w:pPr>
        <w:pStyle w:val="PL"/>
      </w:pPr>
      <w:r>
        <w:t xml:space="preserve">        termDensity:</w:t>
      </w:r>
    </w:p>
    <w:p w14:paraId="59CB70F5" w14:textId="77777777" w:rsidR="003B3900" w:rsidRDefault="003B3900" w:rsidP="003B3900">
      <w:pPr>
        <w:pStyle w:val="PL"/>
      </w:pPr>
      <w:r>
        <w:t xml:space="preserve">          $ref: '#/components/schemas/TermDensity'</w:t>
      </w:r>
    </w:p>
    <w:p w14:paraId="6CB93E11" w14:textId="77777777" w:rsidR="003B3900" w:rsidRDefault="003B3900" w:rsidP="003B3900">
      <w:pPr>
        <w:pStyle w:val="PL"/>
      </w:pPr>
      <w:r>
        <w:t xml:space="preserve">        survivalTime:</w:t>
      </w:r>
    </w:p>
    <w:p w14:paraId="198F14EE" w14:textId="77777777" w:rsidR="003B3900" w:rsidRDefault="003B3900" w:rsidP="003B3900">
      <w:pPr>
        <w:pStyle w:val="PL"/>
      </w:pPr>
      <w:r>
        <w:t xml:space="preserve">          type: string</w:t>
      </w:r>
    </w:p>
    <w:p w14:paraId="2122A097" w14:textId="77777777" w:rsidR="003B3900" w:rsidRDefault="003B3900" w:rsidP="003B3900">
      <w:pPr>
        <w:pStyle w:val="PL"/>
      </w:pPr>
      <w:r>
        <w:t xml:space="preserve">        synchronicity:</w:t>
      </w:r>
    </w:p>
    <w:p w14:paraId="48778830" w14:textId="77777777" w:rsidR="003B3900" w:rsidRDefault="003B3900" w:rsidP="003B3900">
      <w:pPr>
        <w:pStyle w:val="PL"/>
      </w:pPr>
      <w:r>
        <w:t xml:space="preserve">          $ref: '#/components/schemas/SynchronicityRANSubnet'</w:t>
      </w:r>
    </w:p>
    <w:p w14:paraId="2CB07048" w14:textId="77777777" w:rsidR="003B3900" w:rsidRDefault="003B3900" w:rsidP="003B3900">
      <w:pPr>
        <w:pStyle w:val="PL"/>
      </w:pPr>
      <w:r>
        <w:t xml:space="preserve">        deterministicComm:</w:t>
      </w:r>
    </w:p>
    <w:p w14:paraId="07D041A4" w14:textId="77777777" w:rsidR="003B3900" w:rsidRDefault="003B3900" w:rsidP="003B3900">
      <w:pPr>
        <w:pStyle w:val="PL"/>
      </w:pPr>
      <w:r>
        <w:t xml:space="preserve">          $ref: '#/components/schemas/DeterministicComm'</w:t>
      </w:r>
    </w:p>
    <w:p w14:paraId="5B72EEFE" w14:textId="77777777" w:rsidR="003B3900" w:rsidRDefault="003B3900" w:rsidP="003B3900">
      <w:pPr>
        <w:pStyle w:val="PL"/>
      </w:pPr>
      <w:r>
        <w:t xml:space="preserve">    TopSliceSubnetProfile:</w:t>
      </w:r>
    </w:p>
    <w:p w14:paraId="63476BE0" w14:textId="77777777" w:rsidR="003B3900" w:rsidRDefault="003B3900" w:rsidP="003B3900">
      <w:pPr>
        <w:pStyle w:val="PL"/>
      </w:pPr>
      <w:r>
        <w:t xml:space="preserve">      type: object</w:t>
      </w:r>
    </w:p>
    <w:p w14:paraId="460255E7" w14:textId="77777777" w:rsidR="003B3900" w:rsidRDefault="003B3900" w:rsidP="003B3900">
      <w:pPr>
        <w:pStyle w:val="PL"/>
      </w:pPr>
      <w:r>
        <w:t xml:space="preserve">      properties:</w:t>
      </w:r>
    </w:p>
    <w:p w14:paraId="62A65D7A" w14:textId="77777777" w:rsidR="003B3900" w:rsidRDefault="003B3900" w:rsidP="003B3900">
      <w:pPr>
        <w:pStyle w:val="PL"/>
      </w:pPr>
      <w:r>
        <w:t xml:space="preserve">        coverageArea:</w:t>
      </w:r>
    </w:p>
    <w:p w14:paraId="235CF401" w14:textId="77777777" w:rsidR="003B3900" w:rsidRDefault="003B3900" w:rsidP="003B3900">
      <w:pPr>
        <w:pStyle w:val="PL"/>
      </w:pPr>
      <w:r>
        <w:t xml:space="preserve">          type: string</w:t>
      </w:r>
    </w:p>
    <w:p w14:paraId="4009864E" w14:textId="77777777" w:rsidR="003B3900" w:rsidRDefault="003B3900" w:rsidP="003B3900">
      <w:pPr>
        <w:pStyle w:val="PL"/>
      </w:pPr>
      <w:r>
        <w:t xml:space="preserve">        latency:</w:t>
      </w:r>
    </w:p>
    <w:p w14:paraId="4872442A" w14:textId="77777777" w:rsidR="003B3900" w:rsidRDefault="003B3900" w:rsidP="003B3900">
      <w:pPr>
        <w:pStyle w:val="PL"/>
      </w:pPr>
      <w:r>
        <w:t xml:space="preserve">          type: integer</w:t>
      </w:r>
    </w:p>
    <w:p w14:paraId="62ADD353" w14:textId="77777777" w:rsidR="003B3900" w:rsidRDefault="003B3900" w:rsidP="003B3900">
      <w:pPr>
        <w:pStyle w:val="PL"/>
      </w:pPr>
      <w:r>
        <w:t xml:space="preserve">        maxNumberofUEs:</w:t>
      </w:r>
    </w:p>
    <w:p w14:paraId="41910FB6" w14:textId="77777777" w:rsidR="003B3900" w:rsidRDefault="003B3900" w:rsidP="003B3900">
      <w:pPr>
        <w:pStyle w:val="PL"/>
      </w:pPr>
      <w:r>
        <w:t xml:space="preserve">          type: integer</w:t>
      </w:r>
    </w:p>
    <w:p w14:paraId="75149CEB" w14:textId="77777777" w:rsidR="003B3900" w:rsidRDefault="003B3900" w:rsidP="003B3900">
      <w:pPr>
        <w:pStyle w:val="PL"/>
      </w:pPr>
      <w:r>
        <w:t xml:space="preserve">        dLThptPerSliceSubnet:</w:t>
      </w:r>
    </w:p>
    <w:p w14:paraId="32D4E17A" w14:textId="77777777" w:rsidR="003B3900" w:rsidRDefault="003B3900" w:rsidP="003B3900">
      <w:pPr>
        <w:pStyle w:val="PL"/>
      </w:pPr>
      <w:r>
        <w:t xml:space="preserve">          $ref: '#/components/schemas/XLThpt'</w:t>
      </w:r>
    </w:p>
    <w:p w14:paraId="2BDAD3C6" w14:textId="77777777" w:rsidR="003B3900" w:rsidRDefault="003B3900" w:rsidP="003B3900">
      <w:pPr>
        <w:pStyle w:val="PL"/>
      </w:pPr>
      <w:r>
        <w:t xml:space="preserve">        dLThptPerUE:</w:t>
      </w:r>
    </w:p>
    <w:p w14:paraId="04FB0D3A" w14:textId="77777777" w:rsidR="003B3900" w:rsidRDefault="003B3900" w:rsidP="003B3900">
      <w:pPr>
        <w:pStyle w:val="PL"/>
      </w:pPr>
      <w:r>
        <w:t xml:space="preserve">          $ref: '#/components/schemas/XLThpt'</w:t>
      </w:r>
    </w:p>
    <w:p w14:paraId="2E3729B0" w14:textId="77777777" w:rsidR="003B3900" w:rsidRDefault="003B3900" w:rsidP="003B3900">
      <w:pPr>
        <w:pStyle w:val="PL"/>
      </w:pPr>
      <w:r>
        <w:t xml:space="preserve">        uLThptPerSliceSubnet:</w:t>
      </w:r>
    </w:p>
    <w:p w14:paraId="15470095" w14:textId="77777777" w:rsidR="003B3900" w:rsidRDefault="003B3900" w:rsidP="003B3900">
      <w:pPr>
        <w:pStyle w:val="PL"/>
      </w:pPr>
      <w:r>
        <w:t xml:space="preserve">          $ref: '#/components/schemas/XLThpt'</w:t>
      </w:r>
    </w:p>
    <w:p w14:paraId="5FEE1E15" w14:textId="77777777" w:rsidR="003B3900" w:rsidRDefault="003B3900" w:rsidP="003B3900">
      <w:pPr>
        <w:pStyle w:val="PL"/>
      </w:pPr>
      <w:r>
        <w:t xml:space="preserve">        uLThptPerUE:</w:t>
      </w:r>
    </w:p>
    <w:p w14:paraId="4D04F02F" w14:textId="77777777" w:rsidR="003B3900" w:rsidRDefault="003B3900" w:rsidP="003B3900">
      <w:pPr>
        <w:pStyle w:val="PL"/>
      </w:pPr>
      <w:r>
        <w:t xml:space="preserve">          $ref: '#/components/schemas/XLThpt'</w:t>
      </w:r>
    </w:p>
    <w:p w14:paraId="517F0BC5" w14:textId="77777777" w:rsidR="003B3900" w:rsidRDefault="003B3900" w:rsidP="003B3900">
      <w:pPr>
        <w:pStyle w:val="PL"/>
      </w:pPr>
      <w:r>
        <w:t xml:space="preserve">        maxPktSize:</w:t>
      </w:r>
    </w:p>
    <w:p w14:paraId="11F37676" w14:textId="77777777" w:rsidR="003B3900" w:rsidRDefault="003B3900" w:rsidP="003B3900">
      <w:pPr>
        <w:pStyle w:val="PL"/>
      </w:pPr>
      <w:r>
        <w:t xml:space="preserve">          type: integer</w:t>
      </w:r>
    </w:p>
    <w:p w14:paraId="441443F1" w14:textId="77777777" w:rsidR="003B3900" w:rsidRDefault="003B3900" w:rsidP="003B3900">
      <w:pPr>
        <w:pStyle w:val="PL"/>
      </w:pPr>
      <w:r>
        <w:t xml:space="preserve">        maxNumberOfPDUSessions:</w:t>
      </w:r>
    </w:p>
    <w:p w14:paraId="587F3B6F" w14:textId="77777777" w:rsidR="003B3900" w:rsidRDefault="003B3900" w:rsidP="003B3900">
      <w:pPr>
        <w:pStyle w:val="PL"/>
      </w:pPr>
      <w:r>
        <w:t xml:space="preserve">          type: integer</w:t>
      </w:r>
    </w:p>
    <w:p w14:paraId="2417E4B9" w14:textId="77777777" w:rsidR="003B3900" w:rsidRDefault="003B3900" w:rsidP="003B3900">
      <w:pPr>
        <w:pStyle w:val="PL"/>
      </w:pPr>
      <w:r>
        <w:t xml:space="preserve">        sliceSimultaneousUse:</w:t>
      </w:r>
    </w:p>
    <w:p w14:paraId="43AE470D" w14:textId="77777777" w:rsidR="003B3900" w:rsidRDefault="003B3900" w:rsidP="003B3900">
      <w:pPr>
        <w:pStyle w:val="PL"/>
      </w:pPr>
      <w:r>
        <w:t xml:space="preserve">          $ref: '#/components/schemas/SliceSimultaneousUse'</w:t>
      </w:r>
    </w:p>
    <w:p w14:paraId="0FE8A042" w14:textId="77777777" w:rsidR="003B3900" w:rsidRDefault="003B3900" w:rsidP="003B3900">
      <w:pPr>
        <w:pStyle w:val="PL"/>
      </w:pPr>
      <w:r>
        <w:t xml:space="preserve">        energyEfficiency:</w:t>
      </w:r>
    </w:p>
    <w:p w14:paraId="6A58B1FB" w14:textId="77777777" w:rsidR="003B3900" w:rsidRDefault="003B3900" w:rsidP="003B3900">
      <w:pPr>
        <w:pStyle w:val="PL"/>
      </w:pPr>
      <w:r>
        <w:t xml:space="preserve">          type: integer</w:t>
      </w:r>
    </w:p>
    <w:p w14:paraId="67B0D840" w14:textId="77777777" w:rsidR="003B3900" w:rsidRDefault="003B3900" w:rsidP="003B3900">
      <w:pPr>
        <w:pStyle w:val="PL"/>
      </w:pPr>
      <w:r>
        <w:t xml:space="preserve">        synchronicity:</w:t>
      </w:r>
    </w:p>
    <w:p w14:paraId="066508F0" w14:textId="77777777" w:rsidR="003B3900" w:rsidRDefault="003B3900" w:rsidP="003B3900">
      <w:pPr>
        <w:pStyle w:val="PL"/>
      </w:pPr>
      <w:r>
        <w:t xml:space="preserve">          $ref: '#/components/schemas/Synchronicity'</w:t>
      </w:r>
    </w:p>
    <w:p w14:paraId="6D149210" w14:textId="77777777" w:rsidR="003B3900" w:rsidRDefault="003B3900" w:rsidP="003B3900">
      <w:pPr>
        <w:pStyle w:val="PL"/>
      </w:pPr>
      <w:r>
        <w:lastRenderedPageBreak/>
        <w:t xml:space="preserve">        delayTolerance:</w:t>
      </w:r>
    </w:p>
    <w:p w14:paraId="49345677" w14:textId="77777777" w:rsidR="003B3900" w:rsidRDefault="003B3900" w:rsidP="003B3900">
      <w:pPr>
        <w:pStyle w:val="PL"/>
      </w:pPr>
      <w:r>
        <w:t xml:space="preserve">          $ref: '#/components/schemas/DelayTolerance'</w:t>
      </w:r>
    </w:p>
    <w:p w14:paraId="77E5E75F" w14:textId="77777777" w:rsidR="003B3900" w:rsidRDefault="003B3900" w:rsidP="003B3900">
      <w:pPr>
        <w:pStyle w:val="PL"/>
      </w:pPr>
      <w:r>
        <w:t xml:space="preserve">        positioning:</w:t>
      </w:r>
    </w:p>
    <w:p w14:paraId="49EA270A" w14:textId="77777777" w:rsidR="003B3900" w:rsidRDefault="003B3900" w:rsidP="003B3900">
      <w:pPr>
        <w:pStyle w:val="PL"/>
      </w:pPr>
      <w:r>
        <w:t xml:space="preserve">          $ref: '#/components/schemas/Positioning'  </w:t>
      </w:r>
    </w:p>
    <w:p w14:paraId="36E88A78" w14:textId="77777777" w:rsidR="003B3900" w:rsidRDefault="003B3900" w:rsidP="003B3900">
      <w:pPr>
        <w:pStyle w:val="PL"/>
      </w:pPr>
      <w:r>
        <w:t xml:space="preserve">        termDensity:</w:t>
      </w:r>
    </w:p>
    <w:p w14:paraId="1214DD49" w14:textId="77777777" w:rsidR="003B3900" w:rsidRDefault="003B3900" w:rsidP="003B3900">
      <w:pPr>
        <w:pStyle w:val="PL"/>
      </w:pPr>
      <w:r>
        <w:t xml:space="preserve">          $ref: '#/components/schemas/TermDensity'</w:t>
      </w:r>
    </w:p>
    <w:p w14:paraId="4579FC21" w14:textId="77777777" w:rsidR="003B3900" w:rsidRDefault="003B3900" w:rsidP="003B3900">
      <w:pPr>
        <w:pStyle w:val="PL"/>
      </w:pPr>
      <w:r>
        <w:t xml:space="preserve">        activityFactor:</w:t>
      </w:r>
    </w:p>
    <w:p w14:paraId="73CA6A2F" w14:textId="77777777" w:rsidR="003B3900" w:rsidRDefault="003B3900" w:rsidP="003B3900">
      <w:pPr>
        <w:pStyle w:val="PL"/>
      </w:pPr>
      <w:r>
        <w:t xml:space="preserve">          type: integer</w:t>
      </w:r>
    </w:p>
    <w:p w14:paraId="37587201" w14:textId="77777777" w:rsidR="003B3900" w:rsidRDefault="003B3900" w:rsidP="003B3900">
      <w:pPr>
        <w:pStyle w:val="PL"/>
      </w:pPr>
      <w:r>
        <w:t xml:space="preserve">        coverageAreaTAList:</w:t>
      </w:r>
    </w:p>
    <w:p w14:paraId="571A5D9D" w14:textId="77777777" w:rsidR="003B3900" w:rsidRDefault="003B3900" w:rsidP="003B3900">
      <w:pPr>
        <w:pStyle w:val="PL"/>
      </w:pPr>
      <w:r>
        <w:t xml:space="preserve">          type: integer</w:t>
      </w:r>
    </w:p>
    <w:p w14:paraId="2986344A" w14:textId="77777777" w:rsidR="003B3900" w:rsidRDefault="003B3900" w:rsidP="003B3900">
      <w:pPr>
        <w:pStyle w:val="PL"/>
      </w:pPr>
      <w:r>
        <w:t xml:space="preserve">        resourceSharingLevel:</w:t>
      </w:r>
    </w:p>
    <w:p w14:paraId="1C90D613" w14:textId="77777777" w:rsidR="003B3900" w:rsidRDefault="003B3900" w:rsidP="003B3900">
      <w:pPr>
        <w:pStyle w:val="PL"/>
      </w:pPr>
      <w:r>
        <w:t xml:space="preserve">          $ref: '#/components/schemas/SharingLevel'</w:t>
      </w:r>
    </w:p>
    <w:p w14:paraId="7B714C8C" w14:textId="77777777" w:rsidR="003B3900" w:rsidRDefault="003B3900" w:rsidP="003B3900">
      <w:pPr>
        <w:pStyle w:val="PL"/>
      </w:pPr>
      <w:r>
        <w:t xml:space="preserve">        uEMobilityLevel:</w:t>
      </w:r>
    </w:p>
    <w:p w14:paraId="44929929" w14:textId="77777777" w:rsidR="003B3900" w:rsidRDefault="003B3900" w:rsidP="003B3900">
      <w:pPr>
        <w:pStyle w:val="PL"/>
      </w:pPr>
      <w:r>
        <w:t xml:space="preserve">          $ref: '#/components/schemas/MobilityLevel'</w:t>
      </w:r>
    </w:p>
    <w:p w14:paraId="470A8EF0" w14:textId="77777777" w:rsidR="003B3900" w:rsidRDefault="003B3900" w:rsidP="003B3900">
      <w:pPr>
        <w:pStyle w:val="PL"/>
      </w:pPr>
      <w:r>
        <w:t xml:space="preserve">        uESpeed:</w:t>
      </w:r>
    </w:p>
    <w:p w14:paraId="7B1A6D3E" w14:textId="77777777" w:rsidR="003B3900" w:rsidRDefault="003B3900" w:rsidP="003B3900">
      <w:pPr>
        <w:pStyle w:val="PL"/>
      </w:pPr>
      <w:r>
        <w:t xml:space="preserve">          type: integer</w:t>
      </w:r>
    </w:p>
    <w:p w14:paraId="3FDDDE7B" w14:textId="77777777" w:rsidR="003B3900" w:rsidRDefault="003B3900" w:rsidP="003B3900">
      <w:pPr>
        <w:pStyle w:val="PL"/>
      </w:pPr>
      <w:r>
        <w:t xml:space="preserve">        reliability:</w:t>
      </w:r>
    </w:p>
    <w:p w14:paraId="3DACF15F" w14:textId="77777777" w:rsidR="003B3900" w:rsidRDefault="003B3900" w:rsidP="003B3900">
      <w:pPr>
        <w:pStyle w:val="PL"/>
      </w:pPr>
      <w:r>
        <w:t xml:space="preserve">          type: string</w:t>
      </w:r>
    </w:p>
    <w:p w14:paraId="2EB49770" w14:textId="77777777" w:rsidR="003B3900" w:rsidRDefault="003B3900" w:rsidP="003B3900">
      <w:pPr>
        <w:pStyle w:val="PL"/>
      </w:pPr>
      <w:r>
        <w:t xml:space="preserve">        serviceType:</w:t>
      </w:r>
    </w:p>
    <w:p w14:paraId="612279EE" w14:textId="77777777" w:rsidR="003B3900" w:rsidRDefault="003B3900" w:rsidP="003B3900">
      <w:pPr>
        <w:pStyle w:val="PL"/>
      </w:pPr>
      <w:r>
        <w:t xml:space="preserve">          $ref: '#/components/schemas/ServiceType'</w:t>
      </w:r>
    </w:p>
    <w:p w14:paraId="02AC7BED" w14:textId="77777777" w:rsidR="003B3900" w:rsidRDefault="003B3900" w:rsidP="003B3900">
      <w:pPr>
        <w:pStyle w:val="PL"/>
      </w:pPr>
      <w:r>
        <w:t xml:space="preserve">        deterministicComm:</w:t>
      </w:r>
    </w:p>
    <w:p w14:paraId="2E1AEC1F" w14:textId="77777777" w:rsidR="003B3900" w:rsidRDefault="003B3900" w:rsidP="003B3900">
      <w:pPr>
        <w:pStyle w:val="PL"/>
      </w:pPr>
      <w:r>
        <w:t xml:space="preserve">          $ref: '#/components/schemas/DeterministicComm'</w:t>
      </w:r>
    </w:p>
    <w:p w14:paraId="59E11D81" w14:textId="77777777" w:rsidR="003B3900" w:rsidRDefault="003B3900" w:rsidP="003B3900">
      <w:pPr>
        <w:pStyle w:val="PL"/>
      </w:pPr>
      <w:r>
        <w:t xml:space="preserve">        survivalTime:</w:t>
      </w:r>
    </w:p>
    <w:p w14:paraId="2C35D035" w14:textId="77777777" w:rsidR="003B3900" w:rsidRDefault="003B3900" w:rsidP="003B3900">
      <w:pPr>
        <w:pStyle w:val="PL"/>
      </w:pPr>
      <w:r>
        <w:t xml:space="preserve">          type: string</w:t>
      </w:r>
    </w:p>
    <w:p w14:paraId="27813BC6" w14:textId="77777777" w:rsidR="003B3900" w:rsidRDefault="003B3900" w:rsidP="003B3900">
      <w:pPr>
        <w:pStyle w:val="PL"/>
      </w:pPr>
    </w:p>
    <w:p w14:paraId="23DEEF73" w14:textId="77777777" w:rsidR="003B3900" w:rsidRDefault="003B3900" w:rsidP="003B3900">
      <w:pPr>
        <w:pStyle w:val="PL"/>
      </w:pPr>
      <w:r>
        <w:t xml:space="preserve">    ServiceProfile:</w:t>
      </w:r>
    </w:p>
    <w:p w14:paraId="3A94E46C" w14:textId="77777777" w:rsidR="003B3900" w:rsidRDefault="003B3900" w:rsidP="003B3900">
      <w:pPr>
        <w:pStyle w:val="PL"/>
      </w:pPr>
      <w:r>
        <w:t xml:space="preserve">      type: object</w:t>
      </w:r>
    </w:p>
    <w:p w14:paraId="7D0BCE4F" w14:textId="77777777" w:rsidR="003B3900" w:rsidRDefault="003B3900" w:rsidP="003B3900">
      <w:pPr>
        <w:pStyle w:val="PL"/>
      </w:pPr>
      <w:r>
        <w:t xml:space="preserve">      properties:</w:t>
      </w:r>
    </w:p>
    <w:p w14:paraId="48F6AD0D" w14:textId="77777777" w:rsidR="003B3900" w:rsidRDefault="003B3900" w:rsidP="003B3900">
      <w:pPr>
        <w:pStyle w:val="PL"/>
      </w:pPr>
      <w:r>
        <w:t xml:space="preserve">          serviceProfileId: </w:t>
      </w:r>
    </w:p>
    <w:p w14:paraId="3A59AB68" w14:textId="77777777" w:rsidR="003B3900" w:rsidRDefault="003B3900" w:rsidP="003B3900">
      <w:pPr>
        <w:pStyle w:val="PL"/>
      </w:pPr>
      <w:r>
        <w:t xml:space="preserve">            type: string</w:t>
      </w:r>
    </w:p>
    <w:p w14:paraId="1D118CE6" w14:textId="77777777" w:rsidR="003B3900" w:rsidRDefault="003B3900" w:rsidP="003B3900">
      <w:pPr>
        <w:pStyle w:val="PL"/>
      </w:pPr>
      <w:r>
        <w:t xml:space="preserve">          plmnInfoList:</w:t>
      </w:r>
    </w:p>
    <w:p w14:paraId="45571E68" w14:textId="77777777" w:rsidR="003B3900" w:rsidRDefault="003B3900" w:rsidP="003B3900">
      <w:pPr>
        <w:pStyle w:val="PL"/>
      </w:pPr>
      <w:r>
        <w:t xml:space="preserve">            $ref: 'nrNrm.yaml#/components/schemas/PlmnInfoList'</w:t>
      </w:r>
    </w:p>
    <w:p w14:paraId="3A36673B" w14:textId="77777777" w:rsidR="003B3900" w:rsidRDefault="003B3900" w:rsidP="003B3900">
      <w:pPr>
        <w:pStyle w:val="PL"/>
      </w:pPr>
      <w:r>
        <w:t xml:space="preserve">          maxNumberofUEs:</w:t>
      </w:r>
    </w:p>
    <w:p w14:paraId="5423080B" w14:textId="77777777" w:rsidR="003B3900" w:rsidRDefault="003B3900" w:rsidP="003B3900">
      <w:pPr>
        <w:pStyle w:val="PL"/>
      </w:pPr>
      <w:r>
        <w:t xml:space="preserve">            type: number</w:t>
      </w:r>
    </w:p>
    <w:p w14:paraId="5EF85E05" w14:textId="77777777" w:rsidR="003B3900" w:rsidRDefault="003B3900" w:rsidP="003B3900">
      <w:pPr>
        <w:pStyle w:val="PL"/>
      </w:pPr>
      <w:r>
        <w:t xml:space="preserve">          latency:</w:t>
      </w:r>
    </w:p>
    <w:p w14:paraId="793BBF5A" w14:textId="77777777" w:rsidR="003B3900" w:rsidRDefault="003B3900" w:rsidP="003B3900">
      <w:pPr>
        <w:pStyle w:val="PL"/>
      </w:pPr>
      <w:r>
        <w:t xml:space="preserve">            type: number</w:t>
      </w:r>
    </w:p>
    <w:p w14:paraId="0428E239" w14:textId="77777777" w:rsidR="003B3900" w:rsidRDefault="003B3900" w:rsidP="003B3900">
      <w:pPr>
        <w:pStyle w:val="PL"/>
      </w:pPr>
      <w:r>
        <w:t xml:space="preserve">          uEMobilityLevel:</w:t>
      </w:r>
    </w:p>
    <w:p w14:paraId="2F7B685E" w14:textId="77777777" w:rsidR="003B3900" w:rsidRDefault="003B3900" w:rsidP="003B3900">
      <w:pPr>
        <w:pStyle w:val="PL"/>
      </w:pPr>
      <w:r>
        <w:t xml:space="preserve">            $ref: '#/components/schemas/MobilityLevel'</w:t>
      </w:r>
    </w:p>
    <w:p w14:paraId="2C5FB8D0" w14:textId="77777777" w:rsidR="003B3900" w:rsidRDefault="003B3900" w:rsidP="003B3900">
      <w:pPr>
        <w:pStyle w:val="PL"/>
      </w:pPr>
      <w:r>
        <w:t xml:space="preserve">          sst:</w:t>
      </w:r>
    </w:p>
    <w:p w14:paraId="6F41D528" w14:textId="77777777" w:rsidR="003B3900" w:rsidRDefault="003B3900" w:rsidP="003B3900">
      <w:pPr>
        <w:pStyle w:val="PL"/>
      </w:pPr>
      <w:r>
        <w:t xml:space="preserve">            $ref: 'nrNrm.yaml#/components/schemas/Sst'</w:t>
      </w:r>
    </w:p>
    <w:p w14:paraId="4B9B5851" w14:textId="77777777" w:rsidR="003B3900" w:rsidRDefault="003B3900" w:rsidP="003B3900">
      <w:pPr>
        <w:pStyle w:val="PL"/>
      </w:pPr>
      <w:r>
        <w:t xml:space="preserve">          networkSliceSharingIndicator:</w:t>
      </w:r>
    </w:p>
    <w:p w14:paraId="2197EDC6" w14:textId="77777777" w:rsidR="003B3900" w:rsidRDefault="003B3900" w:rsidP="003B3900">
      <w:pPr>
        <w:pStyle w:val="PL"/>
      </w:pPr>
      <w:r>
        <w:t xml:space="preserve">            $ref: '#/components/schemas/NetworkSliceSharingIndicator'</w:t>
      </w:r>
    </w:p>
    <w:p w14:paraId="5C89904E" w14:textId="77777777" w:rsidR="003B3900" w:rsidRDefault="003B3900" w:rsidP="003B3900">
      <w:pPr>
        <w:pStyle w:val="PL"/>
      </w:pPr>
      <w:r>
        <w:t xml:space="preserve">          availability:</w:t>
      </w:r>
    </w:p>
    <w:p w14:paraId="2471F633" w14:textId="77777777" w:rsidR="003B3900" w:rsidRDefault="003B3900" w:rsidP="003B3900">
      <w:pPr>
        <w:pStyle w:val="PL"/>
      </w:pPr>
      <w:r>
        <w:t xml:space="preserve">            type: number</w:t>
      </w:r>
    </w:p>
    <w:p w14:paraId="42FED1A7" w14:textId="77777777" w:rsidR="003B3900" w:rsidRDefault="003B3900" w:rsidP="003B3900">
      <w:pPr>
        <w:pStyle w:val="PL"/>
      </w:pPr>
      <w:r>
        <w:t xml:space="preserve">          delayTolerance:</w:t>
      </w:r>
    </w:p>
    <w:p w14:paraId="44BDC650" w14:textId="77777777" w:rsidR="003B3900" w:rsidRDefault="003B3900" w:rsidP="003B3900">
      <w:pPr>
        <w:pStyle w:val="PL"/>
      </w:pPr>
      <w:r>
        <w:t xml:space="preserve">            $ref: '#/components/schemas/DelayTolerance'</w:t>
      </w:r>
    </w:p>
    <w:p w14:paraId="3F6DD250" w14:textId="77777777" w:rsidR="003B3900" w:rsidRDefault="003B3900" w:rsidP="003B3900">
      <w:pPr>
        <w:pStyle w:val="PL"/>
      </w:pPr>
      <w:r>
        <w:t xml:space="preserve">          deterministicComm:</w:t>
      </w:r>
    </w:p>
    <w:p w14:paraId="732A2C70" w14:textId="77777777" w:rsidR="003B3900" w:rsidRDefault="003B3900" w:rsidP="003B3900">
      <w:pPr>
        <w:pStyle w:val="PL"/>
      </w:pPr>
      <w:r>
        <w:t xml:space="preserve">            $ref: '#/components/schemas/DeterministicComm'</w:t>
      </w:r>
    </w:p>
    <w:p w14:paraId="33F7BBAD" w14:textId="77777777" w:rsidR="003B3900" w:rsidRDefault="003B3900" w:rsidP="003B3900">
      <w:pPr>
        <w:pStyle w:val="PL"/>
      </w:pPr>
      <w:r>
        <w:t xml:space="preserve">          dLThptPerSlice:</w:t>
      </w:r>
    </w:p>
    <w:p w14:paraId="41E7A068" w14:textId="77777777" w:rsidR="003B3900" w:rsidRDefault="003B3900" w:rsidP="003B3900">
      <w:pPr>
        <w:pStyle w:val="PL"/>
      </w:pPr>
      <w:r>
        <w:t xml:space="preserve">            $ref: '#/components/schemas/XLThpt'</w:t>
      </w:r>
    </w:p>
    <w:p w14:paraId="6E019756" w14:textId="77777777" w:rsidR="003B3900" w:rsidRDefault="003B3900" w:rsidP="003B3900">
      <w:pPr>
        <w:pStyle w:val="PL"/>
      </w:pPr>
      <w:r>
        <w:t xml:space="preserve">          dLThptPerUE:</w:t>
      </w:r>
    </w:p>
    <w:p w14:paraId="4E17AB1D" w14:textId="77777777" w:rsidR="003B3900" w:rsidRDefault="003B3900" w:rsidP="003B3900">
      <w:pPr>
        <w:pStyle w:val="PL"/>
      </w:pPr>
      <w:r>
        <w:t xml:space="preserve">            $ref: '#/components/schemas/XLThpt'</w:t>
      </w:r>
    </w:p>
    <w:p w14:paraId="7D0C4E86" w14:textId="77777777" w:rsidR="003B3900" w:rsidRDefault="003B3900" w:rsidP="003B3900">
      <w:pPr>
        <w:pStyle w:val="PL"/>
      </w:pPr>
      <w:r>
        <w:t xml:space="preserve">          uLThptPerSlice:</w:t>
      </w:r>
    </w:p>
    <w:p w14:paraId="5C2D6676" w14:textId="77777777" w:rsidR="003B3900" w:rsidRDefault="003B3900" w:rsidP="003B3900">
      <w:pPr>
        <w:pStyle w:val="PL"/>
      </w:pPr>
      <w:r>
        <w:t xml:space="preserve">            $ref: '#/components/schemas/XLThpt'</w:t>
      </w:r>
    </w:p>
    <w:p w14:paraId="54C09967" w14:textId="77777777" w:rsidR="003B3900" w:rsidRDefault="003B3900" w:rsidP="003B3900">
      <w:pPr>
        <w:pStyle w:val="PL"/>
      </w:pPr>
      <w:r>
        <w:t xml:space="preserve">          uLThptPerUE:</w:t>
      </w:r>
    </w:p>
    <w:p w14:paraId="7BC9EAC4" w14:textId="77777777" w:rsidR="003B3900" w:rsidRDefault="003B3900" w:rsidP="003B3900">
      <w:pPr>
        <w:pStyle w:val="PL"/>
      </w:pPr>
      <w:r>
        <w:t xml:space="preserve">            $ref: '#/components/schemas/XLThpt'</w:t>
      </w:r>
    </w:p>
    <w:p w14:paraId="0C40660E" w14:textId="77777777" w:rsidR="003B3900" w:rsidRDefault="003B3900" w:rsidP="003B3900">
      <w:pPr>
        <w:pStyle w:val="PL"/>
      </w:pPr>
      <w:r>
        <w:t xml:space="preserve">          maxPktSize:</w:t>
      </w:r>
    </w:p>
    <w:p w14:paraId="1D97DC83" w14:textId="77777777" w:rsidR="003B3900" w:rsidRDefault="003B3900" w:rsidP="003B3900">
      <w:pPr>
        <w:pStyle w:val="PL"/>
      </w:pPr>
      <w:r>
        <w:t xml:space="preserve">            $ref: '#/components/schemas/MaxPktSize'</w:t>
      </w:r>
    </w:p>
    <w:p w14:paraId="65F3549F" w14:textId="77777777" w:rsidR="003B3900" w:rsidRDefault="003B3900" w:rsidP="003B3900">
      <w:pPr>
        <w:pStyle w:val="PL"/>
      </w:pPr>
      <w:r>
        <w:t xml:space="preserve">          maxNumberofPDUSessions:</w:t>
      </w:r>
    </w:p>
    <w:p w14:paraId="43023918" w14:textId="77777777" w:rsidR="003B3900" w:rsidRDefault="003B3900" w:rsidP="003B3900">
      <w:pPr>
        <w:pStyle w:val="PL"/>
      </w:pPr>
      <w:r>
        <w:t xml:space="preserve">            $ref: '#/components/schemas/MaxNumberofPDUSessions'</w:t>
      </w:r>
    </w:p>
    <w:p w14:paraId="475525AF" w14:textId="77777777" w:rsidR="003B3900" w:rsidRDefault="003B3900" w:rsidP="003B3900">
      <w:pPr>
        <w:pStyle w:val="PL"/>
      </w:pPr>
      <w:r>
        <w:t xml:space="preserve">          kPIMonitoring:</w:t>
      </w:r>
    </w:p>
    <w:p w14:paraId="28938DDB" w14:textId="77777777" w:rsidR="003B3900" w:rsidRDefault="003B3900" w:rsidP="003B3900">
      <w:pPr>
        <w:pStyle w:val="PL"/>
      </w:pPr>
      <w:r>
        <w:t xml:space="preserve">            $ref: '#/components/schemas/KPIMonitoring'</w:t>
      </w:r>
    </w:p>
    <w:p w14:paraId="3FB5D7E3" w14:textId="77777777" w:rsidR="003B3900" w:rsidRDefault="003B3900" w:rsidP="003B3900">
      <w:pPr>
        <w:pStyle w:val="PL"/>
      </w:pPr>
      <w:r>
        <w:t xml:space="preserve">          nBIoT:</w:t>
      </w:r>
    </w:p>
    <w:p w14:paraId="3E27E453" w14:textId="77777777" w:rsidR="003B3900" w:rsidRDefault="003B3900" w:rsidP="003B3900">
      <w:pPr>
        <w:pStyle w:val="PL"/>
      </w:pPr>
      <w:r>
        <w:t xml:space="preserve">            $ref: '#/components/schemas/NBIoT'</w:t>
      </w:r>
    </w:p>
    <w:p w14:paraId="1B6F1B39" w14:textId="77777777" w:rsidR="003B3900" w:rsidRDefault="003B3900" w:rsidP="003B3900">
      <w:pPr>
        <w:pStyle w:val="PL"/>
      </w:pPr>
      <w:r>
        <w:t xml:space="preserve">          synchronicity:</w:t>
      </w:r>
    </w:p>
    <w:p w14:paraId="10740FBC" w14:textId="77777777" w:rsidR="003B3900" w:rsidRDefault="003B3900" w:rsidP="003B3900">
      <w:pPr>
        <w:pStyle w:val="PL"/>
      </w:pPr>
      <w:r>
        <w:t xml:space="preserve">            $ref: '#/components/schemas/Synchronicity'</w:t>
      </w:r>
    </w:p>
    <w:p w14:paraId="4F8C5159" w14:textId="77777777" w:rsidR="003B3900" w:rsidRDefault="003B3900" w:rsidP="003B3900">
      <w:pPr>
        <w:pStyle w:val="PL"/>
      </w:pPr>
      <w:r>
        <w:t xml:space="preserve">          positioning:</w:t>
      </w:r>
    </w:p>
    <w:p w14:paraId="5519AA0F" w14:textId="77777777" w:rsidR="003B3900" w:rsidRDefault="003B3900" w:rsidP="003B3900">
      <w:pPr>
        <w:pStyle w:val="PL"/>
      </w:pPr>
      <w:r>
        <w:t xml:space="preserve">            $ref: '#/components/schemas/Positioning'</w:t>
      </w:r>
    </w:p>
    <w:p w14:paraId="549DDC69" w14:textId="77777777" w:rsidR="003B3900" w:rsidRDefault="003B3900" w:rsidP="003B3900">
      <w:pPr>
        <w:pStyle w:val="PL"/>
      </w:pPr>
      <w:r>
        <w:t xml:space="preserve">          userMgmtOpen:</w:t>
      </w:r>
    </w:p>
    <w:p w14:paraId="471D959D" w14:textId="77777777" w:rsidR="003B3900" w:rsidRDefault="003B3900" w:rsidP="003B3900">
      <w:pPr>
        <w:pStyle w:val="PL"/>
      </w:pPr>
      <w:r>
        <w:t xml:space="preserve">            $ref: '#/components/schemas/UserMgmtOpen'</w:t>
      </w:r>
    </w:p>
    <w:p w14:paraId="55019056" w14:textId="77777777" w:rsidR="003B3900" w:rsidRDefault="003B3900" w:rsidP="003B3900">
      <w:pPr>
        <w:pStyle w:val="PL"/>
      </w:pPr>
      <w:r>
        <w:t xml:space="preserve">          v2XModels:</w:t>
      </w:r>
    </w:p>
    <w:p w14:paraId="380B0716" w14:textId="77777777" w:rsidR="003B3900" w:rsidRDefault="003B3900" w:rsidP="003B3900">
      <w:pPr>
        <w:pStyle w:val="PL"/>
      </w:pPr>
      <w:r>
        <w:t xml:space="preserve">            $ref: '#/components/schemas/V2XCommModels'</w:t>
      </w:r>
    </w:p>
    <w:p w14:paraId="1A1BBAA6" w14:textId="77777777" w:rsidR="003B3900" w:rsidRDefault="003B3900" w:rsidP="003B3900">
      <w:pPr>
        <w:pStyle w:val="PL"/>
      </w:pPr>
      <w:r>
        <w:t xml:space="preserve">          coverageArea:</w:t>
      </w:r>
    </w:p>
    <w:p w14:paraId="34D43C1C" w14:textId="77777777" w:rsidR="003B3900" w:rsidRDefault="003B3900" w:rsidP="003B3900">
      <w:pPr>
        <w:pStyle w:val="PL"/>
      </w:pPr>
      <w:r>
        <w:t xml:space="preserve">            type: string</w:t>
      </w:r>
    </w:p>
    <w:p w14:paraId="4D12D4CA" w14:textId="77777777" w:rsidR="003B3900" w:rsidRDefault="003B3900" w:rsidP="003B3900">
      <w:pPr>
        <w:pStyle w:val="PL"/>
      </w:pPr>
      <w:r>
        <w:t xml:space="preserve">          termDensity:</w:t>
      </w:r>
    </w:p>
    <w:p w14:paraId="667A2252" w14:textId="77777777" w:rsidR="003B3900" w:rsidRDefault="003B3900" w:rsidP="003B3900">
      <w:pPr>
        <w:pStyle w:val="PL"/>
      </w:pPr>
      <w:r>
        <w:t xml:space="preserve">            $ref: '#/components/schemas/TermDensity'</w:t>
      </w:r>
    </w:p>
    <w:p w14:paraId="768394EE" w14:textId="77777777" w:rsidR="003B3900" w:rsidRDefault="003B3900" w:rsidP="003B3900">
      <w:pPr>
        <w:pStyle w:val="PL"/>
      </w:pPr>
      <w:r>
        <w:t xml:space="preserve">          activityFactor:</w:t>
      </w:r>
    </w:p>
    <w:p w14:paraId="30F552F1" w14:textId="77777777" w:rsidR="003B3900" w:rsidRDefault="003B3900" w:rsidP="003B3900">
      <w:pPr>
        <w:pStyle w:val="PL"/>
      </w:pPr>
      <w:r>
        <w:t xml:space="preserve">            $ref: '#/components/schemas/Float'</w:t>
      </w:r>
    </w:p>
    <w:p w14:paraId="4E7BB15B" w14:textId="77777777" w:rsidR="003B3900" w:rsidRDefault="003B3900" w:rsidP="003B3900">
      <w:pPr>
        <w:pStyle w:val="PL"/>
      </w:pPr>
      <w:r>
        <w:lastRenderedPageBreak/>
        <w:t xml:space="preserve">          uESpeed:</w:t>
      </w:r>
    </w:p>
    <w:p w14:paraId="7A4FC6AC" w14:textId="77777777" w:rsidR="003B3900" w:rsidRDefault="003B3900" w:rsidP="003B3900">
      <w:pPr>
        <w:pStyle w:val="PL"/>
      </w:pPr>
      <w:r>
        <w:t xml:space="preserve">            type: integer</w:t>
      </w:r>
    </w:p>
    <w:p w14:paraId="6185B3C9" w14:textId="77777777" w:rsidR="003B3900" w:rsidRDefault="003B3900" w:rsidP="003B3900">
      <w:pPr>
        <w:pStyle w:val="PL"/>
      </w:pPr>
      <w:r>
        <w:t xml:space="preserve">          jitter:</w:t>
      </w:r>
    </w:p>
    <w:p w14:paraId="614F173C" w14:textId="77777777" w:rsidR="003B3900" w:rsidRDefault="003B3900" w:rsidP="003B3900">
      <w:pPr>
        <w:pStyle w:val="PL"/>
      </w:pPr>
      <w:r>
        <w:t xml:space="preserve">            type: integer</w:t>
      </w:r>
    </w:p>
    <w:p w14:paraId="323B443F" w14:textId="77777777" w:rsidR="003B3900" w:rsidRDefault="003B3900" w:rsidP="003B3900">
      <w:pPr>
        <w:pStyle w:val="PL"/>
      </w:pPr>
      <w:r>
        <w:t xml:space="preserve">          survivalTime:</w:t>
      </w:r>
    </w:p>
    <w:p w14:paraId="26B5EA7F" w14:textId="77777777" w:rsidR="003B3900" w:rsidRDefault="003B3900" w:rsidP="003B3900">
      <w:pPr>
        <w:pStyle w:val="PL"/>
      </w:pPr>
      <w:r>
        <w:t xml:space="preserve">            type: string</w:t>
      </w:r>
    </w:p>
    <w:p w14:paraId="2BF1DA29" w14:textId="77777777" w:rsidR="003B3900" w:rsidRDefault="003B3900" w:rsidP="003B3900">
      <w:pPr>
        <w:pStyle w:val="PL"/>
      </w:pPr>
      <w:r>
        <w:t xml:space="preserve">          reliability:</w:t>
      </w:r>
    </w:p>
    <w:p w14:paraId="784B306E" w14:textId="77777777" w:rsidR="003B3900" w:rsidRDefault="003B3900" w:rsidP="003B3900">
      <w:pPr>
        <w:pStyle w:val="PL"/>
      </w:pPr>
      <w:r>
        <w:t xml:space="preserve">            type: string</w:t>
      </w:r>
    </w:p>
    <w:p w14:paraId="778DEE7C" w14:textId="77777777" w:rsidR="003B3900" w:rsidRDefault="003B3900" w:rsidP="003B3900">
      <w:pPr>
        <w:pStyle w:val="PL"/>
      </w:pPr>
      <w:r>
        <w:t xml:space="preserve">          maxDLDataVolume:</w:t>
      </w:r>
    </w:p>
    <w:p w14:paraId="1B02F513" w14:textId="77777777" w:rsidR="003B3900" w:rsidRDefault="003B3900" w:rsidP="003B3900">
      <w:pPr>
        <w:pStyle w:val="PL"/>
      </w:pPr>
      <w:r>
        <w:t xml:space="preserve">            type: string</w:t>
      </w:r>
    </w:p>
    <w:p w14:paraId="5B808E47" w14:textId="77777777" w:rsidR="003B3900" w:rsidRDefault="003B3900" w:rsidP="003B3900">
      <w:pPr>
        <w:pStyle w:val="PL"/>
      </w:pPr>
      <w:r>
        <w:t xml:space="preserve">          maxULDataVolume:</w:t>
      </w:r>
    </w:p>
    <w:p w14:paraId="6DDF125B" w14:textId="77777777" w:rsidR="003B3900" w:rsidRDefault="003B3900" w:rsidP="003B3900">
      <w:pPr>
        <w:pStyle w:val="PL"/>
      </w:pPr>
      <w:r>
        <w:t xml:space="preserve">            type: string</w:t>
      </w:r>
    </w:p>
    <w:p w14:paraId="21D021B9" w14:textId="77777777" w:rsidR="003B3900" w:rsidRDefault="003B3900" w:rsidP="003B3900">
      <w:pPr>
        <w:pStyle w:val="PL"/>
      </w:pPr>
      <w:r>
        <w:t xml:space="preserve">          sliceSimultaneousUse:</w:t>
      </w:r>
    </w:p>
    <w:p w14:paraId="48AA8901" w14:textId="77777777" w:rsidR="003B3900" w:rsidRDefault="003B3900" w:rsidP="003B3900">
      <w:pPr>
        <w:pStyle w:val="PL"/>
      </w:pPr>
      <w:r>
        <w:t xml:space="preserve">            $ref: '#/components/schemas/SliceSimultaneousUse'</w:t>
      </w:r>
    </w:p>
    <w:p w14:paraId="5156BA30" w14:textId="77777777" w:rsidR="003B3900" w:rsidRDefault="003B3900" w:rsidP="003B3900">
      <w:pPr>
        <w:pStyle w:val="PL"/>
      </w:pPr>
      <w:r>
        <w:t xml:space="preserve">          energyEfficiency:</w:t>
      </w:r>
    </w:p>
    <w:p w14:paraId="0731A094" w14:textId="77777777" w:rsidR="003B3900" w:rsidRDefault="003B3900" w:rsidP="003B3900">
      <w:pPr>
        <w:pStyle w:val="PL"/>
      </w:pPr>
      <w:r>
        <w:t xml:space="preserve">            $ref: '#/components/schemas/EnergyEfficiency'</w:t>
      </w:r>
    </w:p>
    <w:p w14:paraId="15E9F8C7" w14:textId="77777777" w:rsidR="003B3900" w:rsidRDefault="003B3900" w:rsidP="003B3900">
      <w:pPr>
        <w:pStyle w:val="PL"/>
      </w:pPr>
      <w:r>
        <w:t xml:space="preserve">    SliceProfile:</w:t>
      </w:r>
    </w:p>
    <w:p w14:paraId="4BF9A7CF" w14:textId="77777777" w:rsidR="003B3900" w:rsidRDefault="003B3900" w:rsidP="003B3900">
      <w:pPr>
        <w:pStyle w:val="PL"/>
      </w:pPr>
      <w:r>
        <w:t xml:space="preserve">      type: object</w:t>
      </w:r>
    </w:p>
    <w:p w14:paraId="43A78EE9" w14:textId="77777777" w:rsidR="003B3900" w:rsidRDefault="003B3900" w:rsidP="003B3900">
      <w:pPr>
        <w:pStyle w:val="PL"/>
      </w:pPr>
      <w:r>
        <w:t xml:space="preserve">      properties:</w:t>
      </w:r>
    </w:p>
    <w:p w14:paraId="0E224AE7" w14:textId="77777777" w:rsidR="003B3900" w:rsidRDefault="003B3900" w:rsidP="003B3900">
      <w:pPr>
        <w:pStyle w:val="PL"/>
      </w:pPr>
      <w:r>
        <w:t xml:space="preserve">          serviceProfileId: </w:t>
      </w:r>
    </w:p>
    <w:p w14:paraId="54A0339E" w14:textId="77777777" w:rsidR="003B3900" w:rsidRDefault="003B3900" w:rsidP="003B3900">
      <w:pPr>
        <w:pStyle w:val="PL"/>
      </w:pPr>
      <w:r>
        <w:t xml:space="preserve">            type: string</w:t>
      </w:r>
    </w:p>
    <w:p w14:paraId="20E91AFA" w14:textId="77777777" w:rsidR="003B3900" w:rsidRDefault="003B3900" w:rsidP="003B3900">
      <w:pPr>
        <w:pStyle w:val="PL"/>
      </w:pPr>
      <w:r>
        <w:t xml:space="preserve">          plmnInfoList:</w:t>
      </w:r>
    </w:p>
    <w:p w14:paraId="29BCB5D9" w14:textId="77777777" w:rsidR="003B3900" w:rsidRDefault="003B3900" w:rsidP="003B3900">
      <w:pPr>
        <w:pStyle w:val="PL"/>
      </w:pPr>
      <w:r>
        <w:t xml:space="preserve">            $ref: 'nrNrm.yaml#/components/schemas/PlmnInfoList'</w:t>
      </w:r>
    </w:p>
    <w:p w14:paraId="4799152E" w14:textId="77777777" w:rsidR="003B3900" w:rsidRDefault="003B3900" w:rsidP="003B3900">
      <w:pPr>
        <w:pStyle w:val="PL"/>
      </w:pPr>
      <w:r>
        <w:t xml:space="preserve">          cNSliceSubnetProfile:</w:t>
      </w:r>
    </w:p>
    <w:p w14:paraId="56CE6D43" w14:textId="77777777" w:rsidR="003B3900" w:rsidRDefault="003B3900" w:rsidP="003B3900">
      <w:pPr>
        <w:pStyle w:val="PL"/>
      </w:pPr>
      <w:r>
        <w:t xml:space="preserve">            $ref: '#/components/schemas/CNSliceSubnetProfile'</w:t>
      </w:r>
    </w:p>
    <w:p w14:paraId="48427E3A" w14:textId="77777777" w:rsidR="003B3900" w:rsidRDefault="003B3900" w:rsidP="003B3900">
      <w:pPr>
        <w:pStyle w:val="PL"/>
      </w:pPr>
      <w:r>
        <w:t xml:space="preserve">          rANSliceSubnetProfile:</w:t>
      </w:r>
    </w:p>
    <w:p w14:paraId="39F15D93" w14:textId="77777777" w:rsidR="003B3900" w:rsidRDefault="003B3900" w:rsidP="003B3900">
      <w:pPr>
        <w:pStyle w:val="PL"/>
      </w:pPr>
      <w:r>
        <w:t xml:space="preserve">            $ref: '#/components/schemas/RANSliceSubnetProfile'</w:t>
      </w:r>
    </w:p>
    <w:p w14:paraId="7B9F9675" w14:textId="77777777" w:rsidR="003B3900" w:rsidRDefault="003B3900" w:rsidP="003B3900">
      <w:pPr>
        <w:pStyle w:val="PL"/>
      </w:pPr>
      <w:r>
        <w:t xml:space="preserve">          topSliceSubnetProfile:</w:t>
      </w:r>
    </w:p>
    <w:p w14:paraId="345C0057" w14:textId="77777777" w:rsidR="003B3900" w:rsidRDefault="003B3900" w:rsidP="003B3900">
      <w:pPr>
        <w:pStyle w:val="PL"/>
      </w:pPr>
      <w:r>
        <w:t xml:space="preserve">            $ref: '#/components/schemas/TopSliceSubnetProfile'</w:t>
      </w:r>
    </w:p>
    <w:p w14:paraId="4885CA91" w14:textId="77777777" w:rsidR="003B3900" w:rsidRDefault="003B3900" w:rsidP="003B3900">
      <w:pPr>
        <w:pStyle w:val="PL"/>
      </w:pPr>
    </w:p>
    <w:p w14:paraId="4FB90905" w14:textId="77777777" w:rsidR="003B3900" w:rsidRDefault="003B3900" w:rsidP="003B3900">
      <w:pPr>
        <w:pStyle w:val="PL"/>
      </w:pPr>
      <w:r>
        <w:t xml:space="preserve">    IpAddress:</w:t>
      </w:r>
    </w:p>
    <w:p w14:paraId="089BF7AF" w14:textId="77777777" w:rsidR="003B3900" w:rsidRDefault="003B3900" w:rsidP="003B3900">
      <w:pPr>
        <w:pStyle w:val="PL"/>
      </w:pPr>
      <w:r>
        <w:t xml:space="preserve">      oneOf:</w:t>
      </w:r>
    </w:p>
    <w:p w14:paraId="6279B982" w14:textId="77777777" w:rsidR="003B3900" w:rsidRDefault="003B3900" w:rsidP="003B3900">
      <w:pPr>
        <w:pStyle w:val="PL"/>
      </w:pPr>
      <w:r>
        <w:t xml:space="preserve">        - $ref: 'genericNrm.yaml#/components/schemas/Ipv4Addr'</w:t>
      </w:r>
    </w:p>
    <w:p w14:paraId="72CE8E42" w14:textId="77777777" w:rsidR="003B3900" w:rsidRDefault="003B3900" w:rsidP="003B3900">
      <w:pPr>
        <w:pStyle w:val="PL"/>
      </w:pPr>
      <w:r>
        <w:t xml:space="preserve">        - $ref: 'genericNrm.yaml#/components/schemas/Ipv6Addr'</w:t>
      </w:r>
    </w:p>
    <w:p w14:paraId="7934789A" w14:textId="77777777" w:rsidR="003B3900" w:rsidRDefault="003B3900" w:rsidP="003B3900">
      <w:pPr>
        <w:pStyle w:val="PL"/>
      </w:pPr>
    </w:p>
    <w:p w14:paraId="6D03AB3F" w14:textId="77777777" w:rsidR="003B3900" w:rsidRDefault="003B3900" w:rsidP="003B3900">
      <w:pPr>
        <w:pStyle w:val="PL"/>
      </w:pPr>
      <w:r>
        <w:t xml:space="preserve">    ServiceProfileList:</w:t>
      </w:r>
    </w:p>
    <w:p w14:paraId="40CD811B" w14:textId="77777777" w:rsidR="003B3900" w:rsidRDefault="003B3900" w:rsidP="003B3900">
      <w:pPr>
        <w:pStyle w:val="PL"/>
      </w:pPr>
      <w:r>
        <w:t xml:space="preserve">       type: array</w:t>
      </w:r>
    </w:p>
    <w:p w14:paraId="26DEADF8" w14:textId="77777777" w:rsidR="003B3900" w:rsidRDefault="003B3900" w:rsidP="003B3900">
      <w:pPr>
        <w:pStyle w:val="PL"/>
      </w:pPr>
      <w:r>
        <w:t xml:space="preserve">       items:</w:t>
      </w:r>
    </w:p>
    <w:p w14:paraId="47C4CFAC" w14:textId="77777777" w:rsidR="003B3900" w:rsidRDefault="003B3900" w:rsidP="003B3900">
      <w:pPr>
        <w:pStyle w:val="PL"/>
      </w:pPr>
      <w:r>
        <w:t xml:space="preserve">        $ref: '#/components/schemas/ServiceProfile'</w:t>
      </w:r>
    </w:p>
    <w:p w14:paraId="645FC563" w14:textId="77777777" w:rsidR="003B3900" w:rsidRDefault="003B3900" w:rsidP="003B3900">
      <w:pPr>
        <w:pStyle w:val="PL"/>
      </w:pPr>
      <w:r>
        <w:t xml:space="preserve">            </w:t>
      </w:r>
    </w:p>
    <w:p w14:paraId="492440E1" w14:textId="77777777" w:rsidR="003B3900" w:rsidRDefault="003B3900" w:rsidP="003B3900">
      <w:pPr>
        <w:pStyle w:val="PL"/>
      </w:pPr>
      <w:r>
        <w:t xml:space="preserve">    SliceProfileList:</w:t>
      </w:r>
    </w:p>
    <w:p w14:paraId="0ED9D062" w14:textId="77777777" w:rsidR="003B3900" w:rsidRDefault="003B3900" w:rsidP="003B3900">
      <w:pPr>
        <w:pStyle w:val="PL"/>
      </w:pPr>
      <w:r>
        <w:t xml:space="preserve">      type: array</w:t>
      </w:r>
    </w:p>
    <w:p w14:paraId="551BEE81" w14:textId="77777777" w:rsidR="003B3900" w:rsidRDefault="003B3900" w:rsidP="003B3900">
      <w:pPr>
        <w:pStyle w:val="PL"/>
      </w:pPr>
      <w:r>
        <w:t xml:space="preserve">      items:</w:t>
      </w:r>
    </w:p>
    <w:p w14:paraId="2B99BFD4" w14:textId="77777777" w:rsidR="003B3900" w:rsidRDefault="003B3900" w:rsidP="003B3900">
      <w:pPr>
        <w:pStyle w:val="PL"/>
      </w:pPr>
      <w:r>
        <w:t xml:space="preserve">        $ref: '#/components/schemas/SliceProfile'</w:t>
      </w:r>
    </w:p>
    <w:p w14:paraId="41611B29" w14:textId="77777777" w:rsidR="004D0CF4" w:rsidRDefault="004D0CF4" w:rsidP="00043BFE">
      <w:pPr>
        <w:pStyle w:val="PL"/>
        <w:rPr>
          <w:ins w:id="123" w:author="Huawei" w:date="2021-08-24T19:45:00Z"/>
        </w:rPr>
      </w:pPr>
    </w:p>
    <w:p w14:paraId="506EC473" w14:textId="77777777" w:rsidR="00043BFE" w:rsidRDefault="00043BFE" w:rsidP="00043BFE">
      <w:pPr>
        <w:pStyle w:val="PL"/>
        <w:rPr>
          <w:ins w:id="124" w:author="Huawei" w:date="2021-08-13T19:03:00Z"/>
        </w:rPr>
      </w:pPr>
      <w:ins w:id="125" w:author="Huawei" w:date="2021-08-13T19:03:00Z">
        <w:r>
          <w:t xml:space="preserve">    LogicInterfaceInfo:</w:t>
        </w:r>
      </w:ins>
    </w:p>
    <w:p w14:paraId="4473444C" w14:textId="77777777" w:rsidR="00043BFE" w:rsidRDefault="00043BFE" w:rsidP="00043BFE">
      <w:pPr>
        <w:pStyle w:val="PL"/>
        <w:rPr>
          <w:ins w:id="126" w:author="Huawei" w:date="2021-08-13T19:03:00Z"/>
        </w:rPr>
      </w:pPr>
      <w:ins w:id="127" w:author="Huawei" w:date="2021-08-13T19:03:00Z">
        <w:r>
          <w:t xml:space="preserve">      type: object</w:t>
        </w:r>
      </w:ins>
    </w:p>
    <w:p w14:paraId="150FED41" w14:textId="77777777" w:rsidR="00043BFE" w:rsidRDefault="00043BFE" w:rsidP="00043BFE">
      <w:pPr>
        <w:pStyle w:val="PL"/>
        <w:rPr>
          <w:ins w:id="128" w:author="Huawei" w:date="2021-08-13T19:03:00Z"/>
        </w:rPr>
      </w:pPr>
      <w:ins w:id="129" w:author="Huawei" w:date="2021-08-13T19:03:00Z">
        <w:r>
          <w:t xml:space="preserve">      properties:</w:t>
        </w:r>
      </w:ins>
    </w:p>
    <w:p w14:paraId="1F0DA1B2" w14:textId="77777777" w:rsidR="00043BFE" w:rsidRDefault="00043BFE" w:rsidP="00043BFE">
      <w:pPr>
        <w:pStyle w:val="PL"/>
        <w:rPr>
          <w:ins w:id="130" w:author="Huawei" w:date="2021-08-13T19:03:00Z"/>
        </w:rPr>
      </w:pPr>
      <w:ins w:id="131" w:author="Huawei" w:date="2021-08-13T19:03:00Z">
        <w:r>
          <w:t xml:space="preserve">         logicalInterfceType:</w:t>
        </w:r>
      </w:ins>
    </w:p>
    <w:p w14:paraId="6900DD4A" w14:textId="77777777" w:rsidR="00043BFE" w:rsidRDefault="00043BFE" w:rsidP="00043BFE">
      <w:pPr>
        <w:pStyle w:val="PL"/>
        <w:rPr>
          <w:ins w:id="132" w:author="Huawei" w:date="2021-08-13T19:03:00Z"/>
        </w:rPr>
      </w:pPr>
      <w:ins w:id="133" w:author="Huawei" w:date="2021-08-13T19:03:00Z">
        <w:r>
          <w:t xml:space="preserve">           type: string</w:t>
        </w:r>
      </w:ins>
    </w:p>
    <w:p w14:paraId="61363F7D" w14:textId="77777777" w:rsidR="00043BFE" w:rsidRDefault="00043BFE" w:rsidP="00043BFE">
      <w:pPr>
        <w:pStyle w:val="PL"/>
        <w:rPr>
          <w:ins w:id="134" w:author="Huawei" w:date="2021-08-13T19:03:00Z"/>
        </w:rPr>
      </w:pPr>
      <w:ins w:id="135" w:author="Huawei" w:date="2021-08-13T19:03:00Z">
        <w:r>
          <w:t xml:space="preserve">           enum: </w:t>
        </w:r>
      </w:ins>
    </w:p>
    <w:p w14:paraId="792E95EB" w14:textId="77777777" w:rsidR="00043BFE" w:rsidRDefault="00043BFE" w:rsidP="00043BFE">
      <w:pPr>
        <w:pStyle w:val="PL"/>
        <w:rPr>
          <w:ins w:id="136" w:author="Huawei" w:date="2021-08-13T19:03:00Z"/>
        </w:rPr>
      </w:pPr>
      <w:ins w:id="137" w:author="Huawei" w:date="2021-08-13T19:03:00Z">
        <w:r>
          <w:t xml:space="preserve">            - VLAN</w:t>
        </w:r>
      </w:ins>
    </w:p>
    <w:p w14:paraId="0B3A4DB6" w14:textId="77777777" w:rsidR="00043BFE" w:rsidRDefault="00043BFE" w:rsidP="00043BFE">
      <w:pPr>
        <w:pStyle w:val="PL"/>
        <w:rPr>
          <w:ins w:id="138" w:author="Huawei" w:date="2021-08-13T19:03:00Z"/>
        </w:rPr>
      </w:pPr>
      <w:ins w:id="139" w:author="Huawei" w:date="2021-08-13T19:03:00Z">
        <w:r>
          <w:t xml:space="preserve">            - MPLS</w:t>
        </w:r>
      </w:ins>
    </w:p>
    <w:p w14:paraId="56C403FA" w14:textId="77777777" w:rsidR="00043BFE" w:rsidRDefault="00043BFE" w:rsidP="00043BFE">
      <w:pPr>
        <w:pStyle w:val="PL"/>
        <w:rPr>
          <w:ins w:id="140" w:author="Huawei" w:date="2021-08-13T19:03:00Z"/>
        </w:rPr>
      </w:pPr>
      <w:ins w:id="141" w:author="Huawei" w:date="2021-08-13T19:03:00Z">
        <w:r>
          <w:t xml:space="preserve">            - Segment</w:t>
        </w:r>
      </w:ins>
    </w:p>
    <w:p w14:paraId="38D964E3" w14:textId="77777777" w:rsidR="00043BFE" w:rsidRDefault="00043BFE" w:rsidP="00043BFE">
      <w:pPr>
        <w:pStyle w:val="PL"/>
        <w:rPr>
          <w:ins w:id="142" w:author="Huawei" w:date="2021-08-13T19:03:00Z"/>
        </w:rPr>
      </w:pPr>
      <w:ins w:id="143" w:author="Huawei" w:date="2021-08-13T19:03:00Z">
        <w:r>
          <w:t xml:space="preserve">         logicalInterfceId:</w:t>
        </w:r>
      </w:ins>
    </w:p>
    <w:p w14:paraId="070034DB" w14:textId="77777777" w:rsidR="00043BFE" w:rsidRDefault="00043BFE" w:rsidP="00043BFE">
      <w:pPr>
        <w:pStyle w:val="PL"/>
        <w:rPr>
          <w:ins w:id="144" w:author="Huawei" w:date="2021-08-13T19:03:00Z"/>
        </w:rPr>
      </w:pPr>
      <w:ins w:id="145" w:author="Huawei" w:date="2021-08-13T19:03:00Z">
        <w:r>
          <w:t xml:space="preserve">           type: string</w:t>
        </w:r>
      </w:ins>
    </w:p>
    <w:p w14:paraId="4460F03F" w14:textId="77777777" w:rsidR="003B3900" w:rsidRDefault="003B3900" w:rsidP="003B3900">
      <w:pPr>
        <w:pStyle w:val="PL"/>
      </w:pPr>
    </w:p>
    <w:p w14:paraId="55ED7E9F" w14:textId="77777777" w:rsidR="003B3900" w:rsidRDefault="003B3900" w:rsidP="003B3900">
      <w:pPr>
        <w:pStyle w:val="PL"/>
      </w:pPr>
      <w:r>
        <w:t>#------------ Definition of concrete IOCs ----------------------------------------</w:t>
      </w:r>
    </w:p>
    <w:p w14:paraId="131F7C85" w14:textId="77777777" w:rsidR="003B3900" w:rsidRDefault="003B3900" w:rsidP="003B3900">
      <w:pPr>
        <w:pStyle w:val="PL"/>
      </w:pPr>
      <w:r>
        <w:t xml:space="preserve">    SubNetwork-Single:</w:t>
      </w:r>
    </w:p>
    <w:p w14:paraId="39F8BD3A" w14:textId="77777777" w:rsidR="003B3900" w:rsidRDefault="003B3900" w:rsidP="003B3900">
      <w:pPr>
        <w:pStyle w:val="PL"/>
      </w:pPr>
      <w:r>
        <w:t xml:space="preserve">      allOf:</w:t>
      </w:r>
    </w:p>
    <w:p w14:paraId="16803BC8" w14:textId="77777777" w:rsidR="003B3900" w:rsidRDefault="003B3900" w:rsidP="003B3900">
      <w:pPr>
        <w:pStyle w:val="PL"/>
      </w:pPr>
      <w:r>
        <w:t xml:space="preserve">        - $ref: 'genericNrm.yaml#/components/schemas/Top-Attr'</w:t>
      </w:r>
    </w:p>
    <w:p w14:paraId="508215BD" w14:textId="77777777" w:rsidR="003B3900" w:rsidRDefault="003B3900" w:rsidP="003B3900">
      <w:pPr>
        <w:pStyle w:val="PL"/>
      </w:pPr>
      <w:r>
        <w:t xml:space="preserve">        - type: object</w:t>
      </w:r>
    </w:p>
    <w:p w14:paraId="2988C256" w14:textId="77777777" w:rsidR="003B3900" w:rsidRDefault="003B3900" w:rsidP="003B3900">
      <w:pPr>
        <w:pStyle w:val="PL"/>
      </w:pPr>
      <w:r>
        <w:t xml:space="preserve">          properties:</w:t>
      </w:r>
    </w:p>
    <w:p w14:paraId="7E942C70" w14:textId="77777777" w:rsidR="003B3900" w:rsidRDefault="003B3900" w:rsidP="003B3900">
      <w:pPr>
        <w:pStyle w:val="PL"/>
      </w:pPr>
      <w:r>
        <w:t xml:space="preserve">            attributes:</w:t>
      </w:r>
    </w:p>
    <w:p w14:paraId="1579C4AB" w14:textId="77777777" w:rsidR="003B3900" w:rsidRDefault="003B3900" w:rsidP="003B3900">
      <w:pPr>
        <w:pStyle w:val="PL"/>
      </w:pPr>
      <w:r>
        <w:t xml:space="preserve">              allOf:</w:t>
      </w:r>
    </w:p>
    <w:p w14:paraId="7B7A90E2" w14:textId="77777777" w:rsidR="003B3900" w:rsidRDefault="003B3900" w:rsidP="003B3900">
      <w:pPr>
        <w:pStyle w:val="PL"/>
      </w:pPr>
      <w:r>
        <w:t xml:space="preserve">                - $ref: 'genericNrm.yaml#/components/schemas/SubNetwork-Attr'</w:t>
      </w:r>
    </w:p>
    <w:p w14:paraId="28153A38" w14:textId="77777777" w:rsidR="003B3900" w:rsidRDefault="003B3900" w:rsidP="003B3900">
      <w:pPr>
        <w:pStyle w:val="PL"/>
      </w:pPr>
      <w:r>
        <w:t xml:space="preserve">        - $ref: 'genericNrm.yaml#/components/schemas/SubNetwork-ncO'</w:t>
      </w:r>
    </w:p>
    <w:p w14:paraId="51674398" w14:textId="77777777" w:rsidR="003B3900" w:rsidRDefault="003B3900" w:rsidP="003B3900">
      <w:pPr>
        <w:pStyle w:val="PL"/>
      </w:pPr>
      <w:r>
        <w:t xml:space="preserve">        - type: object</w:t>
      </w:r>
    </w:p>
    <w:p w14:paraId="0199027A" w14:textId="77777777" w:rsidR="003B3900" w:rsidRDefault="003B3900" w:rsidP="003B3900">
      <w:pPr>
        <w:pStyle w:val="PL"/>
      </w:pPr>
      <w:r>
        <w:t xml:space="preserve">          properties:</w:t>
      </w:r>
    </w:p>
    <w:p w14:paraId="6600B725" w14:textId="77777777" w:rsidR="003B3900" w:rsidRDefault="003B3900" w:rsidP="003B3900">
      <w:pPr>
        <w:pStyle w:val="PL"/>
      </w:pPr>
      <w:r>
        <w:t xml:space="preserve">            SubNetwork:</w:t>
      </w:r>
    </w:p>
    <w:p w14:paraId="447EE274" w14:textId="77777777" w:rsidR="003B3900" w:rsidRDefault="003B3900" w:rsidP="003B3900">
      <w:pPr>
        <w:pStyle w:val="PL"/>
      </w:pPr>
      <w:r>
        <w:t xml:space="preserve">              $ref: '#/components/schemas/SubNetwork-Multiple'</w:t>
      </w:r>
    </w:p>
    <w:p w14:paraId="52C2638A" w14:textId="77777777" w:rsidR="003B3900" w:rsidRDefault="003B3900" w:rsidP="003B3900">
      <w:pPr>
        <w:pStyle w:val="PL"/>
      </w:pPr>
      <w:r>
        <w:t xml:space="preserve">            NetworkSlice:</w:t>
      </w:r>
    </w:p>
    <w:p w14:paraId="06719874" w14:textId="77777777" w:rsidR="003B3900" w:rsidRDefault="003B3900" w:rsidP="003B3900">
      <w:pPr>
        <w:pStyle w:val="PL"/>
      </w:pPr>
      <w:r>
        <w:t xml:space="preserve">              $ref: '#/components/schemas/NetworkSlice-Multiple'</w:t>
      </w:r>
    </w:p>
    <w:p w14:paraId="4EF23C28" w14:textId="77777777" w:rsidR="003B3900" w:rsidRDefault="003B3900" w:rsidP="003B3900">
      <w:pPr>
        <w:pStyle w:val="PL"/>
      </w:pPr>
      <w:r>
        <w:t xml:space="preserve">            NetworkSliceSubnet:</w:t>
      </w:r>
    </w:p>
    <w:p w14:paraId="3DFAB634" w14:textId="77777777" w:rsidR="003B3900" w:rsidRDefault="003B3900" w:rsidP="003B3900">
      <w:pPr>
        <w:pStyle w:val="PL"/>
      </w:pPr>
      <w:r>
        <w:t xml:space="preserve">              $ref: '#/components/schemas/NetworkSliceSubnet-Multiple'</w:t>
      </w:r>
    </w:p>
    <w:p w14:paraId="562CC367" w14:textId="77777777" w:rsidR="003B3900" w:rsidRDefault="003B3900" w:rsidP="003B3900">
      <w:pPr>
        <w:pStyle w:val="PL"/>
      </w:pPr>
      <w:r>
        <w:t xml:space="preserve">            EP_Transport:</w:t>
      </w:r>
    </w:p>
    <w:p w14:paraId="0E513072" w14:textId="77777777" w:rsidR="003B3900" w:rsidRDefault="003B3900" w:rsidP="003B3900">
      <w:pPr>
        <w:pStyle w:val="PL"/>
      </w:pPr>
      <w:r>
        <w:t xml:space="preserve">              $ref: '#/components/schemas/EP_Transport-Multiple'</w:t>
      </w:r>
    </w:p>
    <w:p w14:paraId="5BBC39B6" w14:textId="77777777" w:rsidR="003B3900" w:rsidRDefault="003B3900" w:rsidP="003B3900">
      <w:pPr>
        <w:pStyle w:val="PL"/>
      </w:pPr>
    </w:p>
    <w:p w14:paraId="5EFEF313" w14:textId="77777777" w:rsidR="003B3900" w:rsidRDefault="003B3900" w:rsidP="003B3900">
      <w:pPr>
        <w:pStyle w:val="PL"/>
      </w:pPr>
      <w:r>
        <w:lastRenderedPageBreak/>
        <w:t xml:space="preserve">    NetworkSlice-Single:</w:t>
      </w:r>
    </w:p>
    <w:p w14:paraId="75C018AF" w14:textId="77777777" w:rsidR="003B3900" w:rsidRDefault="003B3900" w:rsidP="003B3900">
      <w:pPr>
        <w:pStyle w:val="PL"/>
      </w:pPr>
      <w:r>
        <w:t xml:space="preserve">      allOf:</w:t>
      </w:r>
    </w:p>
    <w:p w14:paraId="657FEA48" w14:textId="77777777" w:rsidR="003B3900" w:rsidRDefault="003B3900" w:rsidP="003B3900">
      <w:pPr>
        <w:pStyle w:val="PL"/>
      </w:pPr>
      <w:r>
        <w:t xml:space="preserve">        - $ref: 'genericNrm.yaml#/components/schemas/Top-Attr'</w:t>
      </w:r>
    </w:p>
    <w:p w14:paraId="774BBDF8" w14:textId="77777777" w:rsidR="003B3900" w:rsidRDefault="003B3900" w:rsidP="003B3900">
      <w:pPr>
        <w:pStyle w:val="PL"/>
      </w:pPr>
      <w:r>
        <w:t xml:space="preserve">        - type: object</w:t>
      </w:r>
    </w:p>
    <w:p w14:paraId="2FC3CFED" w14:textId="77777777" w:rsidR="003B3900" w:rsidRDefault="003B3900" w:rsidP="003B3900">
      <w:pPr>
        <w:pStyle w:val="PL"/>
      </w:pPr>
      <w:r>
        <w:t xml:space="preserve">          properties:</w:t>
      </w:r>
    </w:p>
    <w:p w14:paraId="060C8241" w14:textId="77777777" w:rsidR="003B3900" w:rsidRDefault="003B3900" w:rsidP="003B3900">
      <w:pPr>
        <w:pStyle w:val="PL"/>
      </w:pPr>
      <w:r>
        <w:t xml:space="preserve">            attributes:</w:t>
      </w:r>
    </w:p>
    <w:p w14:paraId="28EDB235" w14:textId="77777777" w:rsidR="003B3900" w:rsidRDefault="003B3900" w:rsidP="003B3900">
      <w:pPr>
        <w:pStyle w:val="PL"/>
      </w:pPr>
      <w:r>
        <w:t xml:space="preserve">              allOf:</w:t>
      </w:r>
    </w:p>
    <w:p w14:paraId="41DA76BE" w14:textId="77777777" w:rsidR="003B3900" w:rsidRDefault="003B3900" w:rsidP="003B3900">
      <w:pPr>
        <w:pStyle w:val="PL"/>
      </w:pPr>
      <w:r>
        <w:t xml:space="preserve">                - type: object</w:t>
      </w:r>
    </w:p>
    <w:p w14:paraId="750A288B" w14:textId="77777777" w:rsidR="003B3900" w:rsidRDefault="003B3900" w:rsidP="003B3900">
      <w:pPr>
        <w:pStyle w:val="PL"/>
      </w:pPr>
      <w:r>
        <w:t xml:space="preserve">                  properties:</w:t>
      </w:r>
    </w:p>
    <w:p w14:paraId="21C24E50" w14:textId="77777777" w:rsidR="003B3900" w:rsidRDefault="003B3900" w:rsidP="003B3900">
      <w:pPr>
        <w:pStyle w:val="PL"/>
      </w:pPr>
      <w:r>
        <w:t xml:space="preserve">                    networkSliceSubnetRef:</w:t>
      </w:r>
    </w:p>
    <w:p w14:paraId="3643299B" w14:textId="77777777" w:rsidR="003B3900" w:rsidRDefault="003B3900" w:rsidP="003B3900">
      <w:pPr>
        <w:pStyle w:val="PL"/>
      </w:pPr>
      <w:r>
        <w:t xml:space="preserve">                      $ref: 'genericNrm.yaml#/components/schemas/Dn'</w:t>
      </w:r>
    </w:p>
    <w:p w14:paraId="499FF148" w14:textId="77777777" w:rsidR="003B3900" w:rsidRDefault="003B3900" w:rsidP="003B3900">
      <w:pPr>
        <w:pStyle w:val="PL"/>
      </w:pPr>
      <w:r>
        <w:t xml:space="preserve">                    operationalState:</w:t>
      </w:r>
    </w:p>
    <w:p w14:paraId="17F8260F" w14:textId="77777777" w:rsidR="003B3900" w:rsidRDefault="003B3900" w:rsidP="003B3900">
      <w:pPr>
        <w:pStyle w:val="PL"/>
      </w:pPr>
      <w:r>
        <w:t xml:space="preserve">                      $ref: 'genericNrm.yaml#/components/schemas/OperationalState'</w:t>
      </w:r>
    </w:p>
    <w:p w14:paraId="25D8CB31" w14:textId="77777777" w:rsidR="003B3900" w:rsidRDefault="003B3900" w:rsidP="003B3900">
      <w:pPr>
        <w:pStyle w:val="PL"/>
      </w:pPr>
      <w:r>
        <w:t xml:space="preserve">                    administrativeState:</w:t>
      </w:r>
    </w:p>
    <w:p w14:paraId="08F7E40E" w14:textId="77777777" w:rsidR="003B3900" w:rsidRDefault="003B3900" w:rsidP="003B3900">
      <w:pPr>
        <w:pStyle w:val="PL"/>
      </w:pPr>
      <w:r>
        <w:t xml:space="preserve">                      $ref: 'genericNrm.yaml#/components/schemas/AdministrativeState'</w:t>
      </w:r>
    </w:p>
    <w:p w14:paraId="28F4AAFA" w14:textId="77777777" w:rsidR="003B3900" w:rsidRDefault="003B3900" w:rsidP="003B3900">
      <w:pPr>
        <w:pStyle w:val="PL"/>
      </w:pPr>
      <w:r>
        <w:t xml:space="preserve">                    serviceProfileList:</w:t>
      </w:r>
    </w:p>
    <w:p w14:paraId="4D501402" w14:textId="77777777" w:rsidR="003B3900" w:rsidRDefault="003B3900" w:rsidP="003B3900">
      <w:pPr>
        <w:pStyle w:val="PL"/>
      </w:pPr>
      <w:r>
        <w:t xml:space="preserve">                      $ref: '#/components/schemas/ServiceProfileList'</w:t>
      </w:r>
    </w:p>
    <w:p w14:paraId="141C6CBE" w14:textId="77777777" w:rsidR="003B3900" w:rsidRDefault="003B3900" w:rsidP="003B3900">
      <w:pPr>
        <w:pStyle w:val="PL"/>
      </w:pPr>
    </w:p>
    <w:p w14:paraId="21846A99" w14:textId="77777777" w:rsidR="003B3900" w:rsidRDefault="003B3900" w:rsidP="003B3900">
      <w:pPr>
        <w:pStyle w:val="PL"/>
      </w:pPr>
      <w:r>
        <w:t xml:space="preserve">    NetworkSliceSubnet-Single:</w:t>
      </w:r>
    </w:p>
    <w:p w14:paraId="6FFA448C" w14:textId="77777777" w:rsidR="003B3900" w:rsidRDefault="003B3900" w:rsidP="003B3900">
      <w:pPr>
        <w:pStyle w:val="PL"/>
      </w:pPr>
      <w:r>
        <w:t xml:space="preserve">      allOf:</w:t>
      </w:r>
    </w:p>
    <w:p w14:paraId="6F24AE4F" w14:textId="77777777" w:rsidR="003B3900" w:rsidRDefault="003B3900" w:rsidP="003B3900">
      <w:pPr>
        <w:pStyle w:val="PL"/>
      </w:pPr>
      <w:r>
        <w:t xml:space="preserve">        - $ref: 'genericNrm.yaml#/components/schemas/Top-Attr'</w:t>
      </w:r>
    </w:p>
    <w:p w14:paraId="6D400BDA" w14:textId="77777777" w:rsidR="003B3900" w:rsidRDefault="003B3900" w:rsidP="003B3900">
      <w:pPr>
        <w:pStyle w:val="PL"/>
      </w:pPr>
      <w:r>
        <w:t xml:space="preserve">        - type: object</w:t>
      </w:r>
    </w:p>
    <w:p w14:paraId="4D138D7A" w14:textId="77777777" w:rsidR="003B3900" w:rsidRDefault="003B3900" w:rsidP="003B3900">
      <w:pPr>
        <w:pStyle w:val="PL"/>
      </w:pPr>
      <w:r>
        <w:t xml:space="preserve">          properties:</w:t>
      </w:r>
    </w:p>
    <w:p w14:paraId="02274EBA" w14:textId="77777777" w:rsidR="003B3900" w:rsidRDefault="003B3900" w:rsidP="003B3900">
      <w:pPr>
        <w:pStyle w:val="PL"/>
      </w:pPr>
      <w:r>
        <w:t xml:space="preserve">            attributes:</w:t>
      </w:r>
    </w:p>
    <w:p w14:paraId="3903DB09" w14:textId="77777777" w:rsidR="003B3900" w:rsidRDefault="003B3900" w:rsidP="003B3900">
      <w:pPr>
        <w:pStyle w:val="PL"/>
      </w:pPr>
      <w:r>
        <w:t xml:space="preserve">              allOf:</w:t>
      </w:r>
    </w:p>
    <w:p w14:paraId="63F6BB37" w14:textId="77777777" w:rsidR="003B3900" w:rsidRDefault="003B3900" w:rsidP="003B3900">
      <w:pPr>
        <w:pStyle w:val="PL"/>
      </w:pPr>
      <w:r>
        <w:t xml:space="preserve">                - type: object</w:t>
      </w:r>
    </w:p>
    <w:p w14:paraId="0B7920C0" w14:textId="77777777" w:rsidR="003B3900" w:rsidRDefault="003B3900" w:rsidP="003B3900">
      <w:pPr>
        <w:pStyle w:val="PL"/>
      </w:pPr>
      <w:r>
        <w:t xml:space="preserve">                  properties:</w:t>
      </w:r>
    </w:p>
    <w:p w14:paraId="40EA0B37" w14:textId="77777777" w:rsidR="003B3900" w:rsidRDefault="003B3900" w:rsidP="003B3900">
      <w:pPr>
        <w:pStyle w:val="PL"/>
      </w:pPr>
      <w:r>
        <w:t xml:space="preserve">                    managedFunctionRefList:</w:t>
      </w:r>
    </w:p>
    <w:p w14:paraId="6DBD0FEC" w14:textId="77777777" w:rsidR="003B3900" w:rsidRDefault="003B3900" w:rsidP="003B3900">
      <w:pPr>
        <w:pStyle w:val="PL"/>
      </w:pPr>
      <w:r>
        <w:t xml:space="preserve">                      $ref: 'genericNrm.yaml#/components/schemas/DnList'</w:t>
      </w:r>
    </w:p>
    <w:p w14:paraId="0918D3DD" w14:textId="77777777" w:rsidR="003B3900" w:rsidRDefault="003B3900" w:rsidP="003B3900">
      <w:pPr>
        <w:pStyle w:val="PL"/>
      </w:pPr>
      <w:r>
        <w:t xml:space="preserve">                    networkSliceSubnetRefList:</w:t>
      </w:r>
    </w:p>
    <w:p w14:paraId="188473F8" w14:textId="77777777" w:rsidR="003B3900" w:rsidRDefault="003B3900" w:rsidP="003B3900">
      <w:pPr>
        <w:pStyle w:val="PL"/>
      </w:pPr>
      <w:r>
        <w:t xml:space="preserve">                      $ref: 'genericNrm.yaml#/components/schemas/DnList'</w:t>
      </w:r>
    </w:p>
    <w:p w14:paraId="2C61AACA" w14:textId="77777777" w:rsidR="003B3900" w:rsidRDefault="003B3900" w:rsidP="003B3900">
      <w:pPr>
        <w:pStyle w:val="PL"/>
      </w:pPr>
      <w:r>
        <w:t xml:space="preserve">                    operationalState:</w:t>
      </w:r>
    </w:p>
    <w:p w14:paraId="39E1DBFA" w14:textId="77777777" w:rsidR="003B3900" w:rsidRDefault="003B3900" w:rsidP="003B3900">
      <w:pPr>
        <w:pStyle w:val="PL"/>
      </w:pPr>
      <w:r>
        <w:t xml:space="preserve">                      $ref: 'genericNrm.yaml#/components/schemas/OperationalState'</w:t>
      </w:r>
    </w:p>
    <w:p w14:paraId="28C0E26F" w14:textId="77777777" w:rsidR="003B3900" w:rsidRDefault="003B3900" w:rsidP="003B3900">
      <w:pPr>
        <w:pStyle w:val="PL"/>
      </w:pPr>
      <w:r>
        <w:t xml:space="preserve">                    administrativeState:</w:t>
      </w:r>
    </w:p>
    <w:p w14:paraId="0ABB8349" w14:textId="77777777" w:rsidR="003B3900" w:rsidRDefault="003B3900" w:rsidP="003B3900">
      <w:pPr>
        <w:pStyle w:val="PL"/>
      </w:pPr>
      <w:r>
        <w:t xml:space="preserve">                      $ref: 'genericNrm.yaml#/components/schemas/AdministrativeState'</w:t>
      </w:r>
    </w:p>
    <w:p w14:paraId="56A83B85" w14:textId="77777777" w:rsidR="003B3900" w:rsidRDefault="003B3900" w:rsidP="003B3900">
      <w:pPr>
        <w:pStyle w:val="PL"/>
      </w:pPr>
      <w:r>
        <w:t xml:space="preserve">                    nsInfo:</w:t>
      </w:r>
    </w:p>
    <w:p w14:paraId="0F003968" w14:textId="77777777" w:rsidR="003B3900" w:rsidRDefault="003B3900" w:rsidP="003B3900">
      <w:pPr>
        <w:pStyle w:val="PL"/>
      </w:pPr>
      <w:r>
        <w:t xml:space="preserve">                      $ref: '#/components/schemas/NsInfo'</w:t>
      </w:r>
    </w:p>
    <w:p w14:paraId="16A70753" w14:textId="77777777" w:rsidR="003B3900" w:rsidRDefault="003B3900" w:rsidP="003B3900">
      <w:pPr>
        <w:pStyle w:val="PL"/>
      </w:pPr>
      <w:r>
        <w:t xml:space="preserve">                    sliceProfileList:</w:t>
      </w:r>
    </w:p>
    <w:p w14:paraId="20D0CC01" w14:textId="77777777" w:rsidR="003B3900" w:rsidRDefault="003B3900" w:rsidP="003B3900">
      <w:pPr>
        <w:pStyle w:val="PL"/>
      </w:pPr>
      <w:r>
        <w:t xml:space="preserve">                      $ref: '#/components/schemas/SliceProfileList'</w:t>
      </w:r>
    </w:p>
    <w:p w14:paraId="052EF578" w14:textId="77777777" w:rsidR="003B3900" w:rsidRDefault="003B3900" w:rsidP="003B3900">
      <w:pPr>
        <w:pStyle w:val="PL"/>
      </w:pPr>
      <w:r>
        <w:t xml:space="preserve">                    epTransportRefList:</w:t>
      </w:r>
    </w:p>
    <w:p w14:paraId="758BAB6C" w14:textId="77777777" w:rsidR="003B3900" w:rsidRDefault="003B3900" w:rsidP="003B3900">
      <w:pPr>
        <w:pStyle w:val="PL"/>
      </w:pPr>
      <w:r>
        <w:t xml:space="preserve">                      $ref: 'genericNrm.yaml#/components/schemas/DnList'</w:t>
      </w:r>
    </w:p>
    <w:p w14:paraId="0A3C3C3C" w14:textId="77777777" w:rsidR="003B3900" w:rsidRDefault="003B3900" w:rsidP="003B3900">
      <w:pPr>
        <w:pStyle w:val="PL"/>
      </w:pPr>
    </w:p>
    <w:p w14:paraId="43DF6FC9" w14:textId="77777777" w:rsidR="003B3900" w:rsidRDefault="003B3900" w:rsidP="003B3900">
      <w:pPr>
        <w:pStyle w:val="PL"/>
      </w:pPr>
      <w:r>
        <w:t xml:space="preserve">    EP_Transport-Single:</w:t>
      </w:r>
    </w:p>
    <w:p w14:paraId="6DD04F61" w14:textId="77777777" w:rsidR="003B3900" w:rsidRDefault="003B3900" w:rsidP="003B3900">
      <w:pPr>
        <w:pStyle w:val="PL"/>
      </w:pPr>
      <w:r>
        <w:t xml:space="preserve">      allOf:</w:t>
      </w:r>
    </w:p>
    <w:p w14:paraId="6B822283" w14:textId="77777777" w:rsidR="003B3900" w:rsidRDefault="003B3900" w:rsidP="003B3900">
      <w:pPr>
        <w:pStyle w:val="PL"/>
      </w:pPr>
      <w:r>
        <w:t xml:space="preserve">        - $ref: 'genericNrm.yaml#/components/schemas/Top-Attr'</w:t>
      </w:r>
    </w:p>
    <w:p w14:paraId="7A72F98B" w14:textId="77777777" w:rsidR="003B3900" w:rsidRDefault="003B3900" w:rsidP="003B3900">
      <w:pPr>
        <w:pStyle w:val="PL"/>
      </w:pPr>
      <w:r>
        <w:t xml:space="preserve">        - type: object</w:t>
      </w:r>
    </w:p>
    <w:p w14:paraId="27DC3060" w14:textId="77777777" w:rsidR="003B3900" w:rsidRDefault="003B3900" w:rsidP="003B3900">
      <w:pPr>
        <w:pStyle w:val="PL"/>
      </w:pPr>
      <w:r>
        <w:t xml:space="preserve">          properties:</w:t>
      </w:r>
    </w:p>
    <w:p w14:paraId="4538957C" w14:textId="77777777" w:rsidR="003B3900" w:rsidRDefault="003B3900" w:rsidP="003B3900">
      <w:pPr>
        <w:pStyle w:val="PL"/>
      </w:pPr>
      <w:r>
        <w:t xml:space="preserve">            attributes:</w:t>
      </w:r>
    </w:p>
    <w:p w14:paraId="26CBA23F" w14:textId="77777777" w:rsidR="003B3900" w:rsidRDefault="003B3900" w:rsidP="003B3900">
      <w:pPr>
        <w:pStyle w:val="PL"/>
      </w:pPr>
      <w:r>
        <w:t xml:space="preserve">              type: object</w:t>
      </w:r>
    </w:p>
    <w:p w14:paraId="6D1C0973" w14:textId="77777777" w:rsidR="003B3900" w:rsidRDefault="003B3900" w:rsidP="003B3900">
      <w:pPr>
        <w:pStyle w:val="PL"/>
      </w:pPr>
      <w:r>
        <w:t xml:space="preserve">              properties:</w:t>
      </w:r>
    </w:p>
    <w:p w14:paraId="67A37451" w14:textId="77777777" w:rsidR="003B3900" w:rsidRDefault="003B3900" w:rsidP="003B3900">
      <w:pPr>
        <w:pStyle w:val="PL"/>
      </w:pPr>
      <w:r>
        <w:t xml:space="preserve">                ipAddress:</w:t>
      </w:r>
    </w:p>
    <w:p w14:paraId="04B224DE" w14:textId="77777777" w:rsidR="003B3900" w:rsidRDefault="003B3900" w:rsidP="003B3900">
      <w:pPr>
        <w:pStyle w:val="PL"/>
      </w:pPr>
      <w:r>
        <w:t xml:space="preserve">                  $ref: '#/components/schemas/IpAddress'</w:t>
      </w:r>
    </w:p>
    <w:p w14:paraId="413CF92B" w14:textId="2EE7CE05" w:rsidR="003B3900" w:rsidRDefault="003B3900" w:rsidP="003B3900">
      <w:pPr>
        <w:pStyle w:val="PL"/>
      </w:pPr>
      <w:r>
        <w:t xml:space="preserve">                logicInterfaceI</w:t>
      </w:r>
      <w:ins w:id="146" w:author="Huawei" w:date="2021-08-13T19:03:00Z">
        <w:r w:rsidR="00043BFE">
          <w:t>nfo</w:t>
        </w:r>
      </w:ins>
      <w:del w:id="147" w:author="Huawei" w:date="2021-08-13T19:03:00Z">
        <w:r w:rsidDel="00043BFE">
          <w:delText>d</w:delText>
        </w:r>
      </w:del>
      <w:r>
        <w:t>:</w:t>
      </w:r>
    </w:p>
    <w:p w14:paraId="5B2FBA04" w14:textId="2497A336" w:rsidR="003B3900" w:rsidRDefault="00043BFE" w:rsidP="003B3900">
      <w:pPr>
        <w:pStyle w:val="PL"/>
      </w:pPr>
      <w:ins w:id="148" w:author="Huawei" w:date="2021-08-13T19:04:00Z">
        <w:r w:rsidRPr="00043BFE">
          <w:t xml:space="preserve">                  $ref: '#/components/schemas/LogicInterfaceInfo'</w:t>
        </w:r>
      </w:ins>
      <w:del w:id="149" w:author="Huawei" w:date="2021-08-13T19:04:00Z">
        <w:r w:rsidR="003B3900" w:rsidDel="00043BFE">
          <w:delText xml:space="preserve">                  type: string</w:delText>
        </w:r>
      </w:del>
      <w:r w:rsidR="003B3900">
        <w:t xml:space="preserve"> </w:t>
      </w:r>
    </w:p>
    <w:p w14:paraId="51000BA9" w14:textId="77777777" w:rsidR="003B3900" w:rsidRDefault="003B3900" w:rsidP="003B3900">
      <w:pPr>
        <w:pStyle w:val="PL"/>
      </w:pPr>
      <w:r>
        <w:t xml:space="preserve">                nextHopInfo:</w:t>
      </w:r>
    </w:p>
    <w:p w14:paraId="09CC34EE" w14:textId="77777777" w:rsidR="003B3900" w:rsidRDefault="003B3900" w:rsidP="003B3900">
      <w:pPr>
        <w:pStyle w:val="PL"/>
      </w:pPr>
      <w:r>
        <w:t xml:space="preserve">                  type: string </w:t>
      </w:r>
    </w:p>
    <w:p w14:paraId="7A173C77" w14:textId="77777777" w:rsidR="003B3900" w:rsidRDefault="003B3900" w:rsidP="003B3900">
      <w:pPr>
        <w:pStyle w:val="PL"/>
      </w:pPr>
      <w:r>
        <w:t xml:space="preserve">                qosProfile:</w:t>
      </w:r>
    </w:p>
    <w:p w14:paraId="68778F4C" w14:textId="77777777" w:rsidR="003B3900" w:rsidRDefault="003B3900" w:rsidP="003B3900">
      <w:pPr>
        <w:pStyle w:val="PL"/>
      </w:pPr>
      <w:r>
        <w:t xml:space="preserve">                  type: string </w:t>
      </w:r>
    </w:p>
    <w:p w14:paraId="4DC1505E" w14:textId="77777777" w:rsidR="003B3900" w:rsidRDefault="003B3900" w:rsidP="003B3900">
      <w:pPr>
        <w:pStyle w:val="PL"/>
      </w:pPr>
      <w:r>
        <w:t xml:space="preserve">                epApplicationRefs:</w:t>
      </w:r>
    </w:p>
    <w:p w14:paraId="0C35065C" w14:textId="77777777" w:rsidR="003B3900" w:rsidRDefault="003B3900" w:rsidP="003B3900">
      <w:pPr>
        <w:pStyle w:val="PL"/>
      </w:pPr>
      <w:r>
        <w:t xml:space="preserve">                  $ref: 'genericNrm.yaml#/components/schemas/DnList'</w:t>
      </w:r>
    </w:p>
    <w:p w14:paraId="6941B396" w14:textId="77777777" w:rsidR="003B3900" w:rsidRDefault="003B3900" w:rsidP="003B3900">
      <w:pPr>
        <w:pStyle w:val="PL"/>
      </w:pPr>
    </w:p>
    <w:p w14:paraId="18937C3A" w14:textId="77777777" w:rsidR="003B3900" w:rsidRDefault="003B3900" w:rsidP="003B3900">
      <w:pPr>
        <w:pStyle w:val="PL"/>
      </w:pPr>
      <w:r>
        <w:t>#-------- Definition of JSON arrays for name-contained IOCs ----------------------</w:t>
      </w:r>
    </w:p>
    <w:p w14:paraId="6D1184C6" w14:textId="77777777" w:rsidR="003B3900" w:rsidRDefault="003B3900" w:rsidP="003B3900">
      <w:pPr>
        <w:pStyle w:val="PL"/>
      </w:pPr>
      <w:r>
        <w:t xml:space="preserve">    SubNetwork-Multiple:</w:t>
      </w:r>
    </w:p>
    <w:p w14:paraId="541F999D" w14:textId="77777777" w:rsidR="003B3900" w:rsidRDefault="003B3900" w:rsidP="003B3900">
      <w:pPr>
        <w:pStyle w:val="PL"/>
      </w:pPr>
      <w:r>
        <w:t xml:space="preserve">      type: array</w:t>
      </w:r>
    </w:p>
    <w:p w14:paraId="5B54F546" w14:textId="77777777" w:rsidR="003B3900" w:rsidRDefault="003B3900" w:rsidP="003B3900">
      <w:pPr>
        <w:pStyle w:val="PL"/>
      </w:pPr>
      <w:r>
        <w:t xml:space="preserve">      items:</w:t>
      </w:r>
    </w:p>
    <w:p w14:paraId="65526514" w14:textId="77777777" w:rsidR="003B3900" w:rsidRDefault="003B3900" w:rsidP="003B3900">
      <w:pPr>
        <w:pStyle w:val="PL"/>
      </w:pPr>
      <w:r>
        <w:t xml:space="preserve">        $ref: '#/components/schemas/SubNetwork-Single'</w:t>
      </w:r>
    </w:p>
    <w:p w14:paraId="24FCAAA0" w14:textId="77777777" w:rsidR="003B3900" w:rsidRDefault="003B3900" w:rsidP="003B3900">
      <w:pPr>
        <w:pStyle w:val="PL"/>
      </w:pPr>
    </w:p>
    <w:p w14:paraId="0C2A875B" w14:textId="77777777" w:rsidR="003B3900" w:rsidRDefault="003B3900" w:rsidP="003B3900">
      <w:pPr>
        <w:pStyle w:val="PL"/>
      </w:pPr>
      <w:r>
        <w:t xml:space="preserve">    NetworkSlice-Multiple:</w:t>
      </w:r>
    </w:p>
    <w:p w14:paraId="56976F9F" w14:textId="77777777" w:rsidR="003B3900" w:rsidRDefault="003B3900" w:rsidP="003B3900">
      <w:pPr>
        <w:pStyle w:val="PL"/>
      </w:pPr>
      <w:r>
        <w:t xml:space="preserve">      type: array</w:t>
      </w:r>
    </w:p>
    <w:p w14:paraId="0AA1FE22" w14:textId="77777777" w:rsidR="003B3900" w:rsidRDefault="003B3900" w:rsidP="003B3900">
      <w:pPr>
        <w:pStyle w:val="PL"/>
      </w:pPr>
      <w:r>
        <w:t xml:space="preserve">      items:</w:t>
      </w:r>
    </w:p>
    <w:p w14:paraId="039F09E4" w14:textId="77777777" w:rsidR="003B3900" w:rsidRDefault="003B3900" w:rsidP="003B3900">
      <w:pPr>
        <w:pStyle w:val="PL"/>
      </w:pPr>
      <w:r>
        <w:t xml:space="preserve">        $ref: '#/components/schemas/NetworkSlice-Single'</w:t>
      </w:r>
    </w:p>
    <w:p w14:paraId="074B1166" w14:textId="77777777" w:rsidR="003B3900" w:rsidRDefault="003B3900" w:rsidP="003B3900">
      <w:pPr>
        <w:pStyle w:val="PL"/>
      </w:pPr>
    </w:p>
    <w:p w14:paraId="65E737EA" w14:textId="77777777" w:rsidR="003B3900" w:rsidRDefault="003B3900" w:rsidP="003B3900">
      <w:pPr>
        <w:pStyle w:val="PL"/>
      </w:pPr>
      <w:r>
        <w:t xml:space="preserve">    NetworkSliceSubnet-Multiple:</w:t>
      </w:r>
    </w:p>
    <w:p w14:paraId="7258FF3F" w14:textId="77777777" w:rsidR="003B3900" w:rsidRDefault="003B3900" w:rsidP="003B3900">
      <w:pPr>
        <w:pStyle w:val="PL"/>
      </w:pPr>
      <w:r>
        <w:t xml:space="preserve">      type: array</w:t>
      </w:r>
    </w:p>
    <w:p w14:paraId="5B44FBA9" w14:textId="77777777" w:rsidR="003B3900" w:rsidRDefault="003B3900" w:rsidP="003B3900">
      <w:pPr>
        <w:pStyle w:val="PL"/>
      </w:pPr>
      <w:r>
        <w:t xml:space="preserve">      items:</w:t>
      </w:r>
    </w:p>
    <w:p w14:paraId="00777244" w14:textId="77777777" w:rsidR="003B3900" w:rsidRDefault="003B3900" w:rsidP="003B3900">
      <w:pPr>
        <w:pStyle w:val="PL"/>
      </w:pPr>
      <w:r>
        <w:t xml:space="preserve">        $ref: '#/components/schemas/NetworkSliceSubnet-Single'</w:t>
      </w:r>
    </w:p>
    <w:p w14:paraId="01675573" w14:textId="77777777" w:rsidR="003B3900" w:rsidRDefault="003B3900" w:rsidP="003B3900">
      <w:pPr>
        <w:pStyle w:val="PL"/>
      </w:pPr>
      <w:r>
        <w:t xml:space="preserve">                      </w:t>
      </w:r>
    </w:p>
    <w:p w14:paraId="7445DFD6" w14:textId="77777777" w:rsidR="003B3900" w:rsidRDefault="003B3900" w:rsidP="003B3900">
      <w:pPr>
        <w:pStyle w:val="PL"/>
      </w:pPr>
      <w:r>
        <w:t xml:space="preserve">    EP_Transport-Multiple:</w:t>
      </w:r>
    </w:p>
    <w:p w14:paraId="37A90FE3" w14:textId="77777777" w:rsidR="003B3900" w:rsidRDefault="003B3900" w:rsidP="003B3900">
      <w:pPr>
        <w:pStyle w:val="PL"/>
      </w:pPr>
      <w:r>
        <w:lastRenderedPageBreak/>
        <w:t xml:space="preserve">      type: array</w:t>
      </w:r>
    </w:p>
    <w:p w14:paraId="6BD33B6C" w14:textId="77777777" w:rsidR="003B3900" w:rsidRDefault="003B3900" w:rsidP="003B3900">
      <w:pPr>
        <w:pStyle w:val="PL"/>
      </w:pPr>
      <w:r>
        <w:t xml:space="preserve">      items:</w:t>
      </w:r>
    </w:p>
    <w:p w14:paraId="219B94C6" w14:textId="77777777" w:rsidR="003B3900" w:rsidRDefault="003B3900" w:rsidP="003B3900">
      <w:pPr>
        <w:pStyle w:val="PL"/>
      </w:pPr>
      <w:r>
        <w:t xml:space="preserve">        $ref: '#/components/schemas/EP_Transport-Single'</w:t>
      </w:r>
    </w:p>
    <w:p w14:paraId="68A73131" w14:textId="77777777" w:rsidR="003B3900" w:rsidRDefault="003B3900" w:rsidP="003B3900">
      <w:pPr>
        <w:pStyle w:val="PL"/>
      </w:pPr>
    </w:p>
    <w:p w14:paraId="711706A8" w14:textId="77777777" w:rsidR="003B3900" w:rsidRDefault="003B3900" w:rsidP="003B3900">
      <w:pPr>
        <w:pStyle w:val="PL"/>
      </w:pPr>
      <w:r>
        <w:t>#------------ Definitions in TS 28.541 for TS 28.532 -----------------------------</w:t>
      </w:r>
    </w:p>
    <w:p w14:paraId="1B673D6A" w14:textId="77777777" w:rsidR="003B3900" w:rsidRDefault="003B3900" w:rsidP="003B3900">
      <w:pPr>
        <w:pStyle w:val="PL"/>
      </w:pPr>
    </w:p>
    <w:p w14:paraId="62ABD203" w14:textId="77777777" w:rsidR="003B3900" w:rsidRDefault="003B3900" w:rsidP="003B3900">
      <w:pPr>
        <w:pStyle w:val="PL"/>
      </w:pPr>
      <w:r>
        <w:t xml:space="preserve">    resources-sliceNrm:</w:t>
      </w:r>
    </w:p>
    <w:p w14:paraId="74A4BA5E" w14:textId="77777777" w:rsidR="003B3900" w:rsidRDefault="003B3900" w:rsidP="003B3900">
      <w:pPr>
        <w:pStyle w:val="PL"/>
      </w:pPr>
      <w:r>
        <w:t xml:space="preserve">      oneOf:</w:t>
      </w:r>
    </w:p>
    <w:p w14:paraId="6E8E9CF6" w14:textId="77777777" w:rsidR="003B3900" w:rsidRDefault="003B3900" w:rsidP="003B3900">
      <w:pPr>
        <w:pStyle w:val="PL"/>
      </w:pPr>
      <w:r>
        <w:t xml:space="preserve">       - $ref: '#/components/schemas/SubNetwork-Single'</w:t>
      </w:r>
    </w:p>
    <w:p w14:paraId="70286A19" w14:textId="77777777" w:rsidR="003B3900" w:rsidRDefault="003B3900" w:rsidP="003B3900">
      <w:pPr>
        <w:pStyle w:val="PL"/>
      </w:pPr>
      <w:r>
        <w:t xml:space="preserve">       - $ref: '#/components/schemas/NetworkSlice-Single'</w:t>
      </w:r>
    </w:p>
    <w:p w14:paraId="597B2E1A" w14:textId="77777777" w:rsidR="003B3900" w:rsidRDefault="003B3900" w:rsidP="003B3900">
      <w:pPr>
        <w:pStyle w:val="PL"/>
      </w:pPr>
      <w:r>
        <w:t xml:space="preserve">       - $ref: '#/components/schemas/NetworkSliceSubnet-Single'</w:t>
      </w:r>
    </w:p>
    <w:p w14:paraId="65A4805F" w14:textId="77777777" w:rsidR="003B3900" w:rsidRDefault="003B3900" w:rsidP="003B3900">
      <w:pPr>
        <w:pStyle w:val="PL"/>
      </w:pPr>
      <w:r>
        <w:t xml:space="preserve">       - $ref: '#/components/schemas/EP_Transport-Single'</w:t>
      </w:r>
    </w:p>
    <w:p w14:paraId="56AD4250" w14:textId="77777777" w:rsidR="003B3900" w:rsidRPr="00C9521F" w:rsidRDefault="003B390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41D942BB"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2ABE74" w14:textId="13C8F09F" w:rsidR="001E5DEE" w:rsidRDefault="001E5DEE" w:rsidP="00E81C90">
            <w:pPr>
              <w:jc w:val="center"/>
              <w:rPr>
                <w:rFonts w:ascii="Arial" w:hAnsi="Arial" w:cs="Arial"/>
                <w:b/>
                <w:bCs/>
                <w:sz w:val="28"/>
                <w:szCs w:val="28"/>
              </w:rPr>
            </w:pPr>
            <w:r>
              <w:rPr>
                <w:rFonts w:ascii="Arial" w:hAnsi="Arial" w:cs="Arial"/>
                <w:b/>
                <w:bCs/>
                <w:sz w:val="28"/>
                <w:szCs w:val="28"/>
                <w:lang w:eastAsia="zh-CN"/>
              </w:rPr>
              <w:t>End of Change</w:t>
            </w:r>
          </w:p>
        </w:tc>
      </w:tr>
    </w:tbl>
    <w:p w14:paraId="0E167CC4" w14:textId="77777777" w:rsidR="001E5DEE" w:rsidRPr="001E5DEE" w:rsidRDefault="001E5DEE">
      <w:pPr>
        <w:rPr>
          <w:noProof/>
        </w:rPr>
      </w:pPr>
    </w:p>
    <w:sectPr w:rsidR="001E5DEE" w:rsidRPr="001E5DE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5A1D" w14:textId="77777777" w:rsidR="004E7A8F" w:rsidRDefault="004E7A8F">
      <w:r>
        <w:separator/>
      </w:r>
    </w:p>
  </w:endnote>
  <w:endnote w:type="continuationSeparator" w:id="0">
    <w:p w14:paraId="47BE2CD1" w14:textId="77777777" w:rsidR="004E7A8F" w:rsidRDefault="004E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1109B" w14:textId="77777777" w:rsidR="004E7A8F" w:rsidRDefault="004E7A8F">
      <w:r>
        <w:separator/>
      </w:r>
    </w:p>
  </w:footnote>
  <w:footnote w:type="continuationSeparator" w:id="0">
    <w:p w14:paraId="5FC9A82D" w14:textId="77777777" w:rsidR="004E7A8F" w:rsidRDefault="004E7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B3900" w:rsidRDefault="003B39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B3900" w:rsidRDefault="003B390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B3900" w:rsidRDefault="003B3900">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B3900" w:rsidRDefault="003B39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pPr>
        <w:ind w:left="0" w:firstLine="0"/>
      </w:pPr>
    </w:lvl>
  </w:abstractNum>
  <w:abstractNum w:abstractNumId="1"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2"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191B"/>
    <w:multiLevelType w:val="hybridMultilevel"/>
    <w:tmpl w:val="44747F8C"/>
    <w:lvl w:ilvl="0" w:tplc="6396E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3C45FC"/>
    <w:multiLevelType w:val="hybridMultilevel"/>
    <w:tmpl w:val="C9461C52"/>
    <w:lvl w:ilvl="0" w:tplc="39665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9"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0"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077F7C"/>
    <w:multiLevelType w:val="hybridMultilevel"/>
    <w:tmpl w:val="8200E2EC"/>
    <w:lvl w:ilvl="0" w:tplc="581205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6325420B"/>
    <w:multiLevelType w:val="hybridMultilevel"/>
    <w:tmpl w:val="6C64A44E"/>
    <w:lvl w:ilvl="0" w:tplc="0A6080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4"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5"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0"/>
    <w:lvlOverride w:ilvl="0">
      <w:lvl w:ilvl="0">
        <w:numFmt w:val="bullet"/>
        <w:pStyle w:val="Lista2"/>
        <w:lvlText w:val=""/>
        <w:legacy w:legacy="1" w:legacySpace="0" w:legacyIndent="283"/>
        <w:lvlJc w:val="left"/>
        <w:pPr>
          <w:ind w:left="567" w:hanging="283"/>
        </w:pPr>
        <w:rPr>
          <w:rFonts w:ascii="Symbol" w:hAnsi="Symbol" w:hint="default"/>
        </w:rPr>
      </w:lvl>
    </w:lvlOverride>
  </w:num>
  <w:num w:numId="3">
    <w:abstractNumId w:val="1"/>
    <w:lvlOverride w:ilvl="0">
      <w:startOverride w:val="4"/>
    </w:lvlOverride>
  </w:num>
  <w:num w:numId="4">
    <w:abstractNumId w:val="2"/>
    <w:lvlOverride w:ilvl="0">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9"/>
    <w:lvlOverride w:ilvl="0">
      <w:startOverride w:val="1"/>
    </w:lvlOverride>
  </w:num>
  <w:num w:numId="9">
    <w:abstractNumId w:val="3"/>
  </w:num>
  <w:num w:numId="10">
    <w:abstractNumId w:val="6"/>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F9"/>
    <w:rsid w:val="00012272"/>
    <w:rsid w:val="00022E4A"/>
    <w:rsid w:val="0002696F"/>
    <w:rsid w:val="00043BFE"/>
    <w:rsid w:val="00077D18"/>
    <w:rsid w:val="000A6394"/>
    <w:rsid w:val="000B72A2"/>
    <w:rsid w:val="000B7FED"/>
    <w:rsid w:val="000C038A"/>
    <w:rsid w:val="000C6598"/>
    <w:rsid w:val="000D3FF4"/>
    <w:rsid w:val="000D44B3"/>
    <w:rsid w:val="000E014D"/>
    <w:rsid w:val="000E5534"/>
    <w:rsid w:val="000F12FA"/>
    <w:rsid w:val="001011E2"/>
    <w:rsid w:val="00141FDE"/>
    <w:rsid w:val="00144634"/>
    <w:rsid w:val="00145D43"/>
    <w:rsid w:val="001666AE"/>
    <w:rsid w:val="00185DBF"/>
    <w:rsid w:val="00192C46"/>
    <w:rsid w:val="001A08B3"/>
    <w:rsid w:val="001A7B60"/>
    <w:rsid w:val="001B52F0"/>
    <w:rsid w:val="001B7A65"/>
    <w:rsid w:val="001E41F3"/>
    <w:rsid w:val="001E5DEE"/>
    <w:rsid w:val="001E767F"/>
    <w:rsid w:val="001F7676"/>
    <w:rsid w:val="002042E3"/>
    <w:rsid w:val="002207EF"/>
    <w:rsid w:val="00243D6C"/>
    <w:rsid w:val="0026004D"/>
    <w:rsid w:val="002640DD"/>
    <w:rsid w:val="00275D12"/>
    <w:rsid w:val="00284FEB"/>
    <w:rsid w:val="002860C4"/>
    <w:rsid w:val="002A0089"/>
    <w:rsid w:val="002B4FE2"/>
    <w:rsid w:val="002B5741"/>
    <w:rsid w:val="002C43F0"/>
    <w:rsid w:val="002E472E"/>
    <w:rsid w:val="003051E3"/>
    <w:rsid w:val="00305409"/>
    <w:rsid w:val="0034108E"/>
    <w:rsid w:val="00347F73"/>
    <w:rsid w:val="003609EF"/>
    <w:rsid w:val="0036231A"/>
    <w:rsid w:val="00363445"/>
    <w:rsid w:val="00364B31"/>
    <w:rsid w:val="003701B0"/>
    <w:rsid w:val="00374DD4"/>
    <w:rsid w:val="003B3900"/>
    <w:rsid w:val="003C6CAB"/>
    <w:rsid w:val="003E1A36"/>
    <w:rsid w:val="00406AC2"/>
    <w:rsid w:val="00410371"/>
    <w:rsid w:val="00416D1C"/>
    <w:rsid w:val="004242F1"/>
    <w:rsid w:val="00476BAD"/>
    <w:rsid w:val="004A52C6"/>
    <w:rsid w:val="004B75B7"/>
    <w:rsid w:val="004D0CF4"/>
    <w:rsid w:val="004D3852"/>
    <w:rsid w:val="004E7A8F"/>
    <w:rsid w:val="004F5510"/>
    <w:rsid w:val="005009D9"/>
    <w:rsid w:val="0051580D"/>
    <w:rsid w:val="005456A5"/>
    <w:rsid w:val="00547111"/>
    <w:rsid w:val="00547711"/>
    <w:rsid w:val="005637B6"/>
    <w:rsid w:val="00574619"/>
    <w:rsid w:val="00585F96"/>
    <w:rsid w:val="00592D74"/>
    <w:rsid w:val="005C797C"/>
    <w:rsid w:val="005D0506"/>
    <w:rsid w:val="005E2C44"/>
    <w:rsid w:val="005E59F0"/>
    <w:rsid w:val="00621188"/>
    <w:rsid w:val="006257ED"/>
    <w:rsid w:val="0064684A"/>
    <w:rsid w:val="006503B3"/>
    <w:rsid w:val="00665C47"/>
    <w:rsid w:val="00670354"/>
    <w:rsid w:val="006868D4"/>
    <w:rsid w:val="00695808"/>
    <w:rsid w:val="006B3066"/>
    <w:rsid w:val="006B46FB"/>
    <w:rsid w:val="006E21FB"/>
    <w:rsid w:val="006E46C2"/>
    <w:rsid w:val="007047B5"/>
    <w:rsid w:val="00745DD2"/>
    <w:rsid w:val="00746235"/>
    <w:rsid w:val="00780A01"/>
    <w:rsid w:val="007823BC"/>
    <w:rsid w:val="00792342"/>
    <w:rsid w:val="007977A8"/>
    <w:rsid w:val="007B512A"/>
    <w:rsid w:val="007B6204"/>
    <w:rsid w:val="007C2097"/>
    <w:rsid w:val="007C3654"/>
    <w:rsid w:val="007D2828"/>
    <w:rsid w:val="007D35A7"/>
    <w:rsid w:val="007D58D1"/>
    <w:rsid w:val="007D6A07"/>
    <w:rsid w:val="007E2D5F"/>
    <w:rsid w:val="007F6F67"/>
    <w:rsid w:val="007F7259"/>
    <w:rsid w:val="008040A8"/>
    <w:rsid w:val="0082156A"/>
    <w:rsid w:val="00825530"/>
    <w:rsid w:val="008279FA"/>
    <w:rsid w:val="00861484"/>
    <w:rsid w:val="008626E7"/>
    <w:rsid w:val="00870EE7"/>
    <w:rsid w:val="008757E1"/>
    <w:rsid w:val="008863B9"/>
    <w:rsid w:val="00887413"/>
    <w:rsid w:val="00891FD5"/>
    <w:rsid w:val="008A45A6"/>
    <w:rsid w:val="008B1129"/>
    <w:rsid w:val="008D6646"/>
    <w:rsid w:val="008F3789"/>
    <w:rsid w:val="008F686C"/>
    <w:rsid w:val="00912376"/>
    <w:rsid w:val="009148DE"/>
    <w:rsid w:val="009277A9"/>
    <w:rsid w:val="00934430"/>
    <w:rsid w:val="00941E30"/>
    <w:rsid w:val="00955E5A"/>
    <w:rsid w:val="009617D9"/>
    <w:rsid w:val="00962765"/>
    <w:rsid w:val="00976207"/>
    <w:rsid w:val="009777D9"/>
    <w:rsid w:val="00991B88"/>
    <w:rsid w:val="009A5753"/>
    <w:rsid w:val="009A579D"/>
    <w:rsid w:val="009A7B31"/>
    <w:rsid w:val="009C10E4"/>
    <w:rsid w:val="009D5FDA"/>
    <w:rsid w:val="009D758D"/>
    <w:rsid w:val="009E3297"/>
    <w:rsid w:val="009F6D69"/>
    <w:rsid w:val="009F734F"/>
    <w:rsid w:val="00A246B6"/>
    <w:rsid w:val="00A4266B"/>
    <w:rsid w:val="00A47E70"/>
    <w:rsid w:val="00A50CF0"/>
    <w:rsid w:val="00A60D7C"/>
    <w:rsid w:val="00A7671C"/>
    <w:rsid w:val="00A822EE"/>
    <w:rsid w:val="00A8411E"/>
    <w:rsid w:val="00A93034"/>
    <w:rsid w:val="00AA1BAF"/>
    <w:rsid w:val="00AA2553"/>
    <w:rsid w:val="00AA2CBC"/>
    <w:rsid w:val="00AB644B"/>
    <w:rsid w:val="00AC229F"/>
    <w:rsid w:val="00AC27D3"/>
    <w:rsid w:val="00AC5820"/>
    <w:rsid w:val="00AD1CD8"/>
    <w:rsid w:val="00AF3A5F"/>
    <w:rsid w:val="00B14D43"/>
    <w:rsid w:val="00B258BB"/>
    <w:rsid w:val="00B329EF"/>
    <w:rsid w:val="00B5262E"/>
    <w:rsid w:val="00B566A3"/>
    <w:rsid w:val="00B67B97"/>
    <w:rsid w:val="00B70848"/>
    <w:rsid w:val="00B86991"/>
    <w:rsid w:val="00B968C8"/>
    <w:rsid w:val="00BA1358"/>
    <w:rsid w:val="00BA3664"/>
    <w:rsid w:val="00BA3EC5"/>
    <w:rsid w:val="00BA51D9"/>
    <w:rsid w:val="00BB51B3"/>
    <w:rsid w:val="00BB5DFC"/>
    <w:rsid w:val="00BD279D"/>
    <w:rsid w:val="00BD6BB8"/>
    <w:rsid w:val="00BE5631"/>
    <w:rsid w:val="00BF299F"/>
    <w:rsid w:val="00C216F4"/>
    <w:rsid w:val="00C32454"/>
    <w:rsid w:val="00C66BA2"/>
    <w:rsid w:val="00C671FD"/>
    <w:rsid w:val="00C67BD7"/>
    <w:rsid w:val="00C759F8"/>
    <w:rsid w:val="00C9521F"/>
    <w:rsid w:val="00C95985"/>
    <w:rsid w:val="00CC3BF3"/>
    <w:rsid w:val="00CC5026"/>
    <w:rsid w:val="00CC68D0"/>
    <w:rsid w:val="00CE3031"/>
    <w:rsid w:val="00D03F9A"/>
    <w:rsid w:val="00D0487E"/>
    <w:rsid w:val="00D06D51"/>
    <w:rsid w:val="00D24991"/>
    <w:rsid w:val="00D34B94"/>
    <w:rsid w:val="00D50118"/>
    <w:rsid w:val="00D50255"/>
    <w:rsid w:val="00D66520"/>
    <w:rsid w:val="00D764AA"/>
    <w:rsid w:val="00D87EF3"/>
    <w:rsid w:val="00D94C21"/>
    <w:rsid w:val="00D97C98"/>
    <w:rsid w:val="00DD5DB5"/>
    <w:rsid w:val="00DE34CF"/>
    <w:rsid w:val="00DF331A"/>
    <w:rsid w:val="00E06B21"/>
    <w:rsid w:val="00E13F3D"/>
    <w:rsid w:val="00E34898"/>
    <w:rsid w:val="00E81C90"/>
    <w:rsid w:val="00E83F5A"/>
    <w:rsid w:val="00E905FE"/>
    <w:rsid w:val="00EB09B7"/>
    <w:rsid w:val="00EE7D7C"/>
    <w:rsid w:val="00EF4998"/>
    <w:rsid w:val="00F0358C"/>
    <w:rsid w:val="00F25D98"/>
    <w:rsid w:val="00F300FB"/>
    <w:rsid w:val="00F42B62"/>
    <w:rsid w:val="00F603CC"/>
    <w:rsid w:val="00F71125"/>
    <w:rsid w:val="00F75F0D"/>
    <w:rsid w:val="00FA207C"/>
    <w:rsid w:val="00FB6386"/>
    <w:rsid w:val="00FC1E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C90"/>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E81C90"/>
    <w:rPr>
      <w:rFonts w:ascii="Arial" w:hAnsi="Arial"/>
      <w:sz w:val="32"/>
      <w:lang w:val="en-GB" w:eastAsia="en-US"/>
    </w:rPr>
  </w:style>
  <w:style w:type="character" w:customStyle="1" w:styleId="3Char">
    <w:name w:val="标题 3 Char"/>
    <w:aliases w:val="h3 Char"/>
    <w:basedOn w:val="a0"/>
    <w:link w:val="3"/>
    <w:rsid w:val="00E81C90"/>
    <w:rPr>
      <w:rFonts w:ascii="Arial" w:hAnsi="Arial"/>
      <w:sz w:val="28"/>
      <w:lang w:val="en-GB" w:eastAsia="en-US"/>
    </w:rPr>
  </w:style>
  <w:style w:type="character" w:customStyle="1" w:styleId="4Char">
    <w:name w:val="标题 4 Char"/>
    <w:basedOn w:val="a0"/>
    <w:link w:val="4"/>
    <w:rsid w:val="00E81C90"/>
    <w:rPr>
      <w:rFonts w:ascii="Arial" w:hAnsi="Arial"/>
      <w:sz w:val="24"/>
      <w:lang w:val="en-GB" w:eastAsia="en-US"/>
    </w:rPr>
  </w:style>
  <w:style w:type="character" w:customStyle="1" w:styleId="5Char">
    <w:name w:val="标题 5 Char"/>
    <w:basedOn w:val="a0"/>
    <w:link w:val="5"/>
    <w:rsid w:val="00E81C9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E81C90"/>
    <w:rPr>
      <w:rFonts w:ascii="Arial" w:hAnsi="Arial"/>
      <w:lang w:val="en-GB" w:eastAsia="en-US"/>
    </w:rPr>
  </w:style>
  <w:style w:type="character" w:customStyle="1" w:styleId="7Char">
    <w:name w:val="标题 7 Char"/>
    <w:basedOn w:val="a0"/>
    <w:link w:val="7"/>
    <w:rsid w:val="00E81C90"/>
    <w:rPr>
      <w:rFonts w:ascii="Arial" w:hAnsi="Arial"/>
      <w:lang w:val="en-GB" w:eastAsia="en-US"/>
    </w:rPr>
  </w:style>
  <w:style w:type="character" w:customStyle="1" w:styleId="8Char">
    <w:name w:val="标题 8 Char"/>
    <w:basedOn w:val="a0"/>
    <w:link w:val="8"/>
    <w:rsid w:val="00E81C90"/>
    <w:rPr>
      <w:rFonts w:ascii="Arial" w:hAnsi="Arial"/>
      <w:sz w:val="36"/>
      <w:lang w:val="en-GB" w:eastAsia="en-US"/>
    </w:rPr>
  </w:style>
  <w:style w:type="character" w:customStyle="1" w:styleId="9Char">
    <w:name w:val="标题 9 Char"/>
    <w:basedOn w:val="a0"/>
    <w:link w:val="9"/>
    <w:rsid w:val="00E81C90"/>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locked/>
    <w:rsid w:val="005D0506"/>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E81C90"/>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E81C90"/>
    <w:rPr>
      <w:rFonts w:ascii="Tahoma" w:hAnsi="Tahoma" w:cs="Tahoma"/>
      <w:sz w:val="16"/>
      <w:szCs w:val="16"/>
      <w:lang w:val="en-GB" w:eastAsia="en-US"/>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Char4">
    <w:name w:val="文档结构图 Char"/>
    <w:basedOn w:val="a0"/>
    <w:link w:val="af0"/>
    <w:semiHidden/>
    <w:rsid w:val="00E81C90"/>
    <w:rPr>
      <w:rFonts w:ascii="Tahoma" w:hAnsi="Tahoma" w:cs="Tahoma"/>
      <w:shd w:val="clear" w:color="auto" w:fill="000080"/>
      <w:lang w:val="en-GB" w:eastAsia="en-US"/>
    </w:rPr>
  </w:style>
  <w:style w:type="character" w:styleId="af1">
    <w:name w:val="Emphasis"/>
    <w:qFormat/>
    <w:rsid w:val="00E81C90"/>
    <w:rPr>
      <w:i/>
      <w:iCs w:val="0"/>
    </w:rPr>
  </w:style>
  <w:style w:type="character" w:styleId="af2">
    <w:name w:val="Strong"/>
    <w:qFormat/>
    <w:rsid w:val="00E81C90"/>
    <w:rPr>
      <w:b/>
      <w:bCs w:val="0"/>
    </w:rPr>
  </w:style>
  <w:style w:type="character" w:customStyle="1" w:styleId="Char5">
    <w:name w:val="正文文本 Char"/>
    <w:basedOn w:val="a0"/>
    <w:link w:val="af3"/>
    <w:semiHidden/>
    <w:rsid w:val="00E81C90"/>
    <w:rPr>
      <w:rFonts w:ascii="Times New Roman" w:hAnsi="Times New Roman"/>
      <w:lang w:val="en-GB" w:eastAsia="en-US"/>
    </w:rPr>
  </w:style>
  <w:style w:type="paragraph" w:styleId="af3">
    <w:name w:val="Body Text"/>
    <w:basedOn w:val="a"/>
    <w:link w:val="Char5"/>
    <w:semiHidden/>
    <w:unhideWhenUsed/>
    <w:rsid w:val="00E81C90"/>
    <w:pPr>
      <w:autoSpaceDN w:val="0"/>
    </w:pPr>
  </w:style>
  <w:style w:type="character" w:customStyle="1" w:styleId="Char6">
    <w:name w:val="正文文本缩进 Char"/>
    <w:basedOn w:val="a0"/>
    <w:link w:val="af4"/>
    <w:semiHidden/>
    <w:rsid w:val="00E81C90"/>
    <w:rPr>
      <w:rFonts w:ascii="Times New Roman" w:hAnsi="Times New Roman"/>
      <w:sz w:val="22"/>
      <w:lang w:val="en-GB" w:eastAsia="en-US"/>
    </w:rPr>
  </w:style>
  <w:style w:type="paragraph" w:styleId="af4">
    <w:name w:val="Body Text Indent"/>
    <w:basedOn w:val="a"/>
    <w:link w:val="Char6"/>
    <w:semiHidden/>
    <w:unhideWhenUsed/>
    <w:rsid w:val="00E81C90"/>
    <w:pPr>
      <w:widowControl w:val="0"/>
      <w:autoSpaceDN w:val="0"/>
      <w:spacing w:after="0"/>
      <w:ind w:left="-142"/>
    </w:pPr>
    <w:rPr>
      <w:sz w:val="22"/>
    </w:rPr>
  </w:style>
  <w:style w:type="character" w:customStyle="1" w:styleId="2Char0">
    <w:name w:val="正文文本 2 Char"/>
    <w:basedOn w:val="a0"/>
    <w:link w:val="25"/>
    <w:semiHidden/>
    <w:rsid w:val="00E81C90"/>
    <w:rPr>
      <w:rFonts w:ascii="Helvetica" w:hAnsi="Helvetica"/>
      <w:i/>
      <w:lang w:val="en-US" w:eastAsia="en-US"/>
    </w:rPr>
  </w:style>
  <w:style w:type="paragraph" w:styleId="25">
    <w:name w:val="Body Text 2"/>
    <w:basedOn w:val="a"/>
    <w:link w:val="2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3Char0">
    <w:name w:val="正文文本 3 Char"/>
    <w:basedOn w:val="a0"/>
    <w:link w:val="33"/>
    <w:semiHidden/>
    <w:rsid w:val="00E81C90"/>
    <w:rPr>
      <w:rFonts w:ascii="Helvetica" w:hAnsi="Helvetica"/>
      <w:i/>
      <w:lang w:val="en-US" w:eastAsia="en-US"/>
    </w:rPr>
  </w:style>
  <w:style w:type="paragraph" w:styleId="33">
    <w:name w:val="Body Text 3"/>
    <w:basedOn w:val="a"/>
    <w:link w:val="3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2Char1">
    <w:name w:val="正文文本缩进 2 Char"/>
    <w:basedOn w:val="a0"/>
    <w:link w:val="26"/>
    <w:semiHidden/>
    <w:rsid w:val="00E81C90"/>
    <w:rPr>
      <w:rFonts w:ascii="Arial" w:hAnsi="Arial"/>
      <w:lang w:val="en-US" w:eastAsia="en-US"/>
    </w:rPr>
  </w:style>
  <w:style w:type="paragraph" w:styleId="26">
    <w:name w:val="Body Text Indent 2"/>
    <w:basedOn w:val="a"/>
    <w:link w:val="2Char1"/>
    <w:semiHidden/>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Char1">
    <w:name w:val="正文文本缩进 3 Char"/>
    <w:basedOn w:val="a0"/>
    <w:link w:val="34"/>
    <w:semiHidden/>
    <w:rsid w:val="00E81C90"/>
    <w:rPr>
      <w:rFonts w:ascii="Helvetica" w:hAnsi="Helvetica"/>
      <w:lang w:val="en-US" w:eastAsia="en-US"/>
    </w:rPr>
  </w:style>
  <w:style w:type="paragraph" w:styleId="34">
    <w:name w:val="Body Text Indent 3"/>
    <w:basedOn w:val="a"/>
    <w:link w:val="3Char1"/>
    <w:semiHidden/>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Char7">
    <w:name w:val="纯文本 Char"/>
    <w:basedOn w:val="a0"/>
    <w:link w:val="af5"/>
    <w:semiHidden/>
    <w:rsid w:val="00E81C90"/>
    <w:rPr>
      <w:rFonts w:ascii="Courier New" w:hAnsi="Courier New"/>
      <w:lang w:val="nb-NO" w:eastAsia="en-US"/>
    </w:rPr>
  </w:style>
  <w:style w:type="paragraph" w:styleId="af5">
    <w:name w:val="Plain Text"/>
    <w:basedOn w:val="a"/>
    <w:link w:val="Char7"/>
    <w:semiHidden/>
    <w:unhideWhenUsed/>
    <w:rsid w:val="00E81C90"/>
    <w:pPr>
      <w:autoSpaceDN w:val="0"/>
    </w:pPr>
    <w:rPr>
      <w:rFonts w:ascii="Courier New" w:hAnsi="Courier New"/>
      <w:lang w:val="nb-NO"/>
    </w:rPr>
  </w:style>
  <w:style w:type="paragraph" w:styleId="af6">
    <w:name w:val="List Paragraph"/>
    <w:basedOn w:val="a"/>
    <w:uiPriority w:val="34"/>
    <w:qFormat/>
    <w:rsid w:val="00E81C90"/>
    <w:pPr>
      <w:autoSpaceDN w:val="0"/>
      <w:ind w:firstLineChars="200" w:firstLine="420"/>
    </w:pPr>
    <w:rPr>
      <w:rFonts w:eastAsia="宋体"/>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2"/>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3"/>
      </w:numPr>
      <w:tabs>
        <w:tab w:val="clear" w:pos="3175"/>
        <w:tab w:val="clear" w:pos="3742"/>
        <w:tab w:val="num" w:pos="360"/>
        <w:tab w:val="left" w:pos="4253"/>
      </w:tabs>
      <w:ind w:left="4253" w:hanging="1191"/>
    </w:pPr>
  </w:style>
  <w:style w:type="paragraph" w:customStyle="1" w:styleId="cpde">
    <w:name w:val="cpde"/>
    <w:basedOn w:val="a"/>
    <w:rsid w:val="00E81C90"/>
    <w:pPr>
      <w:numPr>
        <w:numId w:val="4"/>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5"/>
      </w:numPr>
      <w:overflowPunct/>
      <w:autoSpaceDE/>
      <w:adjustRightInd/>
    </w:pPr>
  </w:style>
  <w:style w:type="paragraph" w:customStyle="1" w:styleId="nornal">
    <w:name w:val="nornal"/>
    <w:basedOn w:val="cpde"/>
    <w:rsid w:val="00E81C90"/>
    <w:pPr>
      <w:numPr>
        <w:numId w:val="6"/>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7"/>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2"/>
    <w:rsid w:val="00E81C90"/>
    <w:pPr>
      <w:overflowPunct w:val="0"/>
      <w:autoSpaceDE w:val="0"/>
      <w:autoSpaceDN w:val="0"/>
      <w:adjustRightInd w:val="0"/>
    </w:pPr>
  </w:style>
  <w:style w:type="paragraph" w:customStyle="1" w:styleId="IB3">
    <w:name w:val="IB3"/>
    <w:basedOn w:val="a"/>
    <w:rsid w:val="00E81C90"/>
    <w:pPr>
      <w:numPr>
        <w:numId w:val="9"/>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10"/>
      </w:numPr>
      <w:tabs>
        <w:tab w:val="left" w:pos="284"/>
      </w:tabs>
      <w:overflowPunct w:val="0"/>
      <w:autoSpaceDE w:val="0"/>
      <w:autoSpaceDN w:val="0"/>
      <w:adjustRightInd w:val="0"/>
    </w:pPr>
  </w:style>
  <w:style w:type="paragraph" w:customStyle="1" w:styleId="IB2">
    <w:name w:val="IB2"/>
    <w:basedOn w:val="a"/>
    <w:rsid w:val="00E81C90"/>
    <w:pPr>
      <w:numPr>
        <w:numId w:val="11"/>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2"/>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3"/>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4"/>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 w:type="character" w:customStyle="1" w:styleId="PLChar">
    <w:name w:val="PL Char"/>
    <w:link w:val="PL"/>
    <w:qFormat/>
    <w:locked/>
    <w:rsid w:val="003B390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ge.3gpp.org/rep/sa5/MnS/tree/28.541_Rel17_CR0535_Update_logicInterfaceId_of_EP_transport" TargetMode="Externa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2282-3BA5-43CD-B80C-14BAF7E05A0F}">
  <ds:schemaRefs/>
</ds:datastoreItem>
</file>

<file path=customXml/itemProps2.xml><?xml version="1.0" encoding="utf-8"?>
<ds:datastoreItem xmlns:ds="http://schemas.openxmlformats.org/officeDocument/2006/customXml" ds:itemID="{5D40325D-23D2-4F3B-B470-7D821B38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456</TotalTime>
  <Pages>23</Pages>
  <Words>7731</Words>
  <Characters>44071</Characters>
  <Application>Microsoft Office Word</Application>
  <DocSecurity>0</DocSecurity>
  <Lines>367</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51699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rev1</cp:lastModifiedBy>
  <cp:revision>88</cp:revision>
  <cp:lastPrinted>1899-12-31T23:00:00Z</cp:lastPrinted>
  <dcterms:created xsi:type="dcterms:W3CDTF">2020-02-03T08:32:00Z</dcterms:created>
  <dcterms:modified xsi:type="dcterms:W3CDTF">2021-09-01T01:32:00Z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(3)frqfuNIyZ1dT9V6laNV+I4iVBGeMKeaWhLo3AXyQL81wIFNkU8j6IIFbHNdA9He29TEV7W3h
laze8l7hQMo37VkEmIAjvdCybppHOCRmhI+dhuW4mK0Vo9Z2XMYto7G9XWDRPvhcjqJtqJuE
b2Er0T9n971oR4RouSy0FtoZ2iGvJho9E5o7WB/lXnYNuqoCrhAjnqAXeMk0kIqSz+PwWQz7
S9qbSvgZV1j2J8h5wA</vt:lpwstr>
  </property>
  <property fmtid="{D5CDD505-2E9C-101B-9397-08002B2CF9AE}" pid="22" name="_2015_ms_pID_7253431">
    <vt:lpwstr>cFsmMoDSrtelmqJshjcLYHM3f5cEkPA+As7eEUqh4bukGRSgO4QroL
9ef+BVXtRYvHldQE4J3tx7GRn2f2mO62jwD+98l7RlQUr4gh/k8Yun3qKoWOC8pSYumCW+fF
evrr7AIDwxWXHpEf2eHLQSdV5og1w9WhjRUHjIeDTGPYjgN/PKRhqxU2t0dyg8uEo0uaQ4hQ
XGx99O0n28J7xZWqOkdFKHaTfhcP/9j8v6++</vt:lpwstr>
  </property>
  <property fmtid="{D5CDD505-2E9C-101B-9397-08002B2CF9AE}" pid="23" name="_2015_ms_pID_7253432">
    <vt:lpwstr>Wg==</vt:lpwstr>
  </property>
</Properties>
</file>