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AAB8" w14:textId="6BD2C818" w:rsidR="00F32800" w:rsidRPr="007B70BB" w:rsidRDefault="00F32800" w:rsidP="00F32800">
      <w:pPr>
        <w:pStyle w:val="Header"/>
        <w:tabs>
          <w:tab w:val="right" w:pos="7088"/>
          <w:tab w:val="right" w:pos="9781"/>
        </w:tabs>
        <w:rPr>
          <w:rFonts w:cs="Arial"/>
          <w:b w:val="0"/>
          <w:bCs/>
          <w:noProof w:val="0"/>
          <w:sz w:val="22"/>
          <w:lang w:val="en-US"/>
        </w:rPr>
      </w:pPr>
      <w:r w:rsidRPr="007B70BB">
        <w:rPr>
          <w:rFonts w:cs="Arial"/>
          <w:bCs/>
          <w:noProof w:val="0"/>
          <w:sz w:val="22"/>
          <w:szCs w:val="22"/>
          <w:lang w:val="en-US"/>
        </w:rPr>
        <w:t xml:space="preserve">3GPP </w:t>
      </w:r>
      <w:bookmarkStart w:id="0" w:name="OLE_LINK50"/>
      <w:bookmarkStart w:id="1" w:name="OLE_LINK51"/>
      <w:bookmarkStart w:id="2" w:name="OLE_LINK52"/>
      <w:r w:rsidRPr="007B70BB">
        <w:rPr>
          <w:rFonts w:cs="Arial"/>
          <w:bCs/>
          <w:noProof w:val="0"/>
          <w:sz w:val="22"/>
          <w:szCs w:val="22"/>
          <w:lang w:val="en-US"/>
        </w:rPr>
        <w:t xml:space="preserve">TSG </w:t>
      </w:r>
      <w:r w:rsidRPr="007B70BB">
        <w:rPr>
          <w:rFonts w:cs="Arial"/>
          <w:noProof w:val="0"/>
          <w:sz w:val="22"/>
          <w:szCs w:val="22"/>
          <w:lang w:val="en-US"/>
        </w:rPr>
        <w:t>SA</w:t>
      </w:r>
      <w:r w:rsidRPr="007B70BB">
        <w:rPr>
          <w:rFonts w:cs="Arial"/>
          <w:bCs/>
          <w:noProof w:val="0"/>
          <w:sz w:val="22"/>
          <w:szCs w:val="22"/>
          <w:lang w:val="en-US"/>
        </w:rPr>
        <w:t xml:space="preserve"> WG</w:t>
      </w:r>
      <w:bookmarkEnd w:id="0"/>
      <w:bookmarkEnd w:id="1"/>
      <w:bookmarkEnd w:id="2"/>
      <w:r w:rsidRPr="007B70BB">
        <w:rPr>
          <w:rFonts w:cs="Arial"/>
          <w:bCs/>
          <w:noProof w:val="0"/>
          <w:sz w:val="22"/>
          <w:szCs w:val="22"/>
          <w:lang w:val="en-US"/>
        </w:rPr>
        <w:t xml:space="preserve">5 Meeting </w:t>
      </w:r>
      <w:r w:rsidRPr="007B70BB">
        <w:rPr>
          <w:rFonts w:cs="Arial"/>
          <w:noProof w:val="0"/>
          <w:sz w:val="22"/>
          <w:szCs w:val="22"/>
          <w:lang w:val="en-US"/>
        </w:rPr>
        <w:t>13</w:t>
      </w:r>
      <w:r w:rsidR="00A17CF0">
        <w:rPr>
          <w:rFonts w:cs="Arial"/>
          <w:noProof w:val="0"/>
          <w:sz w:val="22"/>
          <w:szCs w:val="22"/>
          <w:lang w:val="en-US"/>
        </w:rPr>
        <w:t>8</w:t>
      </w:r>
      <w:r w:rsidRPr="007B70BB">
        <w:rPr>
          <w:rFonts w:cs="Arial"/>
          <w:noProof w:val="0"/>
          <w:sz w:val="22"/>
          <w:szCs w:val="22"/>
          <w:lang w:val="en-US"/>
        </w:rPr>
        <w:t>-e</w:t>
      </w:r>
      <w:r w:rsidRPr="007B70BB">
        <w:rPr>
          <w:rFonts w:cs="Arial"/>
          <w:bCs/>
          <w:noProof w:val="0"/>
          <w:sz w:val="22"/>
          <w:szCs w:val="22"/>
          <w:lang w:val="en-US"/>
        </w:rPr>
        <w:tab/>
      </w:r>
      <w:r w:rsidRPr="007B70BB">
        <w:rPr>
          <w:rFonts w:cs="Arial"/>
          <w:bCs/>
          <w:noProof w:val="0"/>
          <w:sz w:val="22"/>
          <w:szCs w:val="22"/>
          <w:lang w:val="en-US"/>
        </w:rPr>
        <w:tab/>
      </w:r>
      <w:r w:rsidR="00CB29DC" w:rsidRPr="00CB29DC">
        <w:rPr>
          <w:rFonts w:cs="Arial"/>
          <w:noProof w:val="0"/>
          <w:sz w:val="22"/>
          <w:szCs w:val="22"/>
          <w:lang w:val="en-US"/>
        </w:rPr>
        <w:t>S5-2</w:t>
      </w:r>
      <w:r w:rsidR="003C62D6">
        <w:rPr>
          <w:rFonts w:cs="Arial"/>
          <w:noProof w:val="0"/>
          <w:sz w:val="22"/>
          <w:szCs w:val="22"/>
          <w:lang w:val="en-US"/>
        </w:rPr>
        <w:t>1</w:t>
      </w:r>
      <w:r w:rsidR="001C24B6">
        <w:rPr>
          <w:rFonts w:cs="Arial"/>
          <w:noProof w:val="0"/>
          <w:sz w:val="22"/>
          <w:szCs w:val="22"/>
          <w:lang w:val="en-US"/>
        </w:rPr>
        <w:t>4</w:t>
      </w:r>
      <w:r w:rsidR="002D0B88">
        <w:rPr>
          <w:rFonts w:cs="Arial"/>
          <w:noProof w:val="0"/>
          <w:sz w:val="22"/>
          <w:szCs w:val="22"/>
          <w:lang w:val="en-US"/>
        </w:rPr>
        <w:t>638</w:t>
      </w:r>
    </w:p>
    <w:p w14:paraId="33643B46" w14:textId="0527288C" w:rsidR="0010401F" w:rsidRPr="00EF76BA" w:rsidRDefault="00F32800" w:rsidP="00F32800">
      <w:pPr>
        <w:pStyle w:val="CRCoverPage"/>
        <w:outlineLvl w:val="0"/>
      </w:pPr>
      <w:r w:rsidRPr="007B70BB">
        <w:rPr>
          <w:b/>
          <w:bCs/>
          <w:sz w:val="22"/>
          <w:szCs w:val="22"/>
          <w:lang w:val="en-US"/>
        </w:rPr>
        <w:t xml:space="preserve">electronic meeting, online, </w:t>
      </w:r>
      <w:r w:rsidR="00A17CF0">
        <w:rPr>
          <w:b/>
          <w:bCs/>
          <w:sz w:val="22"/>
          <w:szCs w:val="22"/>
          <w:lang w:val="en-US"/>
        </w:rPr>
        <w:t>23</w:t>
      </w:r>
      <w:r w:rsidR="00D867B1">
        <w:rPr>
          <w:b/>
          <w:bCs/>
          <w:sz w:val="22"/>
          <w:szCs w:val="22"/>
          <w:vertAlign w:val="superscript"/>
          <w:lang w:val="en-US"/>
        </w:rPr>
        <w:t xml:space="preserve"> </w:t>
      </w:r>
      <w:r w:rsidR="00D867B1" w:rsidRPr="007B70BB">
        <w:rPr>
          <w:b/>
          <w:bCs/>
          <w:sz w:val="22"/>
          <w:szCs w:val="22"/>
          <w:lang w:val="en-US"/>
        </w:rPr>
        <w:t xml:space="preserve">- </w:t>
      </w:r>
      <w:r w:rsidR="00A17CF0">
        <w:rPr>
          <w:b/>
          <w:bCs/>
          <w:sz w:val="22"/>
          <w:szCs w:val="22"/>
          <w:lang w:val="en-US"/>
        </w:rPr>
        <w:t>31</w:t>
      </w:r>
      <w:r w:rsidR="00D867B1" w:rsidRPr="007B70BB">
        <w:rPr>
          <w:b/>
          <w:bCs/>
          <w:sz w:val="22"/>
          <w:szCs w:val="22"/>
          <w:lang w:val="en-US"/>
        </w:rPr>
        <w:t xml:space="preserve"> </w:t>
      </w:r>
      <w:r w:rsidR="00A17CF0">
        <w:rPr>
          <w:b/>
          <w:bCs/>
          <w:sz w:val="22"/>
          <w:szCs w:val="22"/>
          <w:lang w:val="en-US"/>
        </w:rPr>
        <w:t>August</w:t>
      </w:r>
      <w:r w:rsidR="00D867B1" w:rsidRPr="007B70BB">
        <w:rPr>
          <w:b/>
          <w:bCs/>
          <w:sz w:val="22"/>
          <w:szCs w:val="22"/>
          <w:lang w:val="en-US"/>
        </w:rPr>
        <w:t xml:space="preserve"> 202</w:t>
      </w:r>
      <w:r w:rsidR="00D867B1">
        <w:rPr>
          <w:b/>
          <w:bCs/>
          <w:sz w:val="22"/>
          <w:szCs w:val="22"/>
          <w:lang w:val="en-US"/>
        </w:rPr>
        <w:t xml:space="preserve">1 </w:t>
      </w:r>
      <w:r w:rsidR="00407A43" w:rsidRPr="007B70BB">
        <w:rPr>
          <w:b/>
          <w:bCs/>
          <w:sz w:val="24"/>
          <w:lang w:val="en-US"/>
        </w:rPr>
        <w:tab/>
      </w:r>
      <w:r w:rsidR="00184B6F" w:rsidRPr="007B70BB">
        <w:rPr>
          <w:b/>
          <w:bCs/>
          <w:sz w:val="24"/>
          <w:lang w:val="en-US"/>
        </w:rPr>
        <w:tab/>
      </w:r>
      <w:r w:rsidR="00184B6F" w:rsidRPr="007B70BB">
        <w:rPr>
          <w:b/>
          <w:bCs/>
          <w:sz w:val="24"/>
          <w:lang w:val="en-US"/>
        </w:rPr>
        <w:tab/>
      </w:r>
      <w:r w:rsidR="00184B6F" w:rsidRPr="007B70BB">
        <w:rPr>
          <w:b/>
          <w:bCs/>
          <w:sz w:val="24"/>
          <w:lang w:val="en-US"/>
        </w:rPr>
        <w:tab/>
      </w:r>
      <w:r w:rsidR="00B350D8" w:rsidRPr="007B70BB">
        <w:rPr>
          <w:b/>
          <w:bCs/>
          <w:sz w:val="24"/>
          <w:lang w:val="en-US"/>
        </w:rPr>
        <w:tab/>
      </w:r>
      <w:r w:rsidR="003C62D6">
        <w:rPr>
          <w:b/>
          <w:bCs/>
          <w:sz w:val="24"/>
          <w:lang w:val="en-US"/>
        </w:rPr>
        <w:t xml:space="preserve">   </w:t>
      </w:r>
      <w:r w:rsidR="00D867B1">
        <w:rPr>
          <w:b/>
          <w:bCs/>
          <w:sz w:val="24"/>
          <w:lang w:val="en-US"/>
        </w:rPr>
        <w:t xml:space="preserve">                 </w:t>
      </w:r>
      <w:r w:rsidR="00EF76BA">
        <w:t xml:space="preserve">revision for </w:t>
      </w:r>
      <w:r w:rsidR="00EF76BA" w:rsidRPr="00EF76BA">
        <w:t>S5</w:t>
      </w:r>
      <w:r w:rsidR="003C62D6">
        <w:t>-21</w:t>
      </w:r>
      <w:r w:rsidR="002D0B88">
        <w:t>4468</w:t>
      </w:r>
    </w:p>
    <w:p w14:paraId="2742AB85" w14:textId="010FFC31" w:rsidR="00C022E3" w:rsidRPr="007B70BB" w:rsidRDefault="00C022E3">
      <w:pPr>
        <w:keepNext/>
        <w:tabs>
          <w:tab w:val="left" w:pos="2127"/>
        </w:tabs>
        <w:spacing w:after="0"/>
        <w:ind w:left="2126" w:hanging="2126"/>
        <w:outlineLvl w:val="0"/>
        <w:rPr>
          <w:rFonts w:ascii="Arial" w:hAnsi="Arial"/>
          <w:b/>
        </w:rPr>
      </w:pPr>
      <w:r w:rsidRPr="007B70BB">
        <w:rPr>
          <w:rFonts w:ascii="Arial" w:hAnsi="Arial"/>
          <w:b/>
        </w:rPr>
        <w:t>Source:</w:t>
      </w:r>
      <w:r w:rsidRPr="007B70BB">
        <w:rPr>
          <w:rFonts w:ascii="Arial" w:hAnsi="Arial"/>
          <w:b/>
        </w:rPr>
        <w:tab/>
      </w:r>
      <w:r w:rsidR="004147AB" w:rsidRPr="007B70BB">
        <w:rPr>
          <w:rFonts w:ascii="Arial" w:hAnsi="Arial"/>
          <w:b/>
        </w:rPr>
        <w:t>Nokia, Nokia Shanghai Bell</w:t>
      </w:r>
      <w:ins w:id="3" w:author="pj-1" w:date="2021-08-18T10:09:00Z">
        <w:r w:rsidR="008157F3">
          <w:rPr>
            <w:rFonts w:ascii="Arial" w:hAnsi="Arial"/>
            <w:b/>
          </w:rPr>
          <w:t xml:space="preserve">, </w:t>
        </w:r>
      </w:ins>
      <w:ins w:id="4" w:author="pj-1" w:date="2021-08-18T10:11:00Z">
        <w:r w:rsidR="008157F3" w:rsidRPr="006B443F">
          <w:rPr>
            <w:rFonts w:ascii="Arial" w:hAnsi="Arial"/>
            <w:b/>
          </w:rPr>
          <w:t>TELEFONICA S.A.</w:t>
        </w:r>
      </w:ins>
    </w:p>
    <w:p w14:paraId="43BAE4E8" w14:textId="77777777" w:rsidR="00C022E3" w:rsidRPr="007B70BB" w:rsidRDefault="00C022E3">
      <w:pPr>
        <w:keepNext/>
        <w:tabs>
          <w:tab w:val="left" w:pos="2127"/>
        </w:tabs>
        <w:spacing w:after="0"/>
        <w:ind w:left="2126" w:hanging="2126"/>
        <w:outlineLvl w:val="0"/>
        <w:rPr>
          <w:rFonts w:ascii="Arial" w:hAnsi="Arial"/>
          <w:b/>
        </w:rPr>
      </w:pPr>
      <w:r w:rsidRPr="007B70BB">
        <w:rPr>
          <w:rFonts w:ascii="Arial" w:hAnsi="Arial" w:cs="Arial"/>
          <w:b/>
        </w:rPr>
        <w:t>Title:</w:t>
      </w:r>
      <w:r w:rsidRPr="007B70BB">
        <w:rPr>
          <w:rFonts w:ascii="Arial" w:hAnsi="Arial" w:cs="Arial"/>
          <w:b/>
        </w:rPr>
        <w:tab/>
      </w:r>
      <w:r w:rsidR="00A17CF0">
        <w:rPr>
          <w:rFonts w:ascii="Arial" w:hAnsi="Arial" w:cs="Arial"/>
          <w:b/>
        </w:rPr>
        <w:t>management data isolation</w:t>
      </w:r>
    </w:p>
    <w:p w14:paraId="73EC7F14" w14:textId="77777777" w:rsidR="00C022E3" w:rsidRPr="007B70BB" w:rsidRDefault="00C022E3">
      <w:pPr>
        <w:keepNext/>
        <w:tabs>
          <w:tab w:val="left" w:pos="2127"/>
        </w:tabs>
        <w:spacing w:after="0"/>
        <w:ind w:left="2126" w:hanging="2126"/>
        <w:outlineLvl w:val="0"/>
        <w:rPr>
          <w:rFonts w:ascii="Arial" w:hAnsi="Arial"/>
          <w:b/>
          <w:lang w:eastAsia="zh-CN"/>
        </w:rPr>
      </w:pPr>
      <w:r w:rsidRPr="007B70BB">
        <w:rPr>
          <w:rFonts w:ascii="Arial" w:hAnsi="Arial"/>
          <w:b/>
        </w:rPr>
        <w:t>Document for:</w:t>
      </w:r>
      <w:r w:rsidRPr="007B70BB">
        <w:rPr>
          <w:rFonts w:ascii="Arial" w:hAnsi="Arial"/>
          <w:b/>
        </w:rPr>
        <w:tab/>
      </w:r>
      <w:r w:rsidR="00596531">
        <w:rPr>
          <w:rFonts w:ascii="Arial" w:hAnsi="Arial"/>
          <w:b/>
          <w:lang w:eastAsia="zh-CN"/>
        </w:rPr>
        <w:t>A</w:t>
      </w:r>
      <w:r w:rsidR="00A47A00">
        <w:rPr>
          <w:rFonts w:ascii="Arial" w:hAnsi="Arial"/>
          <w:b/>
          <w:lang w:eastAsia="zh-CN"/>
        </w:rPr>
        <w:t>pproval</w:t>
      </w:r>
    </w:p>
    <w:p w14:paraId="52D42A8F" w14:textId="77777777" w:rsidR="00C022E3" w:rsidRPr="007B70BB" w:rsidRDefault="00C022E3">
      <w:pPr>
        <w:keepNext/>
        <w:pBdr>
          <w:bottom w:val="single" w:sz="4" w:space="1" w:color="auto"/>
        </w:pBdr>
        <w:tabs>
          <w:tab w:val="left" w:pos="2127"/>
        </w:tabs>
        <w:spacing w:after="0"/>
        <w:ind w:left="2126" w:hanging="2126"/>
        <w:rPr>
          <w:rFonts w:ascii="Arial" w:hAnsi="Arial"/>
          <w:b/>
          <w:lang w:eastAsia="zh-CN"/>
        </w:rPr>
      </w:pPr>
      <w:r w:rsidRPr="007B70BB">
        <w:rPr>
          <w:rFonts w:ascii="Arial" w:hAnsi="Arial"/>
          <w:b/>
        </w:rPr>
        <w:t>Agenda Item:</w:t>
      </w:r>
      <w:r w:rsidRPr="007B70BB">
        <w:rPr>
          <w:rFonts w:ascii="Arial" w:hAnsi="Arial"/>
          <w:b/>
        </w:rPr>
        <w:tab/>
      </w:r>
      <w:r w:rsidR="003E14B0">
        <w:rPr>
          <w:rFonts w:ascii="Arial" w:hAnsi="Arial"/>
          <w:b/>
        </w:rPr>
        <w:t>6.5.</w:t>
      </w:r>
      <w:r w:rsidR="00A17CF0">
        <w:rPr>
          <w:rFonts w:ascii="Arial" w:hAnsi="Arial"/>
          <w:b/>
        </w:rPr>
        <w:t>3</w:t>
      </w:r>
    </w:p>
    <w:p w14:paraId="30719960" w14:textId="77777777" w:rsidR="00C022E3" w:rsidRPr="007B70BB" w:rsidRDefault="00C022E3">
      <w:pPr>
        <w:pStyle w:val="Heading1"/>
        <w:rPr>
          <w:lang w:val="en-US"/>
        </w:rPr>
      </w:pPr>
      <w:r w:rsidRPr="007B70BB">
        <w:rPr>
          <w:lang w:val="en-US"/>
        </w:rPr>
        <w:t>1</w:t>
      </w:r>
      <w:r w:rsidRPr="007B70BB">
        <w:rPr>
          <w:lang w:val="en-US"/>
        </w:rPr>
        <w:tab/>
        <w:t>Decision/action requested</w:t>
      </w:r>
    </w:p>
    <w:p w14:paraId="1115C128" w14:textId="77777777" w:rsidR="00C022E3" w:rsidRPr="007B70BB" w:rsidRDefault="001F2F0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1F2F03">
        <w:rPr>
          <w:b/>
          <w:i/>
        </w:rPr>
        <w:t xml:space="preserve">The group is asked to discuss and </w:t>
      </w:r>
      <w:r w:rsidR="00596531">
        <w:rPr>
          <w:b/>
          <w:i/>
        </w:rPr>
        <w:t>approve</w:t>
      </w:r>
      <w:r w:rsidRPr="001F2F03">
        <w:rPr>
          <w:b/>
          <w:i/>
        </w:rPr>
        <w:t xml:space="preserve"> the proposal.</w:t>
      </w:r>
      <w:r w:rsidR="00C022E3" w:rsidRPr="007B70BB">
        <w:rPr>
          <w:b/>
          <w:i/>
        </w:rPr>
        <w:t>.</w:t>
      </w:r>
    </w:p>
    <w:p w14:paraId="0A9FE7BD" w14:textId="77777777" w:rsidR="00C022E3" w:rsidRPr="007B70BB" w:rsidRDefault="00C022E3">
      <w:pPr>
        <w:pStyle w:val="Heading1"/>
        <w:rPr>
          <w:lang w:val="en-US"/>
        </w:rPr>
      </w:pPr>
      <w:r w:rsidRPr="007B70BB">
        <w:rPr>
          <w:lang w:val="en-US"/>
        </w:rPr>
        <w:t>2</w:t>
      </w:r>
      <w:r w:rsidRPr="007B70BB">
        <w:rPr>
          <w:lang w:val="en-US"/>
        </w:rPr>
        <w:tab/>
        <w:t>References</w:t>
      </w:r>
    </w:p>
    <w:p w14:paraId="3389E6B9" w14:textId="77777777" w:rsidR="004147AB" w:rsidRDefault="001F2F03">
      <w:pPr>
        <w:pStyle w:val="Reference"/>
        <w:rPr>
          <w:color w:val="000000"/>
        </w:rPr>
      </w:pPr>
      <w:r w:rsidRPr="007B70BB">
        <w:rPr>
          <w:color w:val="000000"/>
        </w:rPr>
        <w:t xml:space="preserve"> </w:t>
      </w:r>
      <w:r w:rsidR="004147AB" w:rsidRPr="007B70BB">
        <w:rPr>
          <w:color w:val="000000"/>
        </w:rPr>
        <w:t>[1]</w:t>
      </w:r>
      <w:r w:rsidR="004147AB" w:rsidRPr="007B70BB">
        <w:rPr>
          <w:color w:val="000000"/>
        </w:rPr>
        <w:tab/>
        <w:t>3GPP TR 28.81</w:t>
      </w:r>
      <w:r w:rsidR="00A17CF0">
        <w:rPr>
          <w:color w:val="000000"/>
        </w:rPr>
        <w:t>1</w:t>
      </w:r>
      <w:r w:rsidR="004147AB" w:rsidRPr="007B70BB">
        <w:rPr>
          <w:color w:val="000000"/>
        </w:rPr>
        <w:t>: "Management and orchestration;</w:t>
      </w:r>
      <w:r w:rsidR="003C62D6" w:rsidRPr="003C62D6">
        <w:t xml:space="preserve"> </w:t>
      </w:r>
      <w:r w:rsidR="00A17CF0" w:rsidRPr="00A17CF0">
        <w:t>Network Slice Management Enhancement</w:t>
      </w:r>
      <w:r w:rsidR="004147AB" w:rsidRPr="007B70BB">
        <w:rPr>
          <w:color w:val="000000"/>
        </w:rPr>
        <w:t>"</w:t>
      </w:r>
    </w:p>
    <w:p w14:paraId="4C650F5D" w14:textId="77777777" w:rsidR="00514501" w:rsidRDefault="00514501">
      <w:pPr>
        <w:pStyle w:val="Reference"/>
        <w:rPr>
          <w:color w:val="000000"/>
        </w:rPr>
      </w:pPr>
      <w:r>
        <w:rPr>
          <w:color w:val="000000"/>
        </w:rPr>
        <w:t xml:space="preserve"> [2]</w:t>
      </w:r>
      <w:r>
        <w:rPr>
          <w:color w:val="000000"/>
        </w:rPr>
        <w:tab/>
        <w:t>GSMA NG.116: "</w:t>
      </w:r>
      <w:r w:rsidRPr="00514501">
        <w:rPr>
          <w:color w:val="000000"/>
        </w:rPr>
        <w:t>Generic Network Slice Template</w:t>
      </w:r>
      <w:r>
        <w:rPr>
          <w:color w:val="000000"/>
        </w:rPr>
        <w:t>"</w:t>
      </w:r>
    </w:p>
    <w:p w14:paraId="5C0B398D" w14:textId="77777777" w:rsidR="00C022E3" w:rsidRPr="007B70BB" w:rsidRDefault="00C022E3">
      <w:pPr>
        <w:pStyle w:val="Heading1"/>
        <w:rPr>
          <w:lang w:val="en-US"/>
        </w:rPr>
      </w:pPr>
      <w:r w:rsidRPr="007B70BB">
        <w:rPr>
          <w:lang w:val="en-US"/>
        </w:rPr>
        <w:t>3</w:t>
      </w:r>
      <w:r w:rsidRPr="007B70BB">
        <w:rPr>
          <w:lang w:val="en-US"/>
        </w:rPr>
        <w:tab/>
        <w:t>Rationale</w:t>
      </w:r>
    </w:p>
    <w:p w14:paraId="35ABBD1A" w14:textId="77777777" w:rsidR="00514501" w:rsidRPr="00514501" w:rsidRDefault="00514501" w:rsidP="00514501">
      <w:pPr>
        <w:rPr>
          <w:color w:val="000000"/>
        </w:rPr>
      </w:pPr>
      <w:r w:rsidRPr="00514501">
        <w:rPr>
          <w:color w:val="000000"/>
        </w:rPr>
        <w:t xml:space="preserve">GSMA defined attribute in General Slice Template (GST) to isolate resource of network slices in different levels (refer to GSMA NG.116). E.g., there’s physical or logical isolation, the physical isolation includes processor, memory and network isolation, and logical isolation includes virtual resource, network function or service/tenant isolation, etc.  </w:t>
      </w:r>
    </w:p>
    <w:p w14:paraId="188250FC" w14:textId="77777777" w:rsidR="00514501" w:rsidRPr="00514501" w:rsidRDefault="00514501" w:rsidP="00514501">
      <w:pPr>
        <w:rPr>
          <w:color w:val="000000"/>
        </w:rPr>
      </w:pPr>
      <w:r>
        <w:rPr>
          <w:color w:val="000000"/>
        </w:rPr>
        <w:t>As data is critical asset of a network slice customer (NSC) for its business and operation, in GSMA GST,  t</w:t>
      </w:r>
      <w:r w:rsidRPr="00514501">
        <w:rPr>
          <w:color w:val="000000"/>
        </w:rPr>
        <w:t xml:space="preserve">he data of </w:t>
      </w:r>
      <w:r>
        <w:rPr>
          <w:color w:val="000000"/>
        </w:rPr>
        <w:t>one</w:t>
      </w:r>
      <w:r w:rsidRPr="00514501">
        <w:rPr>
          <w:color w:val="000000"/>
        </w:rPr>
        <w:t xml:space="preserve"> </w:t>
      </w:r>
      <w:r>
        <w:rPr>
          <w:color w:val="000000"/>
        </w:rPr>
        <w:t>NSC</w:t>
      </w:r>
      <w:r w:rsidRPr="00514501">
        <w:rPr>
          <w:color w:val="000000"/>
        </w:rPr>
        <w:t xml:space="preserve"> is always required to isolate from other NSCs even for the least strict isolation level - service/tenant isolation</w:t>
      </w:r>
      <w:r>
        <w:rPr>
          <w:color w:val="000000"/>
        </w:rPr>
        <w:t>.</w:t>
      </w:r>
    </w:p>
    <w:p w14:paraId="5A699269" w14:textId="77777777" w:rsidR="00C022E3" w:rsidRPr="007B70BB" w:rsidRDefault="00697D48">
      <w:pPr>
        <w:rPr>
          <w:i/>
        </w:rPr>
      </w:pPr>
      <w:r>
        <w:rPr>
          <w:color w:val="000000"/>
        </w:rPr>
        <w:t xml:space="preserve">This pCR is to introduce a new use case </w:t>
      </w:r>
      <w:r w:rsidR="00244EDA">
        <w:rPr>
          <w:color w:val="000000"/>
        </w:rPr>
        <w:t>on</w:t>
      </w:r>
      <w:r>
        <w:rPr>
          <w:color w:val="000000"/>
        </w:rPr>
        <w:t xml:space="preserve"> management data isolation</w:t>
      </w:r>
      <w:r w:rsidR="00244EDA">
        <w:rPr>
          <w:color w:val="000000"/>
        </w:rPr>
        <w:t xml:space="preserve"> for </w:t>
      </w:r>
      <w:r>
        <w:rPr>
          <w:color w:val="000000"/>
        </w:rPr>
        <w:t>network slice customers, and proposed potential requirements and solutions.</w:t>
      </w:r>
    </w:p>
    <w:p w14:paraId="1F22AF32" w14:textId="77777777" w:rsidR="00C022E3" w:rsidRPr="007B70BB" w:rsidRDefault="00C022E3">
      <w:pPr>
        <w:pStyle w:val="Heading1"/>
        <w:rPr>
          <w:lang w:val="en-US"/>
        </w:rPr>
      </w:pPr>
      <w:r w:rsidRPr="007B70BB">
        <w:rPr>
          <w:lang w:val="en-US"/>
        </w:rPr>
        <w:t>4</w:t>
      </w:r>
      <w:r w:rsidRPr="007B70BB">
        <w:rPr>
          <w:lang w:val="en-US"/>
        </w:rPr>
        <w:tab/>
        <w:t>Detailed proposal</w:t>
      </w:r>
    </w:p>
    <w:p w14:paraId="10A7DDF8" w14:textId="77777777" w:rsidR="00C022E3" w:rsidRPr="007B70BB" w:rsidRDefault="00C022E3">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47AB" w:rsidRPr="007B70BB" w14:paraId="490ED4AF" w14:textId="77777777" w:rsidTr="008351AE">
        <w:tc>
          <w:tcPr>
            <w:tcW w:w="9639" w:type="dxa"/>
            <w:shd w:val="clear" w:color="auto" w:fill="FFFFCC"/>
            <w:vAlign w:val="center"/>
          </w:tcPr>
          <w:p w14:paraId="12FB2D8A" w14:textId="77777777" w:rsidR="004147AB" w:rsidRPr="007B70BB" w:rsidRDefault="004147AB" w:rsidP="008351AE">
            <w:pPr>
              <w:jc w:val="center"/>
              <w:rPr>
                <w:rFonts w:ascii="Arial" w:hAnsi="Arial" w:cs="Arial"/>
                <w:b/>
                <w:bCs/>
                <w:sz w:val="28"/>
                <w:szCs w:val="28"/>
              </w:rPr>
            </w:pPr>
            <w:bookmarkStart w:id="5" w:name="_Hlk55312680"/>
            <w:r w:rsidRPr="007B70BB">
              <w:rPr>
                <w:rFonts w:ascii="Arial" w:hAnsi="Arial" w:cs="Arial"/>
                <w:b/>
                <w:bCs/>
                <w:sz w:val="28"/>
                <w:szCs w:val="28"/>
                <w:lang w:eastAsia="zh-CN"/>
              </w:rPr>
              <w:t>Start of 1</w:t>
            </w:r>
            <w:r w:rsidRPr="007B70BB">
              <w:rPr>
                <w:rFonts w:ascii="Arial" w:hAnsi="Arial" w:cs="Arial"/>
                <w:b/>
                <w:bCs/>
                <w:sz w:val="28"/>
                <w:szCs w:val="28"/>
                <w:vertAlign w:val="superscript"/>
                <w:lang w:eastAsia="zh-CN"/>
              </w:rPr>
              <w:t>st</w:t>
            </w:r>
            <w:r w:rsidRPr="007B70BB">
              <w:rPr>
                <w:rFonts w:ascii="Arial" w:hAnsi="Arial" w:cs="Arial"/>
                <w:b/>
                <w:bCs/>
                <w:sz w:val="28"/>
                <w:szCs w:val="28"/>
                <w:lang w:eastAsia="zh-CN"/>
              </w:rPr>
              <w:t xml:space="preserve"> Change</w:t>
            </w:r>
          </w:p>
        </w:tc>
      </w:tr>
    </w:tbl>
    <w:p w14:paraId="59021756" w14:textId="77777777" w:rsidR="00D52110" w:rsidRDefault="00D52110" w:rsidP="00D52110">
      <w:pPr>
        <w:pStyle w:val="Heading2"/>
        <w:overflowPunct w:val="0"/>
        <w:autoSpaceDE w:val="0"/>
        <w:autoSpaceDN w:val="0"/>
        <w:adjustRightInd w:val="0"/>
        <w:textAlignment w:val="baseline"/>
        <w:rPr>
          <w:ins w:id="6" w:author="pj" w:date="2021-08-13T21:50:00Z"/>
          <w:lang w:val="en-US"/>
        </w:rPr>
      </w:pPr>
      <w:bookmarkStart w:id="7" w:name="_Toc72995037"/>
      <w:bookmarkEnd w:id="5"/>
      <w:ins w:id="8" w:author="pj" w:date="2021-08-13T21:50:00Z">
        <w:r>
          <w:rPr>
            <w:lang w:val="en-US"/>
          </w:rPr>
          <w:t>5.x</w:t>
        </w:r>
        <w:r>
          <w:rPr>
            <w:lang w:val="en-US"/>
          </w:rPr>
          <w:tab/>
          <w:t xml:space="preserve">Use case – </w:t>
        </w:r>
        <w:bookmarkStart w:id="9" w:name="_Hlk55582280"/>
        <w:r>
          <w:rPr>
            <w:lang w:val="en-US"/>
          </w:rPr>
          <w:t>management data isolation for different network slice customer</w:t>
        </w:r>
        <w:bookmarkEnd w:id="7"/>
        <w:bookmarkEnd w:id="9"/>
        <w:r>
          <w:rPr>
            <w:lang w:val="en-US"/>
          </w:rPr>
          <w:t>s</w:t>
        </w:r>
      </w:ins>
    </w:p>
    <w:p w14:paraId="40462F4F" w14:textId="77777777" w:rsidR="00D52110" w:rsidRDefault="00D52110" w:rsidP="00D52110">
      <w:pPr>
        <w:pStyle w:val="Heading3"/>
        <w:rPr>
          <w:ins w:id="10" w:author="pj" w:date="2021-08-13T21:50:00Z"/>
          <w:lang w:eastAsia="zh-CN"/>
        </w:rPr>
      </w:pPr>
      <w:bookmarkStart w:id="11" w:name="_Toc72995038"/>
      <w:ins w:id="12" w:author="pj" w:date="2021-08-13T21:50:00Z">
        <w:r>
          <w:rPr>
            <w:lang w:eastAsia="zh-CN"/>
          </w:rPr>
          <w:t>5.x.1</w:t>
        </w:r>
        <w:r>
          <w:rPr>
            <w:lang w:eastAsia="zh-CN"/>
          </w:rPr>
          <w:tab/>
        </w:r>
        <w:bookmarkEnd w:id="11"/>
        <w:r>
          <w:rPr>
            <w:lang w:eastAsia="zh-CN"/>
          </w:rPr>
          <w:t>Description</w:t>
        </w:r>
      </w:ins>
    </w:p>
    <w:p w14:paraId="5F91C735" w14:textId="77777777" w:rsidR="00D52110" w:rsidRPr="00244EDA" w:rsidRDefault="00D52110" w:rsidP="00D52110">
      <w:pPr>
        <w:rPr>
          <w:ins w:id="13" w:author="pj" w:date="2021-08-13T21:50:00Z"/>
          <w:lang w:eastAsia="zh-CN"/>
        </w:rPr>
      </w:pPr>
      <w:ins w:id="14" w:author="pj" w:date="2021-08-13T21:50:00Z">
        <w:r w:rsidRPr="00244EDA">
          <w:rPr>
            <w:lang w:eastAsia="zh-CN"/>
          </w:rPr>
          <w:t>There are different types of data in 5G network, including</w:t>
        </w:r>
        <w:r>
          <w:rPr>
            <w:lang w:eastAsia="zh-CN"/>
          </w:rPr>
          <w:t xml:space="preserve"> management data, signaling data and application data.</w:t>
        </w:r>
        <w:r w:rsidRPr="00244EDA">
          <w:rPr>
            <w:lang w:eastAsia="zh-CN"/>
          </w:rPr>
          <w:t xml:space="preserve"> </w:t>
        </w:r>
        <w:r>
          <w:rPr>
            <w:lang w:eastAsia="zh-CN"/>
          </w:rPr>
          <w:t>Management data include business related data, e.g., c</w:t>
        </w:r>
        <w:r w:rsidRPr="00244EDA">
          <w:rPr>
            <w:lang w:eastAsia="zh-CN"/>
          </w:rPr>
          <w:t>harging information, SLA, tenant profile, subscriber data, etc.</w:t>
        </w:r>
        <w:r>
          <w:rPr>
            <w:lang w:eastAsia="zh-CN"/>
          </w:rPr>
          <w:t xml:space="preserve">, and operation related data, e.g. CM, PM, FM data, log, trace, MDT, QoE, policy, analytics report, software, etc. </w:t>
        </w:r>
      </w:ins>
    </w:p>
    <w:p w14:paraId="76943077" w14:textId="77777777" w:rsidR="00D52110" w:rsidRPr="004C26C7" w:rsidRDefault="00D52110" w:rsidP="00D52110">
      <w:pPr>
        <w:rPr>
          <w:ins w:id="15" w:author="pj" w:date="2021-08-13T21:50:00Z"/>
          <w:b/>
          <w:bCs/>
          <w:lang w:eastAsia="zh-CN"/>
        </w:rPr>
      </w:pPr>
      <w:ins w:id="16" w:author="pj" w:date="2021-08-13T21:50:00Z">
        <w:r w:rsidRPr="004C26C7">
          <w:rPr>
            <w:b/>
            <w:bCs/>
            <w:lang w:eastAsia="zh-CN"/>
          </w:rPr>
          <w:t>The data can be in different stage</w:t>
        </w:r>
        <w:r>
          <w:rPr>
            <w:b/>
            <w:bCs/>
            <w:lang w:eastAsia="zh-CN"/>
          </w:rPr>
          <w:t>s</w:t>
        </w:r>
        <w:r w:rsidRPr="004C26C7">
          <w:rPr>
            <w:b/>
            <w:bCs/>
            <w:lang w:eastAsia="zh-CN"/>
          </w:rPr>
          <w:t xml:space="preserve">: </w:t>
        </w:r>
      </w:ins>
    </w:p>
    <w:p w14:paraId="2E143ADF" w14:textId="6F32D190" w:rsidR="00D52110" w:rsidDel="00794A47" w:rsidRDefault="00D52110" w:rsidP="00D52110">
      <w:pPr>
        <w:numPr>
          <w:ilvl w:val="0"/>
          <w:numId w:val="24"/>
        </w:numPr>
        <w:rPr>
          <w:ins w:id="17" w:author="pj" w:date="2021-08-13T21:50:00Z"/>
          <w:del w:id="18" w:author="pj-1" w:date="2021-08-25T13:07:00Z"/>
          <w:lang w:eastAsia="zh-CN"/>
        </w:rPr>
      </w:pPr>
      <w:ins w:id="19" w:author="pj" w:date="2021-08-13T21:50:00Z">
        <w:del w:id="20" w:author="pj-1" w:date="2021-08-25T13:07:00Z">
          <w:r w:rsidDel="00794A47">
            <w:rPr>
              <w:lang w:eastAsia="zh-CN"/>
            </w:rPr>
            <w:delText xml:space="preserve">in collection, e.g. monitoring data </w:delText>
          </w:r>
          <w:r w:rsidRPr="004C26C7" w:rsidDel="00794A47">
            <w:rPr>
              <w:lang w:eastAsia="zh-CN"/>
            </w:rPr>
            <w:delText>from MnF or NF</w:delText>
          </w:r>
          <w:r w:rsidDel="00794A47">
            <w:rPr>
              <w:lang w:eastAsia="zh-CN"/>
            </w:rPr>
            <w:delText xml:space="preserve">, </w:delText>
          </w:r>
          <w:r w:rsidRPr="004C26C7" w:rsidDel="00794A47">
            <w:rPr>
              <w:lang w:eastAsia="zh-CN"/>
            </w:rPr>
            <w:delText xml:space="preserve"> </w:delText>
          </w:r>
          <w:r w:rsidDel="00794A47">
            <w:rPr>
              <w:lang w:eastAsia="zh-CN"/>
            </w:rPr>
            <w:delText>provisioning data</w:delText>
          </w:r>
          <w:r w:rsidRPr="004C26C7" w:rsidDel="00794A47">
            <w:rPr>
              <w:lang w:eastAsia="zh-CN"/>
            </w:rPr>
            <w:delText xml:space="preserve"> from </w:delText>
          </w:r>
          <w:r w:rsidDel="00794A47">
            <w:rPr>
              <w:lang w:eastAsia="zh-CN"/>
            </w:rPr>
            <w:delText>management service consumer, etc..</w:delText>
          </w:r>
        </w:del>
      </w:ins>
    </w:p>
    <w:p w14:paraId="59233761" w14:textId="6E1DE299" w:rsidR="00D52110" w:rsidRDefault="00D52110" w:rsidP="003F2339">
      <w:pPr>
        <w:numPr>
          <w:ilvl w:val="0"/>
          <w:numId w:val="24"/>
        </w:numPr>
        <w:rPr>
          <w:ins w:id="21" w:author="pj" w:date="2021-08-13T21:50:00Z"/>
          <w:lang w:eastAsia="zh-CN"/>
        </w:rPr>
      </w:pPr>
      <w:ins w:id="22" w:author="pj" w:date="2021-08-13T21:50:00Z">
        <w:del w:id="23" w:author="pj-1" w:date="2021-08-25T13:07:00Z">
          <w:r w:rsidDel="00794A47">
            <w:rPr>
              <w:lang w:eastAsia="zh-CN"/>
            </w:rPr>
            <w:delText>in</w:delText>
          </w:r>
        </w:del>
        <w:r>
          <w:rPr>
            <w:lang w:eastAsia="zh-CN"/>
          </w:rPr>
          <w:t xml:space="preserve"> </w:t>
        </w:r>
      </w:ins>
      <w:ins w:id="24" w:author="pj-1" w:date="2021-08-25T13:07:00Z">
        <w:r w:rsidR="00794A47">
          <w:rPr>
            <w:lang w:eastAsia="zh-CN"/>
          </w:rPr>
          <w:t xml:space="preserve">at </w:t>
        </w:r>
      </w:ins>
      <w:ins w:id="25" w:author="pj" w:date="2021-08-13T21:50:00Z">
        <w:r>
          <w:rPr>
            <w:lang w:eastAsia="zh-CN"/>
          </w:rPr>
          <w:t>rest,</w:t>
        </w:r>
      </w:ins>
      <w:ins w:id="26" w:author="pj-1" w:date="2021-08-25T13:13:00Z">
        <w:r w:rsidR="00794A47">
          <w:rPr>
            <w:lang w:eastAsia="zh-CN"/>
          </w:rPr>
          <w:t xml:space="preserve"> </w:t>
        </w:r>
        <w:r w:rsidR="00794A47" w:rsidRPr="00794A47">
          <w:rPr>
            <w:lang w:eastAsia="zh-CN"/>
          </w:rPr>
          <w:t>data that is housed on computer data storage</w:t>
        </w:r>
      </w:ins>
      <w:ins w:id="27" w:author="pj-1" w:date="2021-08-25T13:15:00Z">
        <w:r w:rsidR="00794A47">
          <w:rPr>
            <w:lang w:eastAsia="zh-CN"/>
          </w:rPr>
          <w:t xml:space="preserve"> (</w:t>
        </w:r>
      </w:ins>
      <w:ins w:id="28" w:author="pj-1" w:date="2021-08-25T13:16:00Z">
        <w:r w:rsidR="00794A47">
          <w:rPr>
            <w:lang w:eastAsia="zh-CN"/>
          </w:rPr>
          <w:t>e.g. hard disk, CD, mobile, etc.</w:t>
        </w:r>
      </w:ins>
      <w:ins w:id="29" w:author="pj-1" w:date="2021-08-25T13:15:00Z">
        <w:r w:rsidR="00794A47">
          <w:rPr>
            <w:lang w:eastAsia="zh-CN"/>
          </w:rPr>
          <w:t>)</w:t>
        </w:r>
      </w:ins>
      <w:ins w:id="30" w:author="pj-1" w:date="2021-08-25T13:13:00Z">
        <w:r w:rsidR="00794A47" w:rsidRPr="00794A47">
          <w:rPr>
            <w:lang w:eastAsia="zh-CN"/>
          </w:rPr>
          <w:t xml:space="preserve"> in any digital form (e.g. </w:t>
        </w:r>
      </w:ins>
      <w:ins w:id="31" w:author="pj-1" w:date="2021-08-25T13:16:00Z">
        <w:r w:rsidR="00794A47">
          <w:rPr>
            <w:lang w:eastAsia="zh-CN"/>
          </w:rPr>
          <w:t>file</w:t>
        </w:r>
      </w:ins>
      <w:ins w:id="32" w:author="pj-1" w:date="2021-08-25T13:13:00Z">
        <w:r w:rsidR="00794A47" w:rsidRPr="00794A47">
          <w:rPr>
            <w:lang w:eastAsia="zh-CN"/>
          </w:rPr>
          <w:t>, databases, data warehouses, etc.).</w:t>
        </w:r>
      </w:ins>
      <w:ins w:id="33" w:author="pj" w:date="2021-08-13T21:50:00Z">
        <w:r>
          <w:rPr>
            <w:lang w:eastAsia="zh-CN"/>
          </w:rPr>
          <w:t xml:space="preserve"> </w:t>
        </w:r>
      </w:ins>
      <w:ins w:id="34" w:author="pj-1" w:date="2021-08-25T15:46:00Z">
        <w:r w:rsidR="00712B26">
          <w:rPr>
            <w:lang w:eastAsia="zh-CN"/>
          </w:rPr>
          <w:t xml:space="preserve"> </w:t>
        </w:r>
      </w:ins>
      <w:ins w:id="35" w:author="pj" w:date="2021-08-13T21:50:00Z">
        <w:r>
          <w:rPr>
            <w:lang w:eastAsia="zh-CN"/>
          </w:rPr>
          <w:t xml:space="preserve">e.g. management data stored in </w:t>
        </w:r>
        <w:r w:rsidRPr="004C26C7">
          <w:rPr>
            <w:lang w:eastAsia="zh-CN"/>
          </w:rPr>
          <w:t xml:space="preserve">central or distributed </w:t>
        </w:r>
        <w:r>
          <w:rPr>
            <w:lang w:eastAsia="zh-CN"/>
          </w:rPr>
          <w:t>database</w:t>
        </w:r>
      </w:ins>
      <w:ins w:id="36" w:author="pj-1" w:date="2021-08-25T13:18:00Z">
        <w:r w:rsidR="003F2339">
          <w:rPr>
            <w:lang w:eastAsia="zh-CN"/>
          </w:rPr>
          <w:t xml:space="preserve"> </w:t>
        </w:r>
      </w:ins>
      <w:ins w:id="37" w:author="pj" w:date="2021-08-13T21:50:00Z">
        <w:r>
          <w:rPr>
            <w:lang w:eastAsia="zh-CN"/>
          </w:rPr>
          <w:t>, etc..</w:t>
        </w:r>
      </w:ins>
      <w:ins w:id="38" w:author="pj-1" w:date="2021-08-25T13:18:00Z">
        <w:r w:rsidR="003F2339">
          <w:rPr>
            <w:lang w:eastAsia="zh-CN"/>
          </w:rPr>
          <w:t xml:space="preserve"> The data at rest </w:t>
        </w:r>
      </w:ins>
      <w:ins w:id="39" w:author="pj-1" w:date="2021-08-25T13:20:00Z">
        <w:r w:rsidR="003F2339">
          <w:rPr>
            <w:lang w:eastAsia="zh-CN"/>
          </w:rPr>
          <w:t xml:space="preserve">could be "stolen" by illegal </w:t>
        </w:r>
      </w:ins>
      <w:ins w:id="40" w:author="pj-1" w:date="2021-08-25T13:21:00Z">
        <w:r w:rsidR="003F2339">
          <w:rPr>
            <w:lang w:eastAsia="zh-CN"/>
          </w:rPr>
          <w:t>entities</w:t>
        </w:r>
      </w:ins>
      <w:ins w:id="41" w:author="pj-1" w:date="2021-08-25T13:26:00Z">
        <w:r w:rsidR="003F2339" w:rsidRPr="003F2339">
          <w:rPr>
            <w:lang w:eastAsia="zh-CN"/>
          </w:rPr>
          <w:t xml:space="preserve"> who can gain physical </w:t>
        </w:r>
      </w:ins>
      <w:ins w:id="42" w:author="pj-1" w:date="2021-08-25T13:27:00Z">
        <w:r w:rsidR="003F2339">
          <w:rPr>
            <w:lang w:eastAsia="zh-CN"/>
          </w:rPr>
          <w:t xml:space="preserve">or </w:t>
        </w:r>
        <w:r w:rsidR="003F2339" w:rsidRPr="003F2339">
          <w:rPr>
            <w:lang w:eastAsia="zh-CN"/>
          </w:rPr>
          <w:t xml:space="preserve">digitally </w:t>
        </w:r>
      </w:ins>
      <w:ins w:id="43" w:author="pj-1" w:date="2021-08-25T13:26:00Z">
        <w:r w:rsidR="003F2339" w:rsidRPr="003F2339">
          <w:rPr>
            <w:lang w:eastAsia="zh-CN"/>
          </w:rPr>
          <w:t>access to the device</w:t>
        </w:r>
      </w:ins>
      <w:ins w:id="44" w:author="pj-1" w:date="2021-08-25T13:20:00Z">
        <w:r w:rsidR="003F2339">
          <w:rPr>
            <w:lang w:eastAsia="zh-CN"/>
          </w:rPr>
          <w:t xml:space="preserve"> </w:t>
        </w:r>
      </w:ins>
      <w:ins w:id="45" w:author="pj-1" w:date="2021-08-25T13:27:00Z">
        <w:r w:rsidR="003F2339">
          <w:rPr>
            <w:lang w:eastAsia="zh-CN"/>
          </w:rPr>
          <w:t>or</w:t>
        </w:r>
      </w:ins>
      <w:ins w:id="46" w:author="pj-1" w:date="2021-08-25T13:22:00Z">
        <w:r w:rsidR="003F2339" w:rsidRPr="003F2339">
          <w:rPr>
            <w:lang w:eastAsia="zh-CN"/>
          </w:rPr>
          <w:t xml:space="preserve"> data storage media. </w:t>
        </w:r>
      </w:ins>
      <w:ins w:id="47" w:author="pj-1" w:date="2021-08-25T13:33:00Z">
        <w:r w:rsidR="00B64DFE">
          <w:rPr>
            <w:lang w:eastAsia="zh-CN"/>
          </w:rPr>
          <w:t>Isolating storage, a</w:t>
        </w:r>
      </w:ins>
      <w:ins w:id="48" w:author="pj-1" w:date="2021-08-25T13:27:00Z">
        <w:r w:rsidR="00682815">
          <w:rPr>
            <w:lang w:eastAsia="zh-CN"/>
          </w:rPr>
          <w:t xml:space="preserve">ccess control and </w:t>
        </w:r>
      </w:ins>
      <w:ins w:id="49" w:author="pj-1" w:date="2021-08-25T13:28:00Z">
        <w:r w:rsidR="00682815">
          <w:rPr>
            <w:lang w:eastAsia="zh-CN"/>
          </w:rPr>
          <w:t>data encryption are always employed t</w:t>
        </w:r>
      </w:ins>
      <w:ins w:id="50" w:author="pj-1" w:date="2021-08-25T13:22:00Z">
        <w:r w:rsidR="003F2339" w:rsidRPr="003F2339">
          <w:rPr>
            <w:lang w:eastAsia="zh-CN"/>
          </w:rPr>
          <w:t xml:space="preserve">o </w:t>
        </w:r>
      </w:ins>
      <w:ins w:id="51" w:author="pj-1" w:date="2021-08-25T13:29:00Z">
        <w:r w:rsidR="00682815">
          <w:rPr>
            <w:lang w:eastAsia="zh-CN"/>
          </w:rPr>
          <w:t>protect</w:t>
        </w:r>
      </w:ins>
      <w:ins w:id="52" w:author="pj-1" w:date="2021-08-25T13:22:00Z">
        <w:r w:rsidR="003F2339" w:rsidRPr="003F2339">
          <w:rPr>
            <w:lang w:eastAsia="zh-CN"/>
          </w:rPr>
          <w:t xml:space="preserve"> data</w:t>
        </w:r>
      </w:ins>
      <w:ins w:id="53" w:author="pj-1" w:date="2021-08-25T13:28:00Z">
        <w:r w:rsidR="00682815">
          <w:rPr>
            <w:lang w:eastAsia="zh-CN"/>
          </w:rPr>
          <w:t xml:space="preserve"> at </w:t>
        </w:r>
      </w:ins>
      <w:ins w:id="54" w:author="pj-1" w:date="2021-08-25T13:29:00Z">
        <w:r w:rsidR="00682815">
          <w:rPr>
            <w:lang w:eastAsia="zh-CN"/>
          </w:rPr>
          <w:t>rest</w:t>
        </w:r>
      </w:ins>
      <w:ins w:id="55" w:author="pj-1" w:date="2021-08-25T13:22:00Z">
        <w:r w:rsidR="003F2339" w:rsidRPr="003F2339">
          <w:rPr>
            <w:lang w:eastAsia="zh-CN"/>
          </w:rPr>
          <w:t>,</w:t>
        </w:r>
      </w:ins>
    </w:p>
    <w:p w14:paraId="3710712F" w14:textId="2BE3D42C" w:rsidR="00D52110" w:rsidRDefault="00D52110" w:rsidP="00712B26">
      <w:pPr>
        <w:numPr>
          <w:ilvl w:val="0"/>
          <w:numId w:val="24"/>
        </w:numPr>
        <w:rPr>
          <w:ins w:id="56" w:author="pj" w:date="2021-08-13T21:50:00Z"/>
          <w:lang w:eastAsia="zh-CN"/>
        </w:rPr>
      </w:pPr>
      <w:ins w:id="57" w:author="pj" w:date="2021-08-13T21:50:00Z">
        <w:r>
          <w:rPr>
            <w:lang w:eastAsia="zh-CN"/>
          </w:rPr>
          <w:t>in trans</w:t>
        </w:r>
      </w:ins>
      <w:ins w:id="58" w:author="pj-1" w:date="2021-08-25T13:07:00Z">
        <w:r w:rsidR="00794A47">
          <w:rPr>
            <w:lang w:eastAsia="zh-CN"/>
          </w:rPr>
          <w:t>it</w:t>
        </w:r>
      </w:ins>
      <w:ins w:id="59" w:author="pj" w:date="2021-08-13T21:50:00Z">
        <w:del w:id="60" w:author="pj-1" w:date="2021-08-25T13:07:00Z">
          <w:r w:rsidDel="00794A47">
            <w:rPr>
              <w:lang w:eastAsia="zh-CN"/>
            </w:rPr>
            <w:delText>mission</w:delText>
          </w:r>
        </w:del>
        <w:r>
          <w:rPr>
            <w:lang w:eastAsia="zh-CN"/>
          </w:rPr>
          <w:t xml:space="preserve">, </w:t>
        </w:r>
      </w:ins>
      <w:ins w:id="61" w:author="pj-1" w:date="2021-08-25T15:43:00Z">
        <w:r w:rsidR="00712B26">
          <w:rPr>
            <w:lang w:eastAsia="zh-CN"/>
          </w:rPr>
          <w:t xml:space="preserve">data that is moving between nodes over </w:t>
        </w:r>
      </w:ins>
      <w:ins w:id="62" w:author="pj-1" w:date="2021-08-25T15:45:00Z">
        <w:r w:rsidR="00712B26">
          <w:rPr>
            <w:lang w:eastAsia="zh-CN"/>
          </w:rPr>
          <w:t xml:space="preserve">public or private </w:t>
        </w:r>
      </w:ins>
      <w:ins w:id="63" w:author="pj-1" w:date="2021-08-25T15:43:00Z">
        <w:r w:rsidR="00712B26">
          <w:rPr>
            <w:lang w:eastAsia="zh-CN"/>
          </w:rPr>
          <w:t xml:space="preserve">network. </w:t>
        </w:r>
      </w:ins>
      <w:ins w:id="64" w:author="pj" w:date="2021-08-13T21:50:00Z">
        <w:r>
          <w:rPr>
            <w:lang w:eastAsia="zh-CN"/>
          </w:rPr>
          <w:t xml:space="preserve">e.g. management data exchanged between </w:t>
        </w:r>
        <w:r w:rsidRPr="004C26C7">
          <w:rPr>
            <w:lang w:eastAsia="zh-CN"/>
          </w:rPr>
          <w:t>customer tool and NSMF</w:t>
        </w:r>
        <w:r>
          <w:rPr>
            <w:lang w:eastAsia="zh-CN"/>
          </w:rPr>
          <w:t>,</w:t>
        </w:r>
        <w:r w:rsidRPr="004C26C7">
          <w:rPr>
            <w:lang w:eastAsia="zh-CN"/>
          </w:rPr>
          <w:t xml:space="preserve"> between digital portal </w:t>
        </w:r>
        <w:r>
          <w:rPr>
            <w:lang w:eastAsia="zh-CN"/>
          </w:rPr>
          <w:t>and</w:t>
        </w:r>
        <w:r w:rsidRPr="004C26C7">
          <w:rPr>
            <w:lang w:eastAsia="zh-CN"/>
          </w:rPr>
          <w:t xml:space="preserve"> NSMF/NSSMF/NFMF</w:t>
        </w:r>
        <w:r>
          <w:rPr>
            <w:lang w:eastAsia="zh-CN"/>
          </w:rPr>
          <w:t xml:space="preserve">, </w:t>
        </w:r>
        <w:r w:rsidRPr="004C26C7">
          <w:rPr>
            <w:lang w:eastAsia="zh-CN"/>
          </w:rPr>
          <w:t>between MnF and MnF/NF</w:t>
        </w:r>
        <w:r>
          <w:rPr>
            <w:lang w:eastAsia="zh-CN"/>
          </w:rPr>
          <w:t>, etc..</w:t>
        </w:r>
      </w:ins>
      <w:ins w:id="65" w:author="pj-1" w:date="2021-08-25T15:47:00Z">
        <w:r w:rsidR="00712B26">
          <w:rPr>
            <w:lang w:eastAsia="zh-CN"/>
          </w:rPr>
          <w:t xml:space="preserve"> The data in transit</w:t>
        </w:r>
      </w:ins>
      <w:ins w:id="66" w:author="pj-1" w:date="2021-08-25T15:49:00Z">
        <w:r w:rsidR="00712B26">
          <w:rPr>
            <w:lang w:eastAsia="zh-CN"/>
          </w:rPr>
          <w:t xml:space="preserve"> could be</w:t>
        </w:r>
      </w:ins>
      <w:ins w:id="67" w:author="pj-1" w:date="2021-08-25T15:50:00Z">
        <w:r w:rsidR="00712B26">
          <w:rPr>
            <w:lang w:eastAsia="zh-CN"/>
          </w:rPr>
          <w:t xml:space="preserve"> leaked or tampered </w:t>
        </w:r>
      </w:ins>
      <w:ins w:id="68" w:author="pj-1" w:date="2021-08-25T15:51:00Z">
        <w:r w:rsidR="00712B26">
          <w:rPr>
            <w:lang w:eastAsia="zh-CN"/>
          </w:rPr>
          <w:t>by any probe</w:t>
        </w:r>
      </w:ins>
      <w:ins w:id="69" w:author="pj-1" w:date="2021-08-25T15:52:00Z">
        <w:r w:rsidR="00712B26">
          <w:rPr>
            <w:lang w:eastAsia="zh-CN"/>
          </w:rPr>
          <w:t xml:space="preserve"> or tap over wire</w:t>
        </w:r>
      </w:ins>
      <w:ins w:id="70" w:author="pj-1" w:date="2021-08-25T15:53:00Z">
        <w:r w:rsidR="00712B26">
          <w:rPr>
            <w:lang w:eastAsia="zh-CN"/>
          </w:rPr>
          <w:t>,</w:t>
        </w:r>
      </w:ins>
      <w:ins w:id="71" w:author="pj-1" w:date="2021-08-25T15:52:00Z">
        <w:r w:rsidR="00712B26">
          <w:rPr>
            <w:lang w:eastAsia="zh-CN"/>
          </w:rPr>
          <w:t xml:space="preserve"> or any network nodes in the flow</w:t>
        </w:r>
      </w:ins>
      <w:ins w:id="72" w:author="pj-1" w:date="2021-08-25T15:53:00Z">
        <w:r w:rsidR="004F1324">
          <w:rPr>
            <w:lang w:eastAsia="zh-CN"/>
          </w:rPr>
          <w:t xml:space="preserve">, </w:t>
        </w:r>
      </w:ins>
      <w:ins w:id="73" w:author="pj-1" w:date="2021-08-25T15:50:00Z">
        <w:r w:rsidR="00712B26">
          <w:rPr>
            <w:lang w:eastAsia="zh-CN"/>
          </w:rPr>
          <w:t>when it leaves the confines of protected enclaves</w:t>
        </w:r>
      </w:ins>
      <w:ins w:id="74" w:author="pj-1" w:date="2021-08-25T15:53:00Z">
        <w:r w:rsidR="004F1324">
          <w:rPr>
            <w:lang w:eastAsia="zh-CN"/>
          </w:rPr>
          <w:t xml:space="preserve">, especially when it flows over public </w:t>
        </w:r>
      </w:ins>
      <w:ins w:id="75" w:author="pj-1" w:date="2021-08-25T15:54:00Z">
        <w:r w:rsidR="004F1324">
          <w:rPr>
            <w:lang w:eastAsia="zh-CN"/>
          </w:rPr>
          <w:t xml:space="preserve">network. Security protocols, e.g. TLS, IPSec, etc., are always applied to </w:t>
        </w:r>
      </w:ins>
      <w:ins w:id="76" w:author="pj-1" w:date="2021-08-25T16:02:00Z">
        <w:r w:rsidR="004F1324">
          <w:rPr>
            <w:lang w:eastAsia="zh-CN"/>
          </w:rPr>
          <w:t xml:space="preserve">isolate and </w:t>
        </w:r>
      </w:ins>
      <w:ins w:id="77" w:author="pj-1" w:date="2021-08-25T15:54:00Z">
        <w:r w:rsidR="004F1324">
          <w:rPr>
            <w:lang w:eastAsia="zh-CN"/>
          </w:rPr>
          <w:t>protect data in transit.</w:t>
        </w:r>
      </w:ins>
    </w:p>
    <w:p w14:paraId="0CD2F5F6" w14:textId="75306219" w:rsidR="00D52110" w:rsidRDefault="00D52110" w:rsidP="00D52110">
      <w:pPr>
        <w:numPr>
          <w:ilvl w:val="0"/>
          <w:numId w:val="24"/>
        </w:numPr>
        <w:rPr>
          <w:ins w:id="78" w:author="pj" w:date="2021-08-13T21:50:00Z"/>
          <w:lang w:eastAsia="zh-CN"/>
        </w:rPr>
      </w:pPr>
      <w:ins w:id="79" w:author="pj" w:date="2021-08-13T21:50:00Z">
        <w:r>
          <w:rPr>
            <w:lang w:eastAsia="zh-CN"/>
          </w:rPr>
          <w:lastRenderedPageBreak/>
          <w:t xml:space="preserve">in use: </w:t>
        </w:r>
      </w:ins>
      <w:ins w:id="80" w:author="pj-1" w:date="2021-08-25T15:57:00Z">
        <w:r w:rsidR="004F1324">
          <w:rPr>
            <w:lang w:eastAsia="zh-CN"/>
          </w:rPr>
          <w:t xml:space="preserve">active </w:t>
        </w:r>
      </w:ins>
      <w:ins w:id="81" w:author="pj-1" w:date="2021-08-25T15:55:00Z">
        <w:r w:rsidR="004F1324">
          <w:rPr>
            <w:lang w:eastAsia="zh-CN"/>
          </w:rPr>
          <w:t xml:space="preserve">data that </w:t>
        </w:r>
      </w:ins>
      <w:ins w:id="82" w:author="pj-1" w:date="2021-08-25T15:56:00Z">
        <w:r w:rsidR="004F1324" w:rsidRPr="004F1324">
          <w:rPr>
            <w:lang w:eastAsia="zh-CN"/>
          </w:rPr>
          <w:t xml:space="preserve">is </w:t>
        </w:r>
      </w:ins>
      <w:ins w:id="83" w:author="pj-1" w:date="2021-08-25T16:00:00Z">
        <w:r w:rsidR="004F1324" w:rsidRPr="004F1324">
          <w:rPr>
            <w:lang w:eastAsia="zh-CN"/>
          </w:rPr>
          <w:t>manipulated by an application</w:t>
        </w:r>
        <w:r w:rsidR="004F1324">
          <w:rPr>
            <w:lang w:eastAsia="zh-CN"/>
          </w:rPr>
          <w:t xml:space="preserve"> or process, and is </w:t>
        </w:r>
      </w:ins>
      <w:ins w:id="84" w:author="pj-1" w:date="2021-08-25T16:01:00Z">
        <w:r w:rsidR="004F1324">
          <w:rPr>
            <w:lang w:eastAsia="zh-CN"/>
          </w:rPr>
          <w:t>residing</w:t>
        </w:r>
      </w:ins>
      <w:ins w:id="85" w:author="pj-1" w:date="2021-08-25T16:00:00Z">
        <w:r w:rsidR="004F1324">
          <w:rPr>
            <w:lang w:eastAsia="zh-CN"/>
          </w:rPr>
          <w:t xml:space="preserve"> </w:t>
        </w:r>
      </w:ins>
      <w:ins w:id="86" w:author="pj-1" w:date="2021-08-25T15:56:00Z">
        <w:r w:rsidR="004F1324" w:rsidRPr="004F1324">
          <w:rPr>
            <w:lang w:eastAsia="zh-CN"/>
          </w:rPr>
          <w:t>typically in computer random-access memory (RAM), CPU caches, or CPU registers</w:t>
        </w:r>
      </w:ins>
      <w:ins w:id="87" w:author="pj-1" w:date="2021-08-25T15:57:00Z">
        <w:r w:rsidR="004F1324">
          <w:rPr>
            <w:lang w:eastAsia="zh-CN"/>
          </w:rPr>
          <w:t xml:space="preserve"> </w:t>
        </w:r>
      </w:ins>
      <w:ins w:id="88" w:author="pj-1" w:date="2021-08-25T15:56:00Z">
        <w:r w:rsidR="004F1324">
          <w:rPr>
            <w:lang w:eastAsia="zh-CN"/>
          </w:rPr>
          <w:t xml:space="preserve">. </w:t>
        </w:r>
      </w:ins>
      <w:ins w:id="89" w:author="pj" w:date="2021-08-13T21:50:00Z">
        <w:r>
          <w:rPr>
            <w:lang w:eastAsia="zh-CN"/>
          </w:rPr>
          <w:t>e.g. management data used in MDA, etc..</w:t>
        </w:r>
      </w:ins>
      <w:ins w:id="90" w:author="pj-1" w:date="2021-08-25T16:01:00Z">
        <w:r w:rsidR="004F1324">
          <w:rPr>
            <w:lang w:eastAsia="zh-CN"/>
          </w:rPr>
          <w:t xml:space="preserve"> </w:t>
        </w:r>
      </w:ins>
      <w:ins w:id="91" w:author="pj-1" w:date="2021-08-25T16:03:00Z">
        <w:r w:rsidR="005E7E71">
          <w:rPr>
            <w:lang w:eastAsia="zh-CN"/>
          </w:rPr>
          <w:t>Unlike data at rest or in transit, t</w:t>
        </w:r>
      </w:ins>
      <w:ins w:id="92" w:author="pj-1" w:date="2021-08-25T16:01:00Z">
        <w:r w:rsidR="004F1324">
          <w:rPr>
            <w:lang w:eastAsia="zh-CN"/>
          </w:rPr>
          <w:t>he data in</w:t>
        </w:r>
      </w:ins>
      <w:ins w:id="93" w:author="pj-1" w:date="2021-08-25T16:02:00Z">
        <w:r w:rsidR="004F1324">
          <w:rPr>
            <w:lang w:eastAsia="zh-CN"/>
          </w:rPr>
          <w:t xml:space="preserve"> use is </w:t>
        </w:r>
      </w:ins>
      <w:ins w:id="94" w:author="pj-1" w:date="2021-08-25T16:04:00Z">
        <w:r w:rsidR="005E7E71">
          <w:rPr>
            <w:lang w:eastAsia="zh-CN"/>
          </w:rPr>
          <w:t>always</w:t>
        </w:r>
      </w:ins>
      <w:ins w:id="95" w:author="pj-1" w:date="2021-08-25T16:02:00Z">
        <w:r w:rsidR="004F1324">
          <w:rPr>
            <w:lang w:eastAsia="zh-CN"/>
          </w:rPr>
          <w:t xml:space="preserve"> </w:t>
        </w:r>
      </w:ins>
      <w:ins w:id="96" w:author="pj-1" w:date="2021-08-25T16:04:00Z">
        <w:r w:rsidR="005E7E71">
          <w:rPr>
            <w:lang w:eastAsia="zh-CN"/>
          </w:rPr>
          <w:t>d</w:t>
        </w:r>
      </w:ins>
      <w:ins w:id="97" w:author="pj-1" w:date="2021-08-25T16:03:00Z">
        <w:r w:rsidR="004F1324">
          <w:rPr>
            <w:lang w:eastAsia="zh-CN"/>
          </w:rPr>
          <w:t xml:space="preserve">ecrypted </w:t>
        </w:r>
      </w:ins>
      <w:ins w:id="98" w:author="pj-1" w:date="2021-08-25T16:04:00Z">
        <w:r w:rsidR="005E7E71">
          <w:rPr>
            <w:lang w:eastAsia="zh-CN"/>
          </w:rPr>
          <w:t>to be used by process</w:t>
        </w:r>
      </w:ins>
      <w:ins w:id="99" w:author="pj-1" w:date="2021-08-25T16:05:00Z">
        <w:r w:rsidR="005E7E71">
          <w:rPr>
            <w:lang w:eastAsia="zh-CN"/>
          </w:rPr>
          <w:t xml:space="preserve"> in most of operation systems today, therefore it can be st</w:t>
        </w:r>
      </w:ins>
      <w:ins w:id="100" w:author="pj-1" w:date="2021-08-25T16:06:00Z">
        <w:r w:rsidR="005E7E71">
          <w:rPr>
            <w:lang w:eastAsia="zh-CN"/>
          </w:rPr>
          <w:t>olen through e.g. memory dump, side channel attack, etc.</w:t>
        </w:r>
      </w:ins>
      <w:ins w:id="101" w:author="pj-1" w:date="2021-08-25T16:11:00Z">
        <w:r w:rsidR="005E7E71">
          <w:rPr>
            <w:lang w:eastAsia="zh-CN"/>
          </w:rPr>
          <w:t xml:space="preserve"> The data in use could be protect </w:t>
        </w:r>
      </w:ins>
      <w:ins w:id="102" w:author="pj-1" w:date="2021-08-25T16:12:00Z">
        <w:r w:rsidR="005E7E71">
          <w:rPr>
            <w:lang w:eastAsia="zh-CN"/>
          </w:rPr>
          <w:t>by</w:t>
        </w:r>
      </w:ins>
      <w:ins w:id="103" w:author="pj-1" w:date="2021-08-25T16:11:00Z">
        <w:r w:rsidR="005E7E71">
          <w:rPr>
            <w:lang w:eastAsia="zh-CN"/>
          </w:rPr>
          <w:t xml:space="preserve"> i</w:t>
        </w:r>
      </w:ins>
      <w:ins w:id="104" w:author="pj-1" w:date="2021-08-25T16:08:00Z">
        <w:r w:rsidR="005E7E71">
          <w:rPr>
            <w:lang w:eastAsia="zh-CN"/>
          </w:rPr>
          <w:t>solat</w:t>
        </w:r>
      </w:ins>
      <w:ins w:id="105" w:author="pj-1" w:date="2021-08-25T16:11:00Z">
        <w:r w:rsidR="005E7E71">
          <w:rPr>
            <w:lang w:eastAsia="zh-CN"/>
          </w:rPr>
          <w:t>ing</w:t>
        </w:r>
      </w:ins>
      <w:ins w:id="106" w:author="pj-1" w:date="2021-08-25T16:08:00Z">
        <w:r w:rsidR="005E7E71">
          <w:rPr>
            <w:lang w:eastAsia="zh-CN"/>
          </w:rPr>
          <w:t xml:space="preserve"> a</w:t>
        </w:r>
      </w:ins>
      <w:ins w:id="107" w:author="pj-1" w:date="2021-08-25T16:09:00Z">
        <w:r w:rsidR="005E7E71">
          <w:rPr>
            <w:lang w:eastAsia="zh-CN"/>
          </w:rPr>
          <w:t>pplication</w:t>
        </w:r>
      </w:ins>
      <w:ins w:id="108" w:author="pj-1" w:date="2021-08-25T16:12:00Z">
        <w:r w:rsidR="005E7E71">
          <w:rPr>
            <w:lang w:eastAsia="zh-CN"/>
          </w:rPr>
          <w:t>s</w:t>
        </w:r>
      </w:ins>
      <w:ins w:id="109" w:author="pj-1" w:date="2021-08-25T16:09:00Z">
        <w:r w:rsidR="005E7E71">
          <w:rPr>
            <w:lang w:eastAsia="zh-CN"/>
          </w:rPr>
          <w:t xml:space="preserve"> in </w:t>
        </w:r>
      </w:ins>
      <w:ins w:id="110" w:author="pj-1" w:date="2021-08-25T16:10:00Z">
        <w:r w:rsidR="005E7E71">
          <w:rPr>
            <w:lang w:eastAsia="zh-CN"/>
          </w:rPr>
          <w:t>different VM or container with trusted host operation system and hardware</w:t>
        </w:r>
      </w:ins>
      <w:ins w:id="111" w:author="pj-1" w:date="2021-08-25T16:12:00Z">
        <w:r w:rsidR="005E7E71">
          <w:rPr>
            <w:lang w:eastAsia="zh-CN"/>
          </w:rPr>
          <w:t>.</w:t>
        </w:r>
      </w:ins>
      <w:ins w:id="112" w:author="pj-1" w:date="2021-08-25T16:10:00Z">
        <w:r w:rsidR="005E7E71">
          <w:rPr>
            <w:lang w:eastAsia="zh-CN"/>
          </w:rPr>
          <w:t xml:space="preserve"> </w:t>
        </w:r>
      </w:ins>
    </w:p>
    <w:p w14:paraId="1432A8B3" w14:textId="77777777" w:rsidR="00D52110" w:rsidRDefault="00D52110" w:rsidP="00D52110">
      <w:pPr>
        <w:rPr>
          <w:ins w:id="113" w:author="pj" w:date="2021-08-13T21:50:00Z"/>
          <w:lang w:eastAsia="zh-CN"/>
        </w:rPr>
      </w:pPr>
      <w:ins w:id="114" w:author="pj" w:date="2021-08-13T21:50:00Z">
        <w:r>
          <w:rPr>
            <w:color w:val="000000"/>
          </w:rPr>
          <w:t>As data is critical asset of a network slice customer (NSC) for its business and operation, in GSMA GST,  t</w:t>
        </w:r>
        <w:r w:rsidRPr="00514501">
          <w:rPr>
            <w:color w:val="000000"/>
          </w:rPr>
          <w:t xml:space="preserve">he data of </w:t>
        </w:r>
        <w:r>
          <w:rPr>
            <w:color w:val="000000"/>
          </w:rPr>
          <w:t>one</w:t>
        </w:r>
        <w:r w:rsidRPr="00514501">
          <w:rPr>
            <w:color w:val="000000"/>
          </w:rPr>
          <w:t xml:space="preserve"> </w:t>
        </w:r>
        <w:r>
          <w:rPr>
            <w:color w:val="000000"/>
          </w:rPr>
          <w:t>NSC</w:t>
        </w:r>
        <w:r w:rsidRPr="00514501">
          <w:rPr>
            <w:color w:val="000000"/>
          </w:rPr>
          <w:t xml:space="preserve"> is always required to isolate from other NSCs even for the least strict isolation level - service/tenant isolation</w:t>
        </w:r>
        <w:r>
          <w:rPr>
            <w:color w:val="000000"/>
          </w:rPr>
          <w:t xml:space="preserve">. </w:t>
        </w:r>
      </w:ins>
    </w:p>
    <w:p w14:paraId="767E95B1" w14:textId="77777777" w:rsidR="00D52110" w:rsidRDefault="00D52110" w:rsidP="00D52110">
      <w:pPr>
        <w:pStyle w:val="Heading3"/>
        <w:rPr>
          <w:ins w:id="115" w:author="pj" w:date="2021-08-13T21:50:00Z"/>
          <w:lang w:eastAsia="zh-CN"/>
        </w:rPr>
      </w:pPr>
      <w:ins w:id="116" w:author="pj" w:date="2021-08-13T21:50:00Z">
        <w:r>
          <w:rPr>
            <w:lang w:eastAsia="zh-CN"/>
          </w:rPr>
          <w:t>5.x</w:t>
        </w:r>
        <w:r w:rsidRPr="00B55D8C">
          <w:rPr>
            <w:lang w:eastAsia="zh-CN"/>
          </w:rPr>
          <w:t>.</w:t>
        </w:r>
        <w:r>
          <w:rPr>
            <w:lang w:eastAsia="zh-CN"/>
          </w:rPr>
          <w:t>2</w:t>
        </w:r>
        <w:r w:rsidRPr="00B55D8C">
          <w:rPr>
            <w:lang w:eastAsia="zh-CN"/>
          </w:rPr>
          <w:tab/>
        </w:r>
        <w:r>
          <w:rPr>
            <w:lang w:eastAsia="zh-CN"/>
          </w:rPr>
          <w:t>Issue and gaps</w:t>
        </w:r>
      </w:ins>
    </w:p>
    <w:p w14:paraId="7141B01E" w14:textId="77777777" w:rsidR="00D52110" w:rsidRDefault="00D52110" w:rsidP="00D52110">
      <w:pPr>
        <w:rPr>
          <w:ins w:id="117" w:author="pj" w:date="2021-08-13T21:50:00Z"/>
          <w:lang w:val="en-GB" w:eastAsia="zh-CN"/>
        </w:rPr>
      </w:pPr>
      <w:ins w:id="118" w:author="pj" w:date="2021-08-13T21:50:00Z">
        <w:r>
          <w:rPr>
            <w:lang w:val="en-GB" w:eastAsia="zh-CN"/>
          </w:rPr>
          <w:t xml:space="preserve">Management data </w:t>
        </w:r>
        <w:r w:rsidRPr="00DC63AE">
          <w:rPr>
            <w:lang w:val="en-GB" w:eastAsia="zh-CN"/>
          </w:rPr>
          <w:t xml:space="preserve">isolation is </w:t>
        </w:r>
        <w:r>
          <w:rPr>
            <w:lang w:val="en-GB" w:eastAsia="zh-CN"/>
          </w:rPr>
          <w:t>needed</w:t>
        </w:r>
        <w:r w:rsidRPr="00DC63AE">
          <w:rPr>
            <w:lang w:val="en-GB" w:eastAsia="zh-CN"/>
          </w:rPr>
          <w:t xml:space="preserve"> </w:t>
        </w:r>
        <w:r>
          <w:rPr>
            <w:lang w:val="en-GB" w:eastAsia="zh-CN"/>
          </w:rPr>
          <w:t>in all stages of the data during its lifecycle to satisfy SLS of network slice customer (NSC, or tenant), security policies of network slice provider (NSP) and regional/industry regulations.</w:t>
        </w:r>
        <w:r w:rsidRPr="00DC63AE">
          <w:rPr>
            <w:lang w:val="en-GB" w:eastAsia="zh-CN"/>
          </w:rPr>
          <w:t xml:space="preserve"> </w:t>
        </w:r>
        <w:r>
          <w:rPr>
            <w:lang w:val="en-GB" w:eastAsia="zh-CN"/>
          </w:rPr>
          <w:t xml:space="preserve">Different NCSs may have </w:t>
        </w:r>
        <w:r w:rsidRPr="00DC63AE">
          <w:rPr>
            <w:lang w:val="en-GB" w:eastAsia="zh-CN"/>
          </w:rPr>
          <w:t xml:space="preserve">different </w:t>
        </w:r>
        <w:r>
          <w:rPr>
            <w:lang w:val="en-GB" w:eastAsia="zh-CN"/>
          </w:rPr>
          <w:t>requirements on data</w:t>
        </w:r>
        <w:r w:rsidRPr="00DC63AE">
          <w:rPr>
            <w:lang w:val="en-GB" w:eastAsia="zh-CN"/>
          </w:rPr>
          <w:t xml:space="preserve"> isolation and protection</w:t>
        </w:r>
        <w:r>
          <w:rPr>
            <w:lang w:val="en-GB" w:eastAsia="zh-CN"/>
          </w:rPr>
          <w:t xml:space="preserve"> and a single NSC may also have different data isolation and protection requirements for</w:t>
        </w:r>
        <w:r w:rsidRPr="00DC63AE">
          <w:rPr>
            <w:lang w:val="en-GB" w:eastAsia="zh-CN"/>
          </w:rPr>
          <w:t xml:space="preserve"> different type</w:t>
        </w:r>
        <w:r>
          <w:rPr>
            <w:lang w:val="en-GB" w:eastAsia="zh-CN"/>
          </w:rPr>
          <w:t>s</w:t>
        </w:r>
        <w:r w:rsidRPr="00DC63AE">
          <w:rPr>
            <w:lang w:val="en-GB" w:eastAsia="zh-CN"/>
          </w:rPr>
          <w:t xml:space="preserve"> or stage</w:t>
        </w:r>
        <w:r>
          <w:rPr>
            <w:lang w:val="en-GB" w:eastAsia="zh-CN"/>
          </w:rPr>
          <w:t>s</w:t>
        </w:r>
        <w:r w:rsidRPr="00DC63AE">
          <w:rPr>
            <w:lang w:val="en-GB" w:eastAsia="zh-CN"/>
          </w:rPr>
          <w:t xml:space="preserve"> of </w:t>
        </w:r>
        <w:r>
          <w:rPr>
            <w:lang w:val="en-GB" w:eastAsia="zh-CN"/>
          </w:rPr>
          <w:t>data</w:t>
        </w:r>
        <w:r w:rsidRPr="00DC63AE">
          <w:rPr>
            <w:lang w:val="en-GB" w:eastAsia="zh-CN"/>
          </w:rPr>
          <w:t xml:space="preserve">. E.g. </w:t>
        </w:r>
        <w:r>
          <w:rPr>
            <w:lang w:val="en-GB" w:eastAsia="zh-CN"/>
          </w:rPr>
          <w:t xml:space="preserve">A NSC from public safety may require dedicated MnF to collect and transmit its management data via IPSec based VPN, while a NSC as media content provider may accept shared MnF but separated MnS and transport to collect and transmit its PM/FM data. Another example, for a NSC of vehicle industry, it may require </w:t>
        </w:r>
        <w:proofErr w:type="gramStart"/>
        <w:r>
          <w:rPr>
            <w:lang w:val="en-GB" w:eastAsia="zh-CN"/>
          </w:rPr>
          <w:t>to separate</w:t>
        </w:r>
        <w:proofErr w:type="gramEnd"/>
        <w:r>
          <w:rPr>
            <w:lang w:val="en-GB" w:eastAsia="zh-CN"/>
          </w:rPr>
          <w:t xml:space="preserve"> DB and protect </w:t>
        </w:r>
        <w:r w:rsidRPr="00DC63AE">
          <w:rPr>
            <w:lang w:val="en-GB" w:eastAsia="zh-CN"/>
          </w:rPr>
          <w:t>anonymization</w:t>
        </w:r>
        <w:r>
          <w:rPr>
            <w:lang w:val="en-GB" w:eastAsia="zh-CN"/>
          </w:rPr>
          <w:t xml:space="preserve"> for its MDT data, while just separate table for FM/PM data with </w:t>
        </w:r>
        <w:r w:rsidRPr="00DC63AE">
          <w:rPr>
            <w:lang w:val="en-GB" w:eastAsia="zh-CN"/>
          </w:rPr>
          <w:t xml:space="preserve">availability and integrity </w:t>
        </w:r>
        <w:r>
          <w:rPr>
            <w:lang w:val="en-GB" w:eastAsia="zh-CN"/>
          </w:rPr>
          <w:t>protection</w:t>
        </w:r>
        <w:r w:rsidRPr="00DC63AE">
          <w:rPr>
            <w:lang w:val="en-GB" w:eastAsia="zh-CN"/>
          </w:rPr>
          <w:t>.</w:t>
        </w:r>
      </w:ins>
    </w:p>
    <w:p w14:paraId="000E62D1" w14:textId="77777777" w:rsidR="00D52110" w:rsidRPr="00DC63AE" w:rsidRDefault="00D52110" w:rsidP="00D52110">
      <w:pPr>
        <w:rPr>
          <w:ins w:id="119" w:author="pj" w:date="2021-08-13T21:50:00Z"/>
          <w:lang w:val="en-GB" w:eastAsia="zh-CN"/>
        </w:rPr>
      </w:pPr>
      <w:ins w:id="120" w:author="pj" w:date="2021-08-13T21:50:00Z">
        <w:r w:rsidRPr="007B1DDE">
          <w:rPr>
            <w:lang w:val="en-GB" w:eastAsia="zh-CN"/>
          </w:rPr>
          <w:t xml:space="preserve">The existing 3GPP management system capabilities cannot support </w:t>
        </w:r>
        <w:r>
          <w:rPr>
            <w:lang w:val="en-GB" w:eastAsia="zh-CN"/>
          </w:rPr>
          <w:t xml:space="preserve">management data isolation for NSCs/tenants </w:t>
        </w:r>
        <w:r w:rsidRPr="007B1DDE">
          <w:rPr>
            <w:lang w:val="en-GB" w:eastAsia="zh-CN"/>
          </w:rPr>
          <w:t>described above</w:t>
        </w:r>
        <w:r>
          <w:rPr>
            <w:lang w:val="en-GB" w:eastAsia="zh-CN"/>
          </w:rPr>
          <w:t xml:space="preserve">. Clause 5.3 of this study report described a used case to </w:t>
        </w:r>
        <w:r w:rsidRPr="007B1DDE">
          <w:rPr>
            <w:lang w:val="en-GB" w:eastAsia="zh-CN"/>
          </w:rPr>
          <w:t>isolate resources, especially managed resource (e.g. NFs, virtual resource, transport, etc.)</w:t>
        </w:r>
        <w:r>
          <w:rPr>
            <w:lang w:val="en-GB" w:eastAsia="zh-CN"/>
          </w:rPr>
          <w:t>, of network slice. The potential requirements in clause 6.2 and possible solution in clause 7.1 proposed</w:t>
        </w:r>
        <w:r w:rsidRPr="007B1DDE">
          <w:rPr>
            <w:lang w:val="en-GB" w:eastAsia="zh-CN"/>
          </w:rPr>
          <w:t xml:space="preserve"> isolation group and isolation profile</w:t>
        </w:r>
        <w:r>
          <w:rPr>
            <w:lang w:val="en-GB" w:eastAsia="zh-CN"/>
          </w:rPr>
          <w:t xml:space="preserve"> to solve slice isolation issue</w:t>
        </w:r>
        <w:r w:rsidRPr="007B1DDE">
          <w:rPr>
            <w:lang w:val="en-GB" w:eastAsia="zh-CN"/>
          </w:rPr>
          <w:t xml:space="preserve">. However, there’s no concrete isolation polices define in isolation profile </w:t>
        </w:r>
        <w:r>
          <w:rPr>
            <w:lang w:val="en-GB" w:eastAsia="zh-CN"/>
          </w:rPr>
          <w:t xml:space="preserve">to </w:t>
        </w:r>
        <w:r w:rsidRPr="007B1DDE">
          <w:rPr>
            <w:lang w:val="en-GB" w:eastAsia="zh-CN"/>
          </w:rPr>
          <w:t xml:space="preserve">isolate and protect data, especially management data, for each </w:t>
        </w:r>
        <w:r>
          <w:rPr>
            <w:lang w:val="en-GB" w:eastAsia="zh-CN"/>
          </w:rPr>
          <w:t>NSC/</w:t>
        </w:r>
        <w:r w:rsidRPr="007B1DDE">
          <w:rPr>
            <w:lang w:val="en-GB" w:eastAsia="zh-CN"/>
          </w:rPr>
          <w:t>tenant/slice group.</w:t>
        </w:r>
      </w:ins>
    </w:p>
    <w:p w14:paraId="42F19F67" w14:textId="77777777" w:rsidR="00DC63AE" w:rsidRPr="00DC63AE" w:rsidRDefault="00DC63AE" w:rsidP="00DC63AE">
      <w:pPr>
        <w:rPr>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47AB" w:rsidRPr="007B70BB" w14:paraId="3912CD62" w14:textId="77777777" w:rsidTr="008351AE">
        <w:tc>
          <w:tcPr>
            <w:tcW w:w="9639" w:type="dxa"/>
            <w:shd w:val="clear" w:color="auto" w:fill="FFFFCC"/>
            <w:vAlign w:val="center"/>
          </w:tcPr>
          <w:p w14:paraId="4A7D0417" w14:textId="77777777" w:rsidR="004147AB" w:rsidRPr="007B70BB" w:rsidRDefault="004147AB" w:rsidP="008351AE">
            <w:pPr>
              <w:jc w:val="center"/>
              <w:rPr>
                <w:rFonts w:ascii="Arial" w:hAnsi="Arial" w:cs="Arial"/>
                <w:b/>
                <w:bCs/>
                <w:sz w:val="28"/>
                <w:szCs w:val="28"/>
              </w:rPr>
            </w:pPr>
            <w:r w:rsidRPr="007B70BB">
              <w:rPr>
                <w:rFonts w:ascii="Arial" w:hAnsi="Arial" w:cs="Arial"/>
                <w:b/>
                <w:bCs/>
                <w:sz w:val="28"/>
                <w:szCs w:val="28"/>
                <w:lang w:eastAsia="zh-CN"/>
              </w:rPr>
              <w:t>End of Change</w:t>
            </w:r>
          </w:p>
        </w:tc>
      </w:tr>
    </w:tbl>
    <w:p w14:paraId="215DF914" w14:textId="77777777" w:rsidR="00A71573" w:rsidRDefault="00A71573" w:rsidP="00674DE1">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2CBC" w:rsidRPr="007B70BB" w14:paraId="1F5F3044" w14:textId="77777777" w:rsidTr="00883AC5">
        <w:tc>
          <w:tcPr>
            <w:tcW w:w="9639" w:type="dxa"/>
            <w:shd w:val="clear" w:color="auto" w:fill="FFFFCC"/>
            <w:vAlign w:val="center"/>
          </w:tcPr>
          <w:p w14:paraId="2D292AE4" w14:textId="77777777" w:rsidR="00772CBC" w:rsidRPr="007B70BB" w:rsidRDefault="00772CBC" w:rsidP="00883AC5">
            <w:pPr>
              <w:jc w:val="center"/>
              <w:rPr>
                <w:rFonts w:ascii="Arial" w:hAnsi="Arial" w:cs="Arial"/>
                <w:b/>
                <w:bCs/>
                <w:sz w:val="28"/>
                <w:szCs w:val="28"/>
              </w:rPr>
            </w:pPr>
            <w:r w:rsidRPr="007B70BB">
              <w:rPr>
                <w:rFonts w:ascii="Arial" w:hAnsi="Arial" w:cs="Arial"/>
                <w:b/>
                <w:bCs/>
                <w:sz w:val="28"/>
                <w:szCs w:val="28"/>
                <w:lang w:eastAsia="zh-CN"/>
              </w:rPr>
              <w:t xml:space="preserve">Start of </w:t>
            </w:r>
            <w:r>
              <w:rPr>
                <w:rFonts w:ascii="Arial" w:hAnsi="Arial" w:cs="Arial"/>
                <w:b/>
                <w:bCs/>
                <w:sz w:val="28"/>
                <w:szCs w:val="28"/>
                <w:lang w:eastAsia="zh-CN"/>
              </w:rPr>
              <w:t>2</w:t>
            </w:r>
            <w:r w:rsidRPr="00772CBC">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Pr="007B70BB">
              <w:rPr>
                <w:rFonts w:ascii="Arial" w:hAnsi="Arial" w:cs="Arial"/>
                <w:b/>
                <w:bCs/>
                <w:sz w:val="28"/>
                <w:szCs w:val="28"/>
                <w:lang w:eastAsia="zh-CN"/>
              </w:rPr>
              <w:t>Change</w:t>
            </w:r>
          </w:p>
        </w:tc>
      </w:tr>
    </w:tbl>
    <w:p w14:paraId="21CB6677" w14:textId="77777777" w:rsidR="0026509E" w:rsidRPr="00A5348E" w:rsidRDefault="0026509E" w:rsidP="0026509E">
      <w:pPr>
        <w:pStyle w:val="Heading2"/>
      </w:pPr>
      <w:bookmarkStart w:id="121" w:name="_Toc72995051"/>
      <w:r>
        <w:t>6.x</w:t>
      </w:r>
      <w:r>
        <w:tab/>
        <w:t>Potential requirements for Network Slicing Management to support management data isolation</w:t>
      </w:r>
      <w:bookmarkEnd w:id="121"/>
      <w:r>
        <w:t xml:space="preserve"> for different NSCs</w:t>
      </w:r>
    </w:p>
    <w:p w14:paraId="13269AD5" w14:textId="77777777" w:rsidR="00D52110" w:rsidRDefault="00D52110" w:rsidP="00D52110">
      <w:pPr>
        <w:numPr>
          <w:ilvl w:val="0"/>
          <w:numId w:val="22"/>
        </w:numPr>
        <w:rPr>
          <w:ins w:id="122" w:author="pj" w:date="2021-08-13T21:50:00Z"/>
        </w:rPr>
      </w:pPr>
      <w:ins w:id="123" w:author="pj" w:date="2021-08-13T21:50:00Z">
        <w:r w:rsidRPr="001073E6">
          <w:t xml:space="preserve">The 3GPP management system </w:t>
        </w:r>
        <w:r>
          <w:t>sh</w:t>
        </w:r>
        <w:r w:rsidRPr="001073E6">
          <w:t>ould have the capability to</w:t>
        </w:r>
        <w:r>
          <w:t xml:space="preserve"> </w:t>
        </w:r>
        <w:r w:rsidRPr="00C84D16">
          <w:t xml:space="preserve">support </w:t>
        </w:r>
        <w:r>
          <w:t xml:space="preserve">management </w:t>
        </w:r>
        <w:r w:rsidRPr="00C84D16">
          <w:t xml:space="preserve">data isolation </w:t>
        </w:r>
        <w:r>
          <w:t>for different network slice customers or different network slice groups.</w:t>
        </w:r>
      </w:ins>
    </w:p>
    <w:p w14:paraId="4B0E8850" w14:textId="77777777" w:rsidR="00D52110" w:rsidRDefault="00D52110" w:rsidP="00D52110">
      <w:pPr>
        <w:numPr>
          <w:ilvl w:val="0"/>
          <w:numId w:val="22"/>
        </w:numPr>
        <w:rPr>
          <w:ins w:id="124" w:author="pj" w:date="2021-08-13T21:50:00Z"/>
        </w:rPr>
      </w:pPr>
      <w:ins w:id="125" w:author="pj" w:date="2021-08-13T21:50:00Z">
        <w:r w:rsidRPr="001073E6">
          <w:t xml:space="preserve">The 3GPP management system </w:t>
        </w:r>
        <w:r>
          <w:t>sh</w:t>
        </w:r>
        <w:r w:rsidRPr="001073E6">
          <w:t>ould have the capability to</w:t>
        </w:r>
        <w:r>
          <w:t xml:space="preserve"> </w:t>
        </w:r>
        <w:r w:rsidRPr="00C84D16">
          <w:t xml:space="preserve">support </w:t>
        </w:r>
        <w:r>
          <w:t xml:space="preserve">management </w:t>
        </w:r>
        <w:r w:rsidRPr="00C84D16">
          <w:t xml:space="preserve">data isolation </w:t>
        </w:r>
        <w:r>
          <w:t>in network slice management, network slice subnet management and network function management layers.</w:t>
        </w:r>
      </w:ins>
    </w:p>
    <w:p w14:paraId="079041FA" w14:textId="77777777" w:rsidR="00D52110" w:rsidRDefault="00D52110" w:rsidP="00D52110">
      <w:pPr>
        <w:numPr>
          <w:ilvl w:val="0"/>
          <w:numId w:val="22"/>
        </w:numPr>
        <w:rPr>
          <w:ins w:id="126" w:author="pj" w:date="2021-08-13T21:50:00Z"/>
        </w:rPr>
      </w:pPr>
      <w:ins w:id="127" w:author="pj" w:date="2021-08-13T21:50:00Z">
        <w:r w:rsidRPr="001073E6">
          <w:t xml:space="preserve">The 3GPP management system </w:t>
        </w:r>
        <w:r>
          <w:t>sh</w:t>
        </w:r>
        <w:r w:rsidRPr="001073E6">
          <w:t>ould have the capability to</w:t>
        </w:r>
        <w:r>
          <w:t xml:space="preserve"> </w:t>
        </w:r>
        <w:r w:rsidRPr="00C84D16">
          <w:t xml:space="preserve">support </w:t>
        </w:r>
        <w:r>
          <w:t xml:space="preserve">management </w:t>
        </w:r>
        <w:r w:rsidRPr="00C84D16">
          <w:t>data isolation</w:t>
        </w:r>
        <w:r>
          <w:t xml:space="preserve"> when data</w:t>
        </w:r>
        <w:r w:rsidRPr="00C84D16">
          <w:t xml:space="preserve"> </w:t>
        </w:r>
        <w:r>
          <w:t>in collection, in transmission, in rest and in use.</w:t>
        </w:r>
      </w:ins>
    </w:p>
    <w:p w14:paraId="443FD04A" w14:textId="77777777" w:rsidR="00D52110" w:rsidRDefault="00D52110" w:rsidP="00D52110">
      <w:pPr>
        <w:numPr>
          <w:ilvl w:val="0"/>
          <w:numId w:val="22"/>
        </w:numPr>
        <w:rPr>
          <w:ins w:id="128" w:author="pj" w:date="2021-08-13T21:50:00Z"/>
        </w:rPr>
      </w:pPr>
      <w:ins w:id="129" w:author="pj" w:date="2021-08-13T21:50:00Z">
        <w:r w:rsidRPr="001073E6">
          <w:t xml:space="preserve">The 3GPP management system </w:t>
        </w:r>
        <w:r>
          <w:t>sh</w:t>
        </w:r>
        <w:r w:rsidRPr="001073E6">
          <w:t>ould have the capability to</w:t>
        </w:r>
        <w:r>
          <w:t xml:space="preserve"> </w:t>
        </w:r>
        <w:r w:rsidRPr="00C84D16">
          <w:t>support</w:t>
        </w:r>
        <w:r>
          <w:t xml:space="preserve"> different isolation and protection requirements for different types of</w:t>
        </w:r>
        <w:r w:rsidRPr="00C84D16">
          <w:t xml:space="preserve"> </w:t>
        </w:r>
        <w:r>
          <w:t xml:space="preserve">management </w:t>
        </w:r>
        <w:r w:rsidRPr="00C84D16">
          <w:t>data</w:t>
        </w:r>
        <w:r w:rsidRPr="001073E6">
          <w:t>.</w:t>
        </w:r>
      </w:ins>
    </w:p>
    <w:p w14:paraId="5F2670C3" w14:textId="77777777" w:rsidR="00D52110" w:rsidRDefault="00D52110" w:rsidP="00D52110">
      <w:pPr>
        <w:numPr>
          <w:ilvl w:val="0"/>
          <w:numId w:val="22"/>
        </w:numPr>
        <w:overflowPunct w:val="0"/>
        <w:autoSpaceDE w:val="0"/>
        <w:autoSpaceDN w:val="0"/>
        <w:adjustRightInd w:val="0"/>
        <w:textAlignment w:val="baseline"/>
        <w:rPr>
          <w:ins w:id="130" w:author="pj" w:date="2021-08-13T21:50:00Z"/>
        </w:rPr>
      </w:pPr>
      <w:ins w:id="131" w:author="pj" w:date="2021-08-13T21:50:00Z">
        <w:r w:rsidRPr="001073E6">
          <w:t xml:space="preserve">The 3GPP management system </w:t>
        </w:r>
        <w:r>
          <w:t>sh</w:t>
        </w:r>
        <w:r w:rsidRPr="001073E6">
          <w:t>ould have the capability to</w:t>
        </w:r>
        <w:r>
          <w:t xml:space="preserve"> support provisioning of management </w:t>
        </w:r>
        <w:r w:rsidRPr="00C84D16">
          <w:t xml:space="preserve">data isolation </w:t>
        </w:r>
        <w:r>
          <w:t>policies.</w:t>
        </w:r>
      </w:ins>
    </w:p>
    <w:p w14:paraId="60C0C66C" w14:textId="77777777" w:rsidR="00D52110" w:rsidRPr="001F4113" w:rsidRDefault="00D52110" w:rsidP="002930C2">
      <w:pPr>
        <w:numPr>
          <w:ilvl w:val="0"/>
          <w:numId w:val="22"/>
        </w:numPr>
        <w:overflowPunct w:val="0"/>
        <w:autoSpaceDE w:val="0"/>
        <w:autoSpaceDN w:val="0"/>
        <w:adjustRightInd w:val="0"/>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2CBC" w:rsidRPr="007B70BB" w14:paraId="4C7A8C06" w14:textId="77777777" w:rsidTr="00883AC5">
        <w:tc>
          <w:tcPr>
            <w:tcW w:w="9639" w:type="dxa"/>
            <w:shd w:val="clear" w:color="auto" w:fill="FFFFCC"/>
            <w:vAlign w:val="center"/>
          </w:tcPr>
          <w:p w14:paraId="5E89186A" w14:textId="77777777" w:rsidR="00772CBC" w:rsidRPr="007B70BB" w:rsidRDefault="00772CBC" w:rsidP="00883AC5">
            <w:pPr>
              <w:jc w:val="center"/>
              <w:rPr>
                <w:rFonts w:ascii="Arial" w:hAnsi="Arial" w:cs="Arial"/>
                <w:b/>
                <w:bCs/>
                <w:sz w:val="28"/>
                <w:szCs w:val="28"/>
              </w:rPr>
            </w:pPr>
            <w:r w:rsidRPr="007B70BB">
              <w:rPr>
                <w:rFonts w:ascii="Arial" w:hAnsi="Arial" w:cs="Arial"/>
                <w:b/>
                <w:bCs/>
                <w:sz w:val="28"/>
                <w:szCs w:val="28"/>
                <w:lang w:eastAsia="zh-CN"/>
              </w:rPr>
              <w:t>End of Change</w:t>
            </w:r>
          </w:p>
        </w:tc>
      </w:tr>
    </w:tbl>
    <w:p w14:paraId="145AA324" w14:textId="77777777" w:rsidR="00772CBC" w:rsidRPr="007B70BB" w:rsidRDefault="00772CBC" w:rsidP="00772CBC">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2CBC" w:rsidRPr="007B70BB" w14:paraId="2305096A" w14:textId="77777777" w:rsidTr="00883AC5">
        <w:tc>
          <w:tcPr>
            <w:tcW w:w="9639" w:type="dxa"/>
            <w:shd w:val="clear" w:color="auto" w:fill="FFFFCC"/>
            <w:vAlign w:val="center"/>
          </w:tcPr>
          <w:p w14:paraId="74315133" w14:textId="77777777" w:rsidR="00772CBC" w:rsidRPr="007B70BB" w:rsidRDefault="00772CBC" w:rsidP="00883AC5">
            <w:pPr>
              <w:jc w:val="center"/>
              <w:rPr>
                <w:rFonts w:ascii="Arial" w:hAnsi="Arial" w:cs="Arial"/>
                <w:b/>
                <w:bCs/>
                <w:sz w:val="28"/>
                <w:szCs w:val="28"/>
              </w:rPr>
            </w:pPr>
            <w:r w:rsidRPr="007B70BB">
              <w:rPr>
                <w:rFonts w:ascii="Arial" w:hAnsi="Arial" w:cs="Arial"/>
                <w:b/>
                <w:bCs/>
                <w:sz w:val="28"/>
                <w:szCs w:val="28"/>
                <w:lang w:eastAsia="zh-CN"/>
              </w:rPr>
              <w:t xml:space="preserve">Start of </w:t>
            </w:r>
            <w:r>
              <w:rPr>
                <w:rFonts w:ascii="Arial" w:hAnsi="Arial" w:cs="Arial"/>
                <w:b/>
                <w:bCs/>
                <w:sz w:val="28"/>
                <w:szCs w:val="28"/>
                <w:lang w:eastAsia="zh-CN"/>
              </w:rPr>
              <w:t>3</w:t>
            </w:r>
            <w:r w:rsidRPr="00772CBC">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7B70BB">
              <w:rPr>
                <w:rFonts w:ascii="Arial" w:hAnsi="Arial" w:cs="Arial"/>
                <w:b/>
                <w:bCs/>
                <w:sz w:val="28"/>
                <w:szCs w:val="28"/>
                <w:lang w:eastAsia="zh-CN"/>
              </w:rPr>
              <w:t>Change</w:t>
            </w:r>
          </w:p>
        </w:tc>
      </w:tr>
    </w:tbl>
    <w:p w14:paraId="1346F2F7" w14:textId="77777777" w:rsidR="00D52110" w:rsidRDefault="00D52110" w:rsidP="007078C0">
      <w:pPr>
        <w:rPr>
          <w:ins w:id="132" w:author="pj" w:date="2021-08-13T21:51:00Z"/>
          <w:lang w:eastAsia="zh-CN"/>
        </w:rPr>
      </w:pPr>
    </w:p>
    <w:p w14:paraId="23E39DD6" w14:textId="77777777" w:rsidR="00D52110" w:rsidRDefault="00D52110" w:rsidP="00D52110">
      <w:pPr>
        <w:pStyle w:val="Heading2"/>
        <w:rPr>
          <w:ins w:id="133" w:author="pj" w:date="2021-08-13T21:51:00Z"/>
          <w:lang w:eastAsia="zh-CN"/>
        </w:rPr>
      </w:pPr>
      <w:ins w:id="134" w:author="pj" w:date="2021-08-13T21:51:00Z">
        <w:r>
          <w:rPr>
            <w:lang w:eastAsia="zh-CN"/>
          </w:rPr>
          <w:lastRenderedPageBreak/>
          <w:t>7.x</w:t>
        </w:r>
        <w:r>
          <w:rPr>
            <w:lang w:eastAsia="zh-CN"/>
          </w:rPr>
          <w:tab/>
          <w:t xml:space="preserve">Possible solutions for </w:t>
        </w:r>
        <w:r>
          <w:t>management data isolation for different NSCs</w:t>
        </w:r>
        <w:r>
          <w:rPr>
            <w:lang w:eastAsia="zh-CN"/>
          </w:rPr>
          <w:t xml:space="preserve"> </w:t>
        </w:r>
      </w:ins>
    </w:p>
    <w:p w14:paraId="6E2AE5BE" w14:textId="3B2F073B" w:rsidR="00D52110" w:rsidRDefault="00D52110" w:rsidP="00D52110">
      <w:pPr>
        <w:rPr>
          <w:ins w:id="135" w:author="pj" w:date="2021-08-13T21:51:00Z"/>
          <w:lang w:eastAsia="zh-CN"/>
        </w:rPr>
      </w:pPr>
      <w:ins w:id="136" w:author="pj" w:date="2021-08-13T21:51:00Z">
        <w:r>
          <w:rPr>
            <w:lang w:eastAsia="zh-CN"/>
          </w:rPr>
          <w:t xml:space="preserve">It is proposed to enhance the 5G NRM to support management data isolation for different NSCs/Tenants/Slice Groups. The management data isolation policies are defined in following table. It could be part of isolation profile, in this case the groupId is same to id of </w:t>
        </w:r>
        <w:del w:id="137" w:author="pj-2" w:date="2021-08-26T09:30:00Z">
          <w:r w:rsidDel="00634EF7">
            <w:rPr>
              <w:lang w:eastAsia="zh-CN"/>
            </w:rPr>
            <w:delText>I</w:delText>
          </w:r>
        </w:del>
      </w:ins>
      <w:ins w:id="138" w:author="pj-2" w:date="2021-08-26T09:30:00Z">
        <w:r w:rsidR="00634EF7">
          <w:rPr>
            <w:lang w:eastAsia="zh-CN"/>
          </w:rPr>
          <w:t>i</w:t>
        </w:r>
      </w:ins>
      <w:ins w:id="139" w:author="pj" w:date="2021-08-13T21:51:00Z">
        <w:r>
          <w:rPr>
            <w:lang w:eastAsia="zh-CN"/>
          </w:rPr>
          <w:t>solation</w:t>
        </w:r>
      </w:ins>
      <w:ins w:id="140" w:author="pj-2" w:date="2021-08-26T09:30:00Z">
        <w:r w:rsidR="00634EF7">
          <w:rPr>
            <w:lang w:eastAsia="zh-CN"/>
          </w:rPr>
          <w:t xml:space="preserve"> </w:t>
        </w:r>
      </w:ins>
      <w:ins w:id="141" w:author="pj" w:date="2021-08-13T21:51:00Z">
        <w:del w:id="142" w:author="pj-2" w:date="2021-08-26T09:30:00Z">
          <w:r w:rsidDel="00634EF7">
            <w:rPr>
              <w:lang w:eastAsia="zh-CN"/>
            </w:rPr>
            <w:delText>G</w:delText>
          </w:r>
        </w:del>
      </w:ins>
      <w:ins w:id="143" w:author="pj-2" w:date="2021-08-26T09:30:00Z">
        <w:r w:rsidR="00634EF7">
          <w:rPr>
            <w:lang w:eastAsia="zh-CN"/>
          </w:rPr>
          <w:t>g</w:t>
        </w:r>
      </w:ins>
      <w:ins w:id="144" w:author="pj" w:date="2021-08-13T21:51:00Z">
        <w:r>
          <w:rPr>
            <w:lang w:eastAsia="zh-CN"/>
          </w:rPr>
          <w:t xml:space="preserve">roup </w:t>
        </w:r>
        <w:del w:id="145" w:author="pj-2" w:date="2021-08-26T09:30:00Z">
          <w:r w:rsidDel="00634EF7">
            <w:rPr>
              <w:lang w:eastAsia="zh-CN"/>
            </w:rPr>
            <w:delText xml:space="preserve">MOI </w:delText>
          </w:r>
        </w:del>
        <w:r>
          <w:rPr>
            <w:lang w:eastAsia="zh-CN"/>
          </w:rPr>
          <w:t xml:space="preserve">the </w:t>
        </w:r>
        <w:del w:id="146" w:author="pj-2" w:date="2021-08-26T09:30:00Z">
          <w:r w:rsidDel="00634EF7">
            <w:rPr>
              <w:lang w:eastAsia="zh-CN"/>
            </w:rPr>
            <w:delText>I</w:delText>
          </w:r>
        </w:del>
      </w:ins>
      <w:ins w:id="147" w:author="pj-2" w:date="2021-08-26T09:30:00Z">
        <w:r w:rsidR="00634EF7">
          <w:rPr>
            <w:lang w:eastAsia="zh-CN"/>
          </w:rPr>
          <w:t>i</w:t>
        </w:r>
      </w:ins>
      <w:ins w:id="148" w:author="pj" w:date="2021-08-13T21:51:00Z">
        <w:r>
          <w:rPr>
            <w:lang w:eastAsia="zh-CN"/>
          </w:rPr>
          <w:t>solation</w:t>
        </w:r>
      </w:ins>
      <w:ins w:id="149" w:author="pj-2" w:date="2021-08-26T09:30:00Z">
        <w:r w:rsidR="00634EF7">
          <w:rPr>
            <w:lang w:eastAsia="zh-CN"/>
          </w:rPr>
          <w:t xml:space="preserve"> </w:t>
        </w:r>
      </w:ins>
      <w:ins w:id="150" w:author="pj" w:date="2021-08-13T21:51:00Z">
        <w:del w:id="151" w:author="pj-2" w:date="2021-08-26T09:30:00Z">
          <w:r w:rsidDel="00634EF7">
            <w:rPr>
              <w:lang w:eastAsia="zh-CN"/>
            </w:rPr>
            <w:delText>P</w:delText>
          </w:r>
        </w:del>
      </w:ins>
      <w:ins w:id="152" w:author="pj-2" w:date="2021-08-26T09:30:00Z">
        <w:r w:rsidR="00634EF7">
          <w:rPr>
            <w:lang w:eastAsia="zh-CN"/>
          </w:rPr>
          <w:t>p</w:t>
        </w:r>
      </w:ins>
      <w:ins w:id="153" w:author="pj" w:date="2021-08-13T21:51:00Z">
        <w:r>
          <w:rPr>
            <w:lang w:eastAsia="zh-CN"/>
          </w:rPr>
          <w:t>rofile</w:t>
        </w:r>
        <w:del w:id="154" w:author="pj-2" w:date="2021-08-26T09:31:00Z">
          <w:r w:rsidDel="00634EF7">
            <w:rPr>
              <w:lang w:eastAsia="zh-CN"/>
            </w:rPr>
            <w:delText xml:space="preserve"> </w:delText>
          </w:r>
        </w:del>
        <w:del w:id="155" w:author="pj-2" w:date="2021-08-26T09:30:00Z">
          <w:r w:rsidDel="00634EF7">
            <w:rPr>
              <w:lang w:eastAsia="zh-CN"/>
            </w:rPr>
            <w:delText>MOI</w:delText>
          </w:r>
        </w:del>
        <w:r>
          <w:rPr>
            <w:lang w:eastAsia="zh-CN"/>
          </w:rPr>
          <w:t xml:space="preserve"> associates to. It could be part of service/slice profile, in this case, groupId is not needed.</w:t>
        </w:r>
      </w:ins>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D52110" w:rsidRPr="0065270C" w14:paraId="44F15139" w14:textId="77777777" w:rsidTr="008222CF">
        <w:trPr>
          <w:cantSplit/>
          <w:jc w:val="center"/>
          <w:ins w:id="156" w:author="pj" w:date="2021-08-13T21:51:00Z"/>
        </w:trPr>
        <w:tc>
          <w:tcPr>
            <w:tcW w:w="2366" w:type="dxa"/>
            <w:tcBorders>
              <w:top w:val="single" w:sz="12" w:space="0" w:color="008000"/>
              <w:bottom w:val="single" w:sz="4" w:space="0" w:color="auto"/>
            </w:tcBorders>
            <w:shd w:val="clear" w:color="auto" w:fill="auto"/>
          </w:tcPr>
          <w:p w14:paraId="7EBCA367" w14:textId="77777777" w:rsidR="00D52110" w:rsidRPr="0065270C" w:rsidRDefault="00D52110" w:rsidP="008222CF">
            <w:pPr>
              <w:keepNext/>
              <w:keepLines/>
              <w:rPr>
                <w:ins w:id="157" w:author="pj" w:date="2021-08-13T21:51:00Z"/>
                <w:rFonts w:eastAsia="Times New Roman"/>
                <w:szCs w:val="21"/>
                <w:lang w:val="en-GB" w:eastAsia="de-DE"/>
              </w:rPr>
            </w:pPr>
            <w:ins w:id="158" w:author="pj" w:date="2021-08-13T21:51:00Z">
              <w:r w:rsidRPr="0065270C">
                <w:rPr>
                  <w:rFonts w:eastAsia="Times New Roman"/>
                  <w:szCs w:val="21"/>
                  <w:lang w:val="en-GB" w:eastAsia="de-DE"/>
                </w:rPr>
                <w:t>Attribute Name</w:t>
              </w:r>
            </w:ins>
          </w:p>
        </w:tc>
        <w:tc>
          <w:tcPr>
            <w:tcW w:w="1551" w:type="dxa"/>
            <w:tcBorders>
              <w:top w:val="single" w:sz="12" w:space="0" w:color="008000"/>
              <w:bottom w:val="single" w:sz="4" w:space="0" w:color="auto"/>
            </w:tcBorders>
            <w:shd w:val="clear" w:color="auto" w:fill="auto"/>
          </w:tcPr>
          <w:p w14:paraId="25D5B083" w14:textId="77777777" w:rsidR="00D52110" w:rsidRPr="0065270C" w:rsidRDefault="00D52110" w:rsidP="008222CF">
            <w:pPr>
              <w:keepNext/>
              <w:keepLines/>
              <w:rPr>
                <w:ins w:id="159" w:author="pj" w:date="2021-08-13T21:51:00Z"/>
                <w:rFonts w:eastAsia="Times New Roman"/>
                <w:szCs w:val="21"/>
                <w:lang w:val="en-GB" w:eastAsia="de-DE"/>
              </w:rPr>
            </w:pPr>
            <w:ins w:id="160" w:author="pj" w:date="2021-08-13T21:51:00Z">
              <w:r w:rsidRPr="0065270C">
                <w:rPr>
                  <w:rFonts w:eastAsia="Times New Roman"/>
                  <w:szCs w:val="21"/>
                  <w:lang w:val="en-GB" w:eastAsia="de-DE"/>
                </w:rPr>
                <w:t>Support Qualifier</w:t>
              </w:r>
            </w:ins>
          </w:p>
        </w:tc>
        <w:tc>
          <w:tcPr>
            <w:tcW w:w="1010" w:type="dxa"/>
            <w:tcBorders>
              <w:top w:val="single" w:sz="12" w:space="0" w:color="008000"/>
              <w:bottom w:val="single" w:sz="4" w:space="0" w:color="auto"/>
            </w:tcBorders>
            <w:shd w:val="clear" w:color="auto" w:fill="auto"/>
            <w:vAlign w:val="bottom"/>
          </w:tcPr>
          <w:p w14:paraId="11E16271" w14:textId="77777777" w:rsidR="00D52110" w:rsidRPr="0065270C" w:rsidRDefault="00D52110" w:rsidP="008222CF">
            <w:pPr>
              <w:keepNext/>
              <w:keepLines/>
              <w:rPr>
                <w:ins w:id="161" w:author="pj" w:date="2021-08-13T21:51:00Z"/>
                <w:rFonts w:eastAsia="Times New Roman"/>
                <w:szCs w:val="21"/>
                <w:lang w:val="en-GB" w:eastAsia="de-DE"/>
              </w:rPr>
            </w:pPr>
            <w:ins w:id="162" w:author="pj" w:date="2021-08-13T21:51:00Z">
              <w:r w:rsidRPr="0065270C">
                <w:rPr>
                  <w:rFonts w:eastAsia="Times New Roman"/>
                  <w:szCs w:val="21"/>
                  <w:lang w:val="en-GB" w:eastAsia="de-DE"/>
                </w:rPr>
                <w:t xml:space="preserve">isReadable </w:t>
              </w:r>
            </w:ins>
          </w:p>
        </w:tc>
        <w:tc>
          <w:tcPr>
            <w:tcW w:w="1134" w:type="dxa"/>
            <w:tcBorders>
              <w:top w:val="single" w:sz="12" w:space="0" w:color="008000"/>
              <w:bottom w:val="single" w:sz="4" w:space="0" w:color="auto"/>
            </w:tcBorders>
            <w:shd w:val="clear" w:color="auto" w:fill="auto"/>
            <w:vAlign w:val="bottom"/>
          </w:tcPr>
          <w:p w14:paraId="0E8A3C28" w14:textId="77777777" w:rsidR="00D52110" w:rsidRPr="0065270C" w:rsidRDefault="00D52110" w:rsidP="008222CF">
            <w:pPr>
              <w:keepNext/>
              <w:keepLines/>
              <w:rPr>
                <w:ins w:id="163" w:author="pj" w:date="2021-08-13T21:51:00Z"/>
                <w:rFonts w:eastAsia="Times New Roman"/>
                <w:szCs w:val="21"/>
                <w:lang w:val="en-GB" w:eastAsia="de-DE"/>
              </w:rPr>
            </w:pPr>
            <w:ins w:id="164" w:author="pj" w:date="2021-08-13T21:51:00Z">
              <w:r w:rsidRPr="0065270C">
                <w:rPr>
                  <w:rFonts w:eastAsia="Times New Roman"/>
                  <w:szCs w:val="21"/>
                  <w:lang w:val="en-GB" w:eastAsia="de-DE"/>
                </w:rPr>
                <w:t>isWritable</w:t>
              </w:r>
            </w:ins>
          </w:p>
        </w:tc>
        <w:tc>
          <w:tcPr>
            <w:tcW w:w="1134" w:type="dxa"/>
            <w:tcBorders>
              <w:top w:val="single" w:sz="12" w:space="0" w:color="008000"/>
              <w:bottom w:val="single" w:sz="4" w:space="0" w:color="auto"/>
            </w:tcBorders>
            <w:shd w:val="clear" w:color="auto" w:fill="auto"/>
          </w:tcPr>
          <w:p w14:paraId="6832795C" w14:textId="77777777" w:rsidR="00D52110" w:rsidRPr="0065270C" w:rsidRDefault="00D52110" w:rsidP="008222CF">
            <w:pPr>
              <w:keepNext/>
              <w:keepLines/>
              <w:rPr>
                <w:ins w:id="165" w:author="pj" w:date="2021-08-13T21:51:00Z"/>
                <w:rFonts w:eastAsia="Times New Roman"/>
                <w:szCs w:val="21"/>
                <w:lang w:val="en-GB" w:eastAsia="de-DE"/>
              </w:rPr>
            </w:pPr>
            <w:ins w:id="166" w:author="pj" w:date="2021-08-13T21:51:00Z">
              <w:r w:rsidRPr="0065270C">
                <w:rPr>
                  <w:rFonts w:eastAsia="Times New Roman"/>
                  <w:szCs w:val="21"/>
                  <w:lang w:val="en-GB" w:eastAsia="de-DE"/>
                </w:rPr>
                <w:t>isInvariant</w:t>
              </w:r>
            </w:ins>
          </w:p>
        </w:tc>
        <w:tc>
          <w:tcPr>
            <w:tcW w:w="1134" w:type="dxa"/>
            <w:tcBorders>
              <w:top w:val="single" w:sz="12" w:space="0" w:color="008000"/>
              <w:bottom w:val="single" w:sz="4" w:space="0" w:color="auto"/>
            </w:tcBorders>
            <w:shd w:val="clear" w:color="auto" w:fill="auto"/>
          </w:tcPr>
          <w:p w14:paraId="7366AC6A" w14:textId="77777777" w:rsidR="00D52110" w:rsidRPr="0065270C" w:rsidRDefault="00D52110" w:rsidP="008222CF">
            <w:pPr>
              <w:keepNext/>
              <w:keepLines/>
              <w:rPr>
                <w:ins w:id="167" w:author="pj" w:date="2021-08-13T21:51:00Z"/>
                <w:rFonts w:eastAsia="Times New Roman"/>
                <w:szCs w:val="21"/>
                <w:lang w:val="en-GB" w:eastAsia="de-DE"/>
              </w:rPr>
            </w:pPr>
            <w:ins w:id="168" w:author="pj" w:date="2021-08-13T21:51:00Z">
              <w:r w:rsidRPr="0065270C">
                <w:rPr>
                  <w:rFonts w:eastAsia="Times New Roman"/>
                  <w:szCs w:val="21"/>
                  <w:lang w:val="en-GB" w:eastAsia="de-DE"/>
                </w:rPr>
                <w:t>isNotifyable</w:t>
              </w:r>
            </w:ins>
          </w:p>
        </w:tc>
      </w:tr>
      <w:tr w:rsidR="00D52110" w:rsidRPr="0065270C" w14:paraId="1CD4C8DA" w14:textId="77777777" w:rsidTr="008222CF">
        <w:trPr>
          <w:cantSplit/>
          <w:jc w:val="center"/>
          <w:ins w:id="169" w:author="pj" w:date="2021-08-13T21:51:00Z"/>
        </w:trPr>
        <w:tc>
          <w:tcPr>
            <w:tcW w:w="2366" w:type="dxa"/>
            <w:tcBorders>
              <w:top w:val="single" w:sz="6" w:space="0" w:color="auto"/>
              <w:left w:val="single" w:sz="6" w:space="0" w:color="auto"/>
              <w:bottom w:val="single" w:sz="6" w:space="0" w:color="auto"/>
            </w:tcBorders>
            <w:vAlign w:val="center"/>
          </w:tcPr>
          <w:p w14:paraId="78C5D524" w14:textId="77777777" w:rsidR="00D52110" w:rsidRPr="0065270C" w:rsidRDefault="00D52110" w:rsidP="008222CF">
            <w:pPr>
              <w:keepNext/>
              <w:keepLines/>
              <w:rPr>
                <w:ins w:id="170" w:author="pj" w:date="2021-08-13T21:51:00Z"/>
                <w:rFonts w:eastAsia="Times New Roman"/>
                <w:szCs w:val="21"/>
                <w:lang w:val="en-GB" w:eastAsia="de-DE"/>
              </w:rPr>
            </w:pPr>
            <w:ins w:id="171" w:author="pj" w:date="2021-08-13T21:51:00Z">
              <w:r w:rsidRPr="0065270C">
                <w:rPr>
                  <w:rFonts w:eastAsia="Times New Roman"/>
                  <w:szCs w:val="21"/>
                  <w:lang w:val="en-GB" w:eastAsia="de-DE"/>
                </w:rPr>
                <w:t>groupId</w:t>
              </w:r>
            </w:ins>
          </w:p>
        </w:tc>
        <w:tc>
          <w:tcPr>
            <w:tcW w:w="1551" w:type="dxa"/>
            <w:tcBorders>
              <w:top w:val="single" w:sz="6" w:space="0" w:color="auto"/>
              <w:bottom w:val="single" w:sz="6" w:space="0" w:color="auto"/>
            </w:tcBorders>
            <w:vAlign w:val="center"/>
          </w:tcPr>
          <w:p w14:paraId="588EB353" w14:textId="77777777" w:rsidR="00D52110" w:rsidRPr="0065270C" w:rsidRDefault="00D52110" w:rsidP="008222CF">
            <w:pPr>
              <w:keepNext/>
              <w:keepLines/>
              <w:rPr>
                <w:ins w:id="172" w:author="pj" w:date="2021-08-13T21:51:00Z"/>
                <w:rFonts w:eastAsia="Times New Roman"/>
                <w:szCs w:val="21"/>
                <w:lang w:val="en-GB" w:eastAsia="de-DE"/>
              </w:rPr>
            </w:pPr>
            <w:ins w:id="173" w:author="pj" w:date="2021-08-13T21:51:00Z">
              <w:r>
                <w:rPr>
                  <w:rFonts w:eastAsia="Times New Roman"/>
                  <w:szCs w:val="21"/>
                  <w:lang w:val="en-GB" w:eastAsia="de-DE"/>
                </w:rPr>
                <w:t>O</w:t>
              </w:r>
            </w:ins>
          </w:p>
        </w:tc>
        <w:tc>
          <w:tcPr>
            <w:tcW w:w="1010" w:type="dxa"/>
          </w:tcPr>
          <w:p w14:paraId="75824AB2" w14:textId="77777777" w:rsidR="00D52110" w:rsidRPr="0065270C" w:rsidRDefault="00D52110" w:rsidP="008222CF">
            <w:pPr>
              <w:keepNext/>
              <w:keepLines/>
              <w:rPr>
                <w:ins w:id="174" w:author="pj" w:date="2021-08-13T21:51:00Z"/>
                <w:rFonts w:eastAsia="Times New Roman"/>
                <w:szCs w:val="21"/>
                <w:lang w:val="en-GB" w:eastAsia="de-DE"/>
              </w:rPr>
            </w:pPr>
            <w:ins w:id="175" w:author="pj" w:date="2021-08-13T21:51:00Z">
              <w:r w:rsidRPr="0065270C">
                <w:rPr>
                  <w:rFonts w:eastAsia="Times New Roman"/>
                  <w:szCs w:val="21"/>
                  <w:lang w:val="en-GB" w:eastAsia="de-DE"/>
                </w:rPr>
                <w:t>T</w:t>
              </w:r>
            </w:ins>
          </w:p>
        </w:tc>
        <w:tc>
          <w:tcPr>
            <w:tcW w:w="1134" w:type="dxa"/>
          </w:tcPr>
          <w:p w14:paraId="22787CD0" w14:textId="77777777" w:rsidR="00D52110" w:rsidRPr="0065270C" w:rsidRDefault="00D52110" w:rsidP="008222CF">
            <w:pPr>
              <w:keepNext/>
              <w:keepLines/>
              <w:rPr>
                <w:ins w:id="176" w:author="pj" w:date="2021-08-13T21:51:00Z"/>
                <w:rFonts w:eastAsia="Times New Roman"/>
                <w:szCs w:val="21"/>
                <w:lang w:val="en-GB" w:eastAsia="de-DE"/>
              </w:rPr>
            </w:pPr>
            <w:ins w:id="177" w:author="pj" w:date="2021-08-13T21:51:00Z">
              <w:r w:rsidRPr="0065270C">
                <w:rPr>
                  <w:rFonts w:eastAsia="Times New Roman"/>
                  <w:szCs w:val="21"/>
                  <w:lang w:val="en-GB" w:eastAsia="de-DE"/>
                </w:rPr>
                <w:t>F</w:t>
              </w:r>
            </w:ins>
          </w:p>
        </w:tc>
        <w:tc>
          <w:tcPr>
            <w:tcW w:w="1134" w:type="dxa"/>
          </w:tcPr>
          <w:p w14:paraId="0358EBA4" w14:textId="77777777" w:rsidR="00D52110" w:rsidRPr="0065270C" w:rsidRDefault="00D52110" w:rsidP="008222CF">
            <w:pPr>
              <w:keepNext/>
              <w:keepLines/>
              <w:rPr>
                <w:ins w:id="178" w:author="pj" w:date="2021-08-13T21:51:00Z"/>
                <w:rFonts w:eastAsia="Times New Roman"/>
                <w:szCs w:val="21"/>
                <w:lang w:val="en-GB" w:eastAsia="de-DE"/>
              </w:rPr>
            </w:pPr>
            <w:ins w:id="179" w:author="pj" w:date="2021-08-13T21:51:00Z">
              <w:r w:rsidRPr="0065270C">
                <w:rPr>
                  <w:rFonts w:eastAsia="Times New Roman"/>
                  <w:szCs w:val="21"/>
                  <w:lang w:val="en-GB" w:eastAsia="de-DE"/>
                </w:rPr>
                <w:t>T</w:t>
              </w:r>
            </w:ins>
          </w:p>
        </w:tc>
        <w:tc>
          <w:tcPr>
            <w:tcW w:w="1134" w:type="dxa"/>
          </w:tcPr>
          <w:p w14:paraId="0554AF46" w14:textId="77777777" w:rsidR="00D52110" w:rsidRPr="0065270C" w:rsidRDefault="00D52110" w:rsidP="008222CF">
            <w:pPr>
              <w:keepNext/>
              <w:keepLines/>
              <w:rPr>
                <w:ins w:id="180" w:author="pj" w:date="2021-08-13T21:51:00Z"/>
                <w:rFonts w:eastAsia="Times New Roman"/>
                <w:szCs w:val="21"/>
                <w:lang w:val="en-GB" w:eastAsia="de-DE"/>
              </w:rPr>
            </w:pPr>
            <w:ins w:id="181" w:author="pj" w:date="2021-08-13T21:51:00Z">
              <w:r w:rsidRPr="0065270C">
                <w:rPr>
                  <w:rFonts w:eastAsia="Times New Roman"/>
                  <w:szCs w:val="21"/>
                  <w:lang w:val="en-GB" w:eastAsia="de-DE"/>
                </w:rPr>
                <w:t>T</w:t>
              </w:r>
            </w:ins>
          </w:p>
        </w:tc>
      </w:tr>
      <w:tr w:rsidR="00D52110" w:rsidRPr="0065270C" w14:paraId="55E36C5C" w14:textId="77777777" w:rsidTr="008222CF">
        <w:trPr>
          <w:cantSplit/>
          <w:jc w:val="center"/>
          <w:ins w:id="182" w:author="pj" w:date="2021-08-13T21:51:00Z"/>
        </w:trPr>
        <w:tc>
          <w:tcPr>
            <w:tcW w:w="2366" w:type="dxa"/>
            <w:tcBorders>
              <w:top w:val="single" w:sz="6" w:space="0" w:color="auto"/>
              <w:left w:val="single" w:sz="6" w:space="0" w:color="auto"/>
              <w:bottom w:val="single" w:sz="6" w:space="0" w:color="auto"/>
            </w:tcBorders>
            <w:vAlign w:val="center"/>
          </w:tcPr>
          <w:p w14:paraId="2A2A246B" w14:textId="77777777" w:rsidR="00D52110" w:rsidRPr="0065270C" w:rsidRDefault="00D52110" w:rsidP="008222CF">
            <w:pPr>
              <w:keepNext/>
              <w:keepLines/>
              <w:rPr>
                <w:ins w:id="183" w:author="pj" w:date="2021-08-13T21:51:00Z"/>
                <w:rFonts w:eastAsia="Times New Roman"/>
                <w:szCs w:val="21"/>
                <w:lang w:val="en-GB" w:eastAsia="de-DE"/>
              </w:rPr>
            </w:pPr>
            <w:ins w:id="184" w:author="pj" w:date="2021-08-13T21:51:00Z">
              <w:r w:rsidRPr="0065270C">
                <w:rPr>
                  <w:rFonts w:eastAsia="Times New Roman"/>
                  <w:szCs w:val="21"/>
                  <w:lang w:val="en-GB" w:eastAsia="de-DE"/>
                </w:rPr>
                <w:t>dataType</w:t>
              </w:r>
              <w:r>
                <w:rPr>
                  <w:rFonts w:eastAsia="Times New Roman"/>
                  <w:szCs w:val="21"/>
                  <w:lang w:val="en-GB" w:eastAsia="de-DE"/>
                </w:rPr>
                <w:t>List</w:t>
              </w:r>
            </w:ins>
          </w:p>
        </w:tc>
        <w:tc>
          <w:tcPr>
            <w:tcW w:w="1551" w:type="dxa"/>
            <w:tcBorders>
              <w:top w:val="single" w:sz="6" w:space="0" w:color="auto"/>
              <w:bottom w:val="single" w:sz="6" w:space="0" w:color="auto"/>
            </w:tcBorders>
            <w:vAlign w:val="center"/>
          </w:tcPr>
          <w:p w14:paraId="2DC3F2D1" w14:textId="77777777" w:rsidR="00D52110" w:rsidRPr="0065270C" w:rsidRDefault="00D52110" w:rsidP="008222CF">
            <w:pPr>
              <w:keepNext/>
              <w:keepLines/>
              <w:rPr>
                <w:ins w:id="185" w:author="pj" w:date="2021-08-13T21:51:00Z"/>
                <w:rFonts w:eastAsia="Times New Roman"/>
                <w:szCs w:val="21"/>
                <w:lang w:val="en-GB" w:eastAsia="de-DE"/>
              </w:rPr>
            </w:pPr>
            <w:ins w:id="186" w:author="pj" w:date="2021-08-13T21:51:00Z">
              <w:r w:rsidRPr="0065270C">
                <w:rPr>
                  <w:rFonts w:eastAsia="Times New Roman"/>
                  <w:szCs w:val="21"/>
                  <w:lang w:val="en-GB" w:eastAsia="de-DE"/>
                </w:rPr>
                <w:t>M</w:t>
              </w:r>
            </w:ins>
          </w:p>
        </w:tc>
        <w:tc>
          <w:tcPr>
            <w:tcW w:w="1010" w:type="dxa"/>
          </w:tcPr>
          <w:p w14:paraId="5146FC83" w14:textId="77777777" w:rsidR="00D52110" w:rsidRPr="0065270C" w:rsidRDefault="00D52110" w:rsidP="008222CF">
            <w:pPr>
              <w:keepNext/>
              <w:keepLines/>
              <w:rPr>
                <w:ins w:id="187" w:author="pj" w:date="2021-08-13T21:51:00Z"/>
                <w:rFonts w:eastAsia="Times New Roman"/>
                <w:szCs w:val="21"/>
                <w:lang w:val="en-GB" w:eastAsia="de-DE"/>
              </w:rPr>
            </w:pPr>
            <w:ins w:id="188" w:author="pj" w:date="2021-08-13T21:51:00Z">
              <w:r w:rsidRPr="0065270C">
                <w:rPr>
                  <w:rFonts w:eastAsia="Times New Roman"/>
                  <w:szCs w:val="21"/>
                  <w:lang w:val="en-GB" w:eastAsia="de-DE"/>
                </w:rPr>
                <w:t>T</w:t>
              </w:r>
            </w:ins>
          </w:p>
        </w:tc>
        <w:tc>
          <w:tcPr>
            <w:tcW w:w="1134" w:type="dxa"/>
          </w:tcPr>
          <w:p w14:paraId="2B521D76" w14:textId="77777777" w:rsidR="00D52110" w:rsidRPr="0065270C" w:rsidRDefault="00D52110" w:rsidP="008222CF">
            <w:pPr>
              <w:keepNext/>
              <w:keepLines/>
              <w:rPr>
                <w:ins w:id="189" w:author="pj" w:date="2021-08-13T21:51:00Z"/>
                <w:rFonts w:eastAsia="Times New Roman"/>
                <w:szCs w:val="21"/>
                <w:lang w:val="en-GB" w:eastAsia="de-DE"/>
              </w:rPr>
            </w:pPr>
            <w:ins w:id="190" w:author="pj" w:date="2021-08-13T21:51:00Z">
              <w:r w:rsidRPr="0065270C">
                <w:rPr>
                  <w:rFonts w:eastAsia="Times New Roman"/>
                  <w:szCs w:val="21"/>
                  <w:lang w:val="en-GB" w:eastAsia="de-DE"/>
                </w:rPr>
                <w:t>T</w:t>
              </w:r>
            </w:ins>
          </w:p>
        </w:tc>
        <w:tc>
          <w:tcPr>
            <w:tcW w:w="1134" w:type="dxa"/>
          </w:tcPr>
          <w:p w14:paraId="0840F29D" w14:textId="77777777" w:rsidR="00D52110" w:rsidRPr="0065270C" w:rsidRDefault="00D52110" w:rsidP="008222CF">
            <w:pPr>
              <w:keepNext/>
              <w:keepLines/>
              <w:rPr>
                <w:ins w:id="191" w:author="pj" w:date="2021-08-13T21:51:00Z"/>
                <w:rFonts w:eastAsia="Times New Roman"/>
                <w:szCs w:val="21"/>
                <w:lang w:val="en-GB" w:eastAsia="de-DE"/>
              </w:rPr>
            </w:pPr>
            <w:ins w:id="192" w:author="pj" w:date="2021-08-13T21:51:00Z">
              <w:r w:rsidRPr="0065270C">
                <w:rPr>
                  <w:rFonts w:eastAsia="Times New Roman"/>
                  <w:szCs w:val="21"/>
                  <w:lang w:val="en-GB" w:eastAsia="de-DE"/>
                </w:rPr>
                <w:t>F</w:t>
              </w:r>
            </w:ins>
          </w:p>
        </w:tc>
        <w:tc>
          <w:tcPr>
            <w:tcW w:w="1134" w:type="dxa"/>
          </w:tcPr>
          <w:p w14:paraId="3EA83419" w14:textId="77777777" w:rsidR="00D52110" w:rsidRPr="0065270C" w:rsidRDefault="00D52110" w:rsidP="008222CF">
            <w:pPr>
              <w:keepNext/>
              <w:keepLines/>
              <w:rPr>
                <w:ins w:id="193" w:author="pj" w:date="2021-08-13T21:51:00Z"/>
                <w:rFonts w:eastAsia="Times New Roman"/>
                <w:szCs w:val="21"/>
                <w:lang w:val="en-GB" w:eastAsia="de-DE"/>
              </w:rPr>
            </w:pPr>
            <w:ins w:id="194" w:author="pj" w:date="2021-08-13T21:51:00Z">
              <w:r w:rsidRPr="0065270C">
                <w:rPr>
                  <w:rFonts w:eastAsia="Times New Roman"/>
                  <w:szCs w:val="21"/>
                  <w:lang w:val="en-GB" w:eastAsia="de-DE"/>
                </w:rPr>
                <w:t>T</w:t>
              </w:r>
            </w:ins>
          </w:p>
        </w:tc>
      </w:tr>
      <w:tr w:rsidR="00D52110" w:rsidRPr="0065270C" w14:paraId="6B2ACC8A" w14:textId="77777777" w:rsidTr="008222CF">
        <w:trPr>
          <w:cantSplit/>
          <w:jc w:val="center"/>
          <w:ins w:id="195" w:author="pj" w:date="2021-08-13T21:51:00Z"/>
        </w:trPr>
        <w:tc>
          <w:tcPr>
            <w:tcW w:w="2366" w:type="dxa"/>
            <w:tcBorders>
              <w:top w:val="single" w:sz="6" w:space="0" w:color="auto"/>
              <w:left w:val="single" w:sz="6" w:space="0" w:color="auto"/>
              <w:bottom w:val="single" w:sz="6" w:space="0" w:color="auto"/>
            </w:tcBorders>
            <w:vAlign w:val="center"/>
          </w:tcPr>
          <w:p w14:paraId="10C0F7FE" w14:textId="77777777" w:rsidR="00D52110" w:rsidRPr="0065270C" w:rsidRDefault="00D52110" w:rsidP="008222CF">
            <w:pPr>
              <w:keepNext/>
              <w:keepLines/>
              <w:rPr>
                <w:ins w:id="196" w:author="pj" w:date="2021-08-13T21:51:00Z"/>
                <w:rFonts w:eastAsia="Times New Roman"/>
                <w:szCs w:val="21"/>
                <w:lang w:val="en-GB" w:eastAsia="de-DE"/>
              </w:rPr>
            </w:pPr>
            <w:ins w:id="197" w:author="pj" w:date="2021-08-13T21:51:00Z">
              <w:r w:rsidRPr="0065270C">
                <w:rPr>
                  <w:rFonts w:eastAsia="Times New Roman"/>
                  <w:szCs w:val="21"/>
                  <w:lang w:val="en-GB" w:eastAsia="de-DE"/>
                </w:rPr>
                <w:t>dataClass</w:t>
              </w:r>
            </w:ins>
          </w:p>
        </w:tc>
        <w:tc>
          <w:tcPr>
            <w:tcW w:w="1551" w:type="dxa"/>
            <w:tcBorders>
              <w:top w:val="single" w:sz="6" w:space="0" w:color="auto"/>
              <w:bottom w:val="single" w:sz="6" w:space="0" w:color="auto"/>
            </w:tcBorders>
            <w:vAlign w:val="center"/>
          </w:tcPr>
          <w:p w14:paraId="55F67455" w14:textId="77777777" w:rsidR="00D52110" w:rsidRPr="0065270C" w:rsidRDefault="00D52110" w:rsidP="008222CF">
            <w:pPr>
              <w:keepNext/>
              <w:keepLines/>
              <w:rPr>
                <w:ins w:id="198" w:author="pj" w:date="2021-08-13T21:51:00Z"/>
                <w:rFonts w:eastAsia="Times New Roman"/>
                <w:szCs w:val="21"/>
                <w:lang w:val="en-GB" w:eastAsia="de-DE"/>
              </w:rPr>
            </w:pPr>
            <w:ins w:id="199" w:author="pj" w:date="2021-08-13T21:51:00Z">
              <w:r w:rsidRPr="0065270C">
                <w:rPr>
                  <w:rFonts w:eastAsia="Times New Roman"/>
                  <w:szCs w:val="21"/>
                  <w:lang w:val="en-GB" w:eastAsia="de-DE"/>
                </w:rPr>
                <w:t>M</w:t>
              </w:r>
            </w:ins>
          </w:p>
        </w:tc>
        <w:tc>
          <w:tcPr>
            <w:tcW w:w="1010" w:type="dxa"/>
          </w:tcPr>
          <w:p w14:paraId="6AD9CF65" w14:textId="77777777" w:rsidR="00D52110" w:rsidRPr="0065270C" w:rsidRDefault="00D52110" w:rsidP="008222CF">
            <w:pPr>
              <w:keepNext/>
              <w:keepLines/>
              <w:rPr>
                <w:ins w:id="200" w:author="pj" w:date="2021-08-13T21:51:00Z"/>
                <w:rFonts w:eastAsia="Times New Roman"/>
                <w:szCs w:val="21"/>
                <w:lang w:val="en-GB" w:eastAsia="de-DE"/>
              </w:rPr>
            </w:pPr>
            <w:ins w:id="201" w:author="pj" w:date="2021-08-13T21:51:00Z">
              <w:r w:rsidRPr="0065270C">
                <w:rPr>
                  <w:rFonts w:eastAsia="Times New Roman"/>
                  <w:szCs w:val="21"/>
                  <w:lang w:val="en-GB" w:eastAsia="de-DE"/>
                </w:rPr>
                <w:t>T</w:t>
              </w:r>
            </w:ins>
          </w:p>
        </w:tc>
        <w:tc>
          <w:tcPr>
            <w:tcW w:w="1134" w:type="dxa"/>
          </w:tcPr>
          <w:p w14:paraId="40F652D2" w14:textId="77777777" w:rsidR="00D52110" w:rsidRPr="0065270C" w:rsidRDefault="00D52110" w:rsidP="008222CF">
            <w:pPr>
              <w:keepNext/>
              <w:keepLines/>
              <w:rPr>
                <w:ins w:id="202" w:author="pj" w:date="2021-08-13T21:51:00Z"/>
                <w:rFonts w:eastAsia="Times New Roman"/>
                <w:szCs w:val="21"/>
                <w:lang w:val="en-GB" w:eastAsia="de-DE"/>
              </w:rPr>
            </w:pPr>
            <w:ins w:id="203" w:author="pj" w:date="2021-08-13T21:51:00Z">
              <w:r w:rsidRPr="0065270C">
                <w:rPr>
                  <w:rFonts w:eastAsia="Times New Roman"/>
                  <w:szCs w:val="21"/>
                  <w:lang w:val="en-GB" w:eastAsia="de-DE"/>
                </w:rPr>
                <w:t>T</w:t>
              </w:r>
            </w:ins>
          </w:p>
        </w:tc>
        <w:tc>
          <w:tcPr>
            <w:tcW w:w="1134" w:type="dxa"/>
          </w:tcPr>
          <w:p w14:paraId="44D42951" w14:textId="77777777" w:rsidR="00D52110" w:rsidRPr="0065270C" w:rsidRDefault="00D52110" w:rsidP="008222CF">
            <w:pPr>
              <w:keepNext/>
              <w:keepLines/>
              <w:rPr>
                <w:ins w:id="204" w:author="pj" w:date="2021-08-13T21:51:00Z"/>
                <w:rFonts w:eastAsia="Times New Roman"/>
                <w:szCs w:val="21"/>
                <w:lang w:val="en-GB" w:eastAsia="de-DE"/>
              </w:rPr>
            </w:pPr>
            <w:ins w:id="205" w:author="pj" w:date="2021-08-13T21:51:00Z">
              <w:r w:rsidRPr="0065270C">
                <w:rPr>
                  <w:rFonts w:eastAsia="Times New Roman"/>
                  <w:szCs w:val="21"/>
                  <w:lang w:val="en-GB" w:eastAsia="de-DE"/>
                </w:rPr>
                <w:t>F</w:t>
              </w:r>
            </w:ins>
          </w:p>
        </w:tc>
        <w:tc>
          <w:tcPr>
            <w:tcW w:w="1134" w:type="dxa"/>
          </w:tcPr>
          <w:p w14:paraId="1A41D8E7" w14:textId="77777777" w:rsidR="00D52110" w:rsidRPr="0065270C" w:rsidRDefault="00D52110" w:rsidP="008222CF">
            <w:pPr>
              <w:keepNext/>
              <w:keepLines/>
              <w:rPr>
                <w:ins w:id="206" w:author="pj" w:date="2021-08-13T21:51:00Z"/>
                <w:rFonts w:eastAsia="Times New Roman"/>
                <w:szCs w:val="21"/>
                <w:lang w:val="en-GB" w:eastAsia="de-DE"/>
              </w:rPr>
            </w:pPr>
            <w:ins w:id="207" w:author="pj" w:date="2021-08-13T21:51:00Z">
              <w:r w:rsidRPr="0065270C">
                <w:rPr>
                  <w:rFonts w:eastAsia="Times New Roman"/>
                  <w:szCs w:val="21"/>
                  <w:lang w:val="en-GB" w:eastAsia="de-DE"/>
                </w:rPr>
                <w:t>T</w:t>
              </w:r>
            </w:ins>
          </w:p>
        </w:tc>
      </w:tr>
      <w:tr w:rsidR="00D52110" w:rsidRPr="0065270C" w14:paraId="08AB3C77" w14:textId="77777777" w:rsidTr="008222CF">
        <w:trPr>
          <w:cantSplit/>
          <w:jc w:val="center"/>
          <w:ins w:id="208" w:author="pj" w:date="2021-08-13T21:51:00Z"/>
        </w:trPr>
        <w:tc>
          <w:tcPr>
            <w:tcW w:w="2366" w:type="dxa"/>
            <w:tcBorders>
              <w:top w:val="single" w:sz="6" w:space="0" w:color="auto"/>
              <w:left w:val="single" w:sz="6" w:space="0" w:color="auto"/>
              <w:bottom w:val="single" w:sz="6" w:space="0" w:color="auto"/>
            </w:tcBorders>
            <w:vAlign w:val="center"/>
          </w:tcPr>
          <w:p w14:paraId="63F5B3EE" w14:textId="77777777" w:rsidR="00D52110" w:rsidRPr="0065270C" w:rsidRDefault="00D52110" w:rsidP="008222CF">
            <w:pPr>
              <w:keepNext/>
              <w:keepLines/>
              <w:rPr>
                <w:ins w:id="209" w:author="pj" w:date="2021-08-13T21:51:00Z"/>
                <w:rFonts w:eastAsia="Times New Roman"/>
                <w:szCs w:val="21"/>
                <w:lang w:val="en-GB" w:eastAsia="de-DE"/>
              </w:rPr>
            </w:pPr>
            <w:ins w:id="210" w:author="pj" w:date="2021-08-13T21:51:00Z">
              <w:r w:rsidRPr="0065270C">
                <w:rPr>
                  <w:rFonts w:eastAsia="Times New Roman"/>
                  <w:szCs w:val="21"/>
                  <w:lang w:val="en-GB" w:eastAsia="de-DE"/>
                </w:rPr>
                <w:t>dataStage</w:t>
              </w:r>
            </w:ins>
          </w:p>
        </w:tc>
        <w:tc>
          <w:tcPr>
            <w:tcW w:w="1551" w:type="dxa"/>
            <w:tcBorders>
              <w:top w:val="single" w:sz="6" w:space="0" w:color="auto"/>
              <w:bottom w:val="single" w:sz="6" w:space="0" w:color="auto"/>
            </w:tcBorders>
            <w:vAlign w:val="center"/>
          </w:tcPr>
          <w:p w14:paraId="64049D95" w14:textId="509D26F6" w:rsidR="00D52110" w:rsidRPr="0065270C" w:rsidRDefault="00E173F3" w:rsidP="008222CF">
            <w:pPr>
              <w:keepNext/>
              <w:keepLines/>
              <w:rPr>
                <w:ins w:id="211" w:author="pj" w:date="2021-08-13T21:51:00Z"/>
                <w:rFonts w:eastAsia="Times New Roman"/>
                <w:szCs w:val="21"/>
                <w:lang w:val="en-GB" w:eastAsia="de-DE"/>
              </w:rPr>
            </w:pPr>
            <w:ins w:id="212" w:author="pj-1" w:date="2021-08-25T11:49:00Z">
              <w:r>
                <w:rPr>
                  <w:rFonts w:eastAsia="Times New Roman"/>
                  <w:szCs w:val="21"/>
                  <w:lang w:val="en-GB" w:eastAsia="de-DE"/>
                </w:rPr>
                <w:t>O</w:t>
              </w:r>
            </w:ins>
            <w:ins w:id="213" w:author="pj" w:date="2021-08-13T21:51:00Z">
              <w:del w:id="214" w:author="pj-1" w:date="2021-08-25T11:49:00Z">
                <w:r w:rsidR="00D52110" w:rsidRPr="0065270C" w:rsidDel="00E173F3">
                  <w:rPr>
                    <w:rFonts w:eastAsia="Times New Roman"/>
                    <w:szCs w:val="21"/>
                    <w:lang w:val="en-GB" w:eastAsia="de-DE"/>
                  </w:rPr>
                  <w:delText>M</w:delText>
                </w:r>
              </w:del>
            </w:ins>
          </w:p>
        </w:tc>
        <w:tc>
          <w:tcPr>
            <w:tcW w:w="1010" w:type="dxa"/>
          </w:tcPr>
          <w:p w14:paraId="201E3B17" w14:textId="77777777" w:rsidR="00D52110" w:rsidRPr="0065270C" w:rsidRDefault="00D52110" w:rsidP="008222CF">
            <w:pPr>
              <w:keepNext/>
              <w:keepLines/>
              <w:rPr>
                <w:ins w:id="215" w:author="pj" w:date="2021-08-13T21:51:00Z"/>
                <w:rFonts w:eastAsia="Times New Roman"/>
                <w:szCs w:val="21"/>
                <w:lang w:val="en-GB" w:eastAsia="de-DE"/>
              </w:rPr>
            </w:pPr>
            <w:ins w:id="216" w:author="pj" w:date="2021-08-13T21:51:00Z">
              <w:r w:rsidRPr="0065270C">
                <w:rPr>
                  <w:rFonts w:eastAsia="Times New Roman"/>
                  <w:szCs w:val="21"/>
                  <w:lang w:val="en-GB" w:eastAsia="de-DE"/>
                </w:rPr>
                <w:t>T</w:t>
              </w:r>
            </w:ins>
          </w:p>
        </w:tc>
        <w:tc>
          <w:tcPr>
            <w:tcW w:w="1134" w:type="dxa"/>
          </w:tcPr>
          <w:p w14:paraId="42CDB2A7" w14:textId="77777777" w:rsidR="00D52110" w:rsidRPr="0065270C" w:rsidRDefault="00D52110" w:rsidP="008222CF">
            <w:pPr>
              <w:keepNext/>
              <w:keepLines/>
              <w:rPr>
                <w:ins w:id="217" w:author="pj" w:date="2021-08-13T21:51:00Z"/>
                <w:rFonts w:eastAsia="Times New Roman"/>
                <w:szCs w:val="21"/>
                <w:lang w:val="en-GB" w:eastAsia="de-DE"/>
              </w:rPr>
            </w:pPr>
            <w:ins w:id="218" w:author="pj" w:date="2021-08-13T21:51:00Z">
              <w:r w:rsidRPr="0065270C">
                <w:rPr>
                  <w:rFonts w:eastAsia="Times New Roman"/>
                  <w:szCs w:val="21"/>
                  <w:lang w:val="en-GB" w:eastAsia="de-DE"/>
                </w:rPr>
                <w:t>T</w:t>
              </w:r>
            </w:ins>
          </w:p>
        </w:tc>
        <w:tc>
          <w:tcPr>
            <w:tcW w:w="1134" w:type="dxa"/>
          </w:tcPr>
          <w:p w14:paraId="684B8D94" w14:textId="77777777" w:rsidR="00D52110" w:rsidRPr="0065270C" w:rsidRDefault="00D52110" w:rsidP="008222CF">
            <w:pPr>
              <w:keepNext/>
              <w:keepLines/>
              <w:rPr>
                <w:ins w:id="219" w:author="pj" w:date="2021-08-13T21:51:00Z"/>
                <w:rFonts w:eastAsia="Times New Roman"/>
                <w:szCs w:val="21"/>
                <w:lang w:val="en-GB" w:eastAsia="de-DE"/>
              </w:rPr>
            </w:pPr>
            <w:ins w:id="220" w:author="pj" w:date="2021-08-13T21:51:00Z">
              <w:r w:rsidRPr="0065270C">
                <w:rPr>
                  <w:rFonts w:eastAsia="Times New Roman"/>
                  <w:szCs w:val="21"/>
                  <w:lang w:val="en-GB" w:eastAsia="de-DE"/>
                </w:rPr>
                <w:t>F</w:t>
              </w:r>
            </w:ins>
          </w:p>
        </w:tc>
        <w:tc>
          <w:tcPr>
            <w:tcW w:w="1134" w:type="dxa"/>
          </w:tcPr>
          <w:p w14:paraId="35834999" w14:textId="77777777" w:rsidR="00D52110" w:rsidRPr="0065270C" w:rsidRDefault="00D52110" w:rsidP="008222CF">
            <w:pPr>
              <w:keepNext/>
              <w:keepLines/>
              <w:rPr>
                <w:ins w:id="221" w:author="pj" w:date="2021-08-13T21:51:00Z"/>
                <w:rFonts w:eastAsia="Times New Roman"/>
                <w:szCs w:val="21"/>
                <w:lang w:val="en-GB" w:eastAsia="de-DE"/>
              </w:rPr>
            </w:pPr>
            <w:ins w:id="222" w:author="pj" w:date="2021-08-13T21:51:00Z">
              <w:r w:rsidRPr="0065270C">
                <w:rPr>
                  <w:rFonts w:eastAsia="Times New Roman"/>
                  <w:szCs w:val="21"/>
                  <w:lang w:val="en-GB" w:eastAsia="de-DE"/>
                </w:rPr>
                <w:t>T</w:t>
              </w:r>
            </w:ins>
          </w:p>
        </w:tc>
      </w:tr>
      <w:tr w:rsidR="00D52110" w:rsidRPr="0065270C" w14:paraId="7DD9F596" w14:textId="77777777" w:rsidTr="008222CF">
        <w:trPr>
          <w:cantSplit/>
          <w:jc w:val="center"/>
          <w:ins w:id="223" w:author="pj" w:date="2021-08-13T21:51:00Z"/>
        </w:trPr>
        <w:tc>
          <w:tcPr>
            <w:tcW w:w="2366" w:type="dxa"/>
            <w:tcBorders>
              <w:top w:val="single" w:sz="6" w:space="0" w:color="auto"/>
              <w:left w:val="single" w:sz="6" w:space="0" w:color="auto"/>
              <w:bottom w:val="single" w:sz="6" w:space="0" w:color="auto"/>
            </w:tcBorders>
            <w:vAlign w:val="center"/>
          </w:tcPr>
          <w:p w14:paraId="2C3B5874" w14:textId="77777777" w:rsidR="00D52110" w:rsidRPr="0065270C" w:rsidRDefault="00D52110" w:rsidP="008222CF">
            <w:pPr>
              <w:keepNext/>
              <w:keepLines/>
              <w:rPr>
                <w:ins w:id="224" w:author="pj" w:date="2021-08-13T21:51:00Z"/>
                <w:rFonts w:eastAsia="Times New Roman"/>
                <w:szCs w:val="21"/>
                <w:lang w:val="en-GB" w:eastAsia="de-DE"/>
              </w:rPr>
            </w:pPr>
            <w:ins w:id="225" w:author="pj" w:date="2021-08-13T21:51:00Z">
              <w:r>
                <w:rPr>
                  <w:rFonts w:eastAsia="Times New Roman"/>
                  <w:szCs w:val="21"/>
                  <w:lang w:val="en-GB" w:eastAsia="de-DE"/>
                </w:rPr>
                <w:t>analytic</w:t>
              </w:r>
              <w:r w:rsidRPr="0065270C">
                <w:rPr>
                  <w:rFonts w:eastAsia="Times New Roman"/>
                  <w:szCs w:val="21"/>
                  <w:lang w:val="en-GB" w:eastAsia="de-DE"/>
                </w:rPr>
                <w:t>Type</w:t>
              </w:r>
            </w:ins>
          </w:p>
        </w:tc>
        <w:tc>
          <w:tcPr>
            <w:tcW w:w="1551" w:type="dxa"/>
            <w:tcBorders>
              <w:top w:val="single" w:sz="6" w:space="0" w:color="auto"/>
              <w:bottom w:val="single" w:sz="6" w:space="0" w:color="auto"/>
            </w:tcBorders>
            <w:vAlign w:val="center"/>
          </w:tcPr>
          <w:p w14:paraId="7BBD2EF5" w14:textId="77777777" w:rsidR="00D52110" w:rsidRPr="0065270C" w:rsidRDefault="00D52110" w:rsidP="008222CF">
            <w:pPr>
              <w:keepNext/>
              <w:keepLines/>
              <w:rPr>
                <w:ins w:id="226" w:author="pj" w:date="2021-08-13T21:51:00Z"/>
                <w:rFonts w:eastAsia="Times New Roman"/>
                <w:szCs w:val="21"/>
                <w:lang w:val="en-GB" w:eastAsia="de-DE"/>
              </w:rPr>
            </w:pPr>
            <w:ins w:id="227" w:author="pj" w:date="2021-08-13T21:51:00Z">
              <w:r w:rsidRPr="0065270C">
                <w:rPr>
                  <w:rFonts w:eastAsia="Times New Roman"/>
                  <w:szCs w:val="21"/>
                  <w:lang w:val="en-GB" w:eastAsia="de-DE"/>
                </w:rPr>
                <w:t>O</w:t>
              </w:r>
            </w:ins>
          </w:p>
        </w:tc>
        <w:tc>
          <w:tcPr>
            <w:tcW w:w="1010" w:type="dxa"/>
          </w:tcPr>
          <w:p w14:paraId="23BF5E86" w14:textId="77777777" w:rsidR="00D52110" w:rsidRPr="0065270C" w:rsidRDefault="00D52110" w:rsidP="008222CF">
            <w:pPr>
              <w:keepNext/>
              <w:keepLines/>
              <w:rPr>
                <w:ins w:id="228" w:author="pj" w:date="2021-08-13T21:51:00Z"/>
                <w:rFonts w:eastAsia="Times New Roman"/>
                <w:szCs w:val="21"/>
                <w:lang w:val="en-GB" w:eastAsia="de-DE"/>
              </w:rPr>
            </w:pPr>
            <w:ins w:id="229" w:author="pj" w:date="2021-08-13T21:51:00Z">
              <w:r w:rsidRPr="0065270C">
                <w:rPr>
                  <w:rFonts w:eastAsia="Times New Roman"/>
                  <w:szCs w:val="21"/>
                  <w:lang w:val="en-GB" w:eastAsia="de-DE"/>
                </w:rPr>
                <w:t>T</w:t>
              </w:r>
            </w:ins>
          </w:p>
        </w:tc>
        <w:tc>
          <w:tcPr>
            <w:tcW w:w="1134" w:type="dxa"/>
          </w:tcPr>
          <w:p w14:paraId="7F99F558" w14:textId="77777777" w:rsidR="00D52110" w:rsidRPr="0065270C" w:rsidRDefault="00D52110" w:rsidP="008222CF">
            <w:pPr>
              <w:keepNext/>
              <w:keepLines/>
              <w:rPr>
                <w:ins w:id="230" w:author="pj" w:date="2021-08-13T21:51:00Z"/>
                <w:rFonts w:eastAsia="Times New Roman"/>
                <w:szCs w:val="21"/>
                <w:lang w:val="en-GB" w:eastAsia="de-DE"/>
              </w:rPr>
            </w:pPr>
            <w:ins w:id="231" w:author="pj" w:date="2021-08-13T21:51:00Z">
              <w:r w:rsidRPr="0065270C">
                <w:rPr>
                  <w:rFonts w:eastAsia="Times New Roman"/>
                  <w:szCs w:val="21"/>
                  <w:lang w:val="en-GB" w:eastAsia="de-DE"/>
                </w:rPr>
                <w:t>T</w:t>
              </w:r>
            </w:ins>
          </w:p>
        </w:tc>
        <w:tc>
          <w:tcPr>
            <w:tcW w:w="1134" w:type="dxa"/>
          </w:tcPr>
          <w:p w14:paraId="506639CA" w14:textId="77777777" w:rsidR="00D52110" w:rsidRPr="0065270C" w:rsidRDefault="00D52110" w:rsidP="008222CF">
            <w:pPr>
              <w:keepNext/>
              <w:keepLines/>
              <w:rPr>
                <w:ins w:id="232" w:author="pj" w:date="2021-08-13T21:51:00Z"/>
                <w:rFonts w:eastAsia="Times New Roman"/>
                <w:szCs w:val="21"/>
                <w:lang w:val="en-GB" w:eastAsia="de-DE"/>
              </w:rPr>
            </w:pPr>
            <w:ins w:id="233" w:author="pj" w:date="2021-08-13T21:51:00Z">
              <w:r w:rsidRPr="0065270C">
                <w:rPr>
                  <w:rFonts w:eastAsia="Times New Roman"/>
                  <w:szCs w:val="21"/>
                  <w:lang w:val="en-GB" w:eastAsia="de-DE"/>
                </w:rPr>
                <w:t>F</w:t>
              </w:r>
            </w:ins>
          </w:p>
        </w:tc>
        <w:tc>
          <w:tcPr>
            <w:tcW w:w="1134" w:type="dxa"/>
          </w:tcPr>
          <w:p w14:paraId="7CC3C7EE" w14:textId="77777777" w:rsidR="00D52110" w:rsidRPr="0065270C" w:rsidRDefault="00D52110" w:rsidP="008222CF">
            <w:pPr>
              <w:keepNext/>
              <w:keepLines/>
              <w:rPr>
                <w:ins w:id="234" w:author="pj" w:date="2021-08-13T21:51:00Z"/>
                <w:rFonts w:eastAsia="Times New Roman"/>
                <w:szCs w:val="21"/>
                <w:lang w:val="en-GB" w:eastAsia="de-DE"/>
              </w:rPr>
            </w:pPr>
            <w:ins w:id="235" w:author="pj" w:date="2021-08-13T21:51:00Z">
              <w:r w:rsidRPr="0065270C">
                <w:rPr>
                  <w:rFonts w:eastAsia="Times New Roman"/>
                  <w:szCs w:val="21"/>
                  <w:lang w:val="en-GB" w:eastAsia="de-DE"/>
                </w:rPr>
                <w:t>T</w:t>
              </w:r>
            </w:ins>
          </w:p>
        </w:tc>
      </w:tr>
      <w:tr w:rsidR="00D52110" w:rsidRPr="0065270C" w14:paraId="7220E0A4" w14:textId="77777777" w:rsidTr="008222CF">
        <w:trPr>
          <w:cantSplit/>
          <w:jc w:val="center"/>
          <w:ins w:id="236" w:author="pj" w:date="2021-08-13T21:51:00Z"/>
        </w:trPr>
        <w:tc>
          <w:tcPr>
            <w:tcW w:w="2366" w:type="dxa"/>
            <w:tcBorders>
              <w:top w:val="single" w:sz="6" w:space="0" w:color="auto"/>
              <w:left w:val="single" w:sz="6" w:space="0" w:color="auto"/>
              <w:bottom w:val="single" w:sz="6" w:space="0" w:color="auto"/>
            </w:tcBorders>
            <w:vAlign w:val="center"/>
          </w:tcPr>
          <w:p w14:paraId="2DAF6CB6" w14:textId="77777777" w:rsidR="00D52110" w:rsidRPr="0065270C" w:rsidRDefault="00D52110" w:rsidP="008222CF">
            <w:pPr>
              <w:keepNext/>
              <w:keepLines/>
              <w:rPr>
                <w:ins w:id="237" w:author="pj" w:date="2021-08-13T21:51:00Z"/>
                <w:rFonts w:eastAsia="Times New Roman"/>
                <w:szCs w:val="21"/>
                <w:lang w:val="en-GB" w:eastAsia="de-DE"/>
              </w:rPr>
            </w:pPr>
            <w:ins w:id="238" w:author="pj" w:date="2021-08-13T21:51:00Z">
              <w:r w:rsidRPr="0065270C">
                <w:rPr>
                  <w:rFonts w:eastAsia="Times New Roman"/>
                  <w:szCs w:val="21"/>
                  <w:lang w:val="en-GB" w:eastAsia="de-DE"/>
                </w:rPr>
                <w:t>isolationRule</w:t>
              </w:r>
            </w:ins>
          </w:p>
        </w:tc>
        <w:tc>
          <w:tcPr>
            <w:tcW w:w="1551" w:type="dxa"/>
            <w:tcBorders>
              <w:top w:val="single" w:sz="6" w:space="0" w:color="auto"/>
              <w:bottom w:val="single" w:sz="6" w:space="0" w:color="auto"/>
            </w:tcBorders>
            <w:vAlign w:val="center"/>
          </w:tcPr>
          <w:p w14:paraId="3DEA4747" w14:textId="77777777" w:rsidR="00D52110" w:rsidRPr="0065270C" w:rsidRDefault="00D52110" w:rsidP="008222CF">
            <w:pPr>
              <w:keepNext/>
              <w:keepLines/>
              <w:rPr>
                <w:ins w:id="239" w:author="pj" w:date="2021-08-13T21:51:00Z"/>
                <w:rFonts w:eastAsia="Times New Roman"/>
                <w:szCs w:val="21"/>
                <w:lang w:val="en-GB" w:eastAsia="de-DE"/>
              </w:rPr>
            </w:pPr>
            <w:ins w:id="240" w:author="pj" w:date="2021-08-13T21:51:00Z">
              <w:r w:rsidRPr="0065270C">
                <w:rPr>
                  <w:rFonts w:eastAsia="Times New Roman"/>
                  <w:szCs w:val="21"/>
                  <w:lang w:val="en-GB" w:eastAsia="de-DE"/>
                </w:rPr>
                <w:t>M</w:t>
              </w:r>
            </w:ins>
          </w:p>
        </w:tc>
        <w:tc>
          <w:tcPr>
            <w:tcW w:w="1010" w:type="dxa"/>
          </w:tcPr>
          <w:p w14:paraId="5FBD3B5E" w14:textId="77777777" w:rsidR="00D52110" w:rsidRPr="0065270C" w:rsidRDefault="00D52110" w:rsidP="008222CF">
            <w:pPr>
              <w:keepNext/>
              <w:keepLines/>
              <w:rPr>
                <w:ins w:id="241" w:author="pj" w:date="2021-08-13T21:51:00Z"/>
                <w:rFonts w:eastAsia="Times New Roman"/>
                <w:szCs w:val="21"/>
                <w:lang w:val="en-GB" w:eastAsia="de-DE"/>
              </w:rPr>
            </w:pPr>
            <w:ins w:id="242" w:author="pj" w:date="2021-08-13T21:51:00Z">
              <w:r w:rsidRPr="0065270C">
                <w:rPr>
                  <w:rFonts w:eastAsia="Times New Roman"/>
                  <w:szCs w:val="21"/>
                  <w:lang w:val="en-GB" w:eastAsia="de-DE"/>
                </w:rPr>
                <w:t>T</w:t>
              </w:r>
            </w:ins>
          </w:p>
        </w:tc>
        <w:tc>
          <w:tcPr>
            <w:tcW w:w="1134" w:type="dxa"/>
          </w:tcPr>
          <w:p w14:paraId="799B7769" w14:textId="77777777" w:rsidR="00D52110" w:rsidRPr="0065270C" w:rsidRDefault="00D52110" w:rsidP="008222CF">
            <w:pPr>
              <w:keepNext/>
              <w:keepLines/>
              <w:rPr>
                <w:ins w:id="243" w:author="pj" w:date="2021-08-13T21:51:00Z"/>
                <w:rFonts w:eastAsia="Times New Roman"/>
                <w:szCs w:val="21"/>
                <w:lang w:val="en-GB" w:eastAsia="de-DE"/>
              </w:rPr>
            </w:pPr>
            <w:ins w:id="244" w:author="pj" w:date="2021-08-13T21:51:00Z">
              <w:r w:rsidRPr="0065270C">
                <w:rPr>
                  <w:rFonts w:eastAsia="Times New Roman"/>
                  <w:szCs w:val="21"/>
                  <w:lang w:val="en-GB" w:eastAsia="de-DE"/>
                </w:rPr>
                <w:t>T</w:t>
              </w:r>
            </w:ins>
          </w:p>
        </w:tc>
        <w:tc>
          <w:tcPr>
            <w:tcW w:w="1134" w:type="dxa"/>
          </w:tcPr>
          <w:p w14:paraId="5C40F76C" w14:textId="77777777" w:rsidR="00D52110" w:rsidRPr="0065270C" w:rsidRDefault="00D52110" w:rsidP="008222CF">
            <w:pPr>
              <w:keepNext/>
              <w:keepLines/>
              <w:rPr>
                <w:ins w:id="245" w:author="pj" w:date="2021-08-13T21:51:00Z"/>
                <w:rFonts w:eastAsia="Times New Roman"/>
                <w:szCs w:val="21"/>
                <w:lang w:val="en-GB" w:eastAsia="de-DE"/>
              </w:rPr>
            </w:pPr>
            <w:ins w:id="246" w:author="pj" w:date="2021-08-13T21:51:00Z">
              <w:r w:rsidRPr="0065270C">
                <w:rPr>
                  <w:rFonts w:eastAsia="Times New Roman"/>
                  <w:szCs w:val="21"/>
                  <w:lang w:val="en-GB" w:eastAsia="de-DE"/>
                </w:rPr>
                <w:t>F</w:t>
              </w:r>
            </w:ins>
          </w:p>
        </w:tc>
        <w:tc>
          <w:tcPr>
            <w:tcW w:w="1134" w:type="dxa"/>
          </w:tcPr>
          <w:p w14:paraId="4360C2E0" w14:textId="77777777" w:rsidR="00D52110" w:rsidRPr="0065270C" w:rsidRDefault="00D52110" w:rsidP="008222CF">
            <w:pPr>
              <w:keepNext/>
              <w:keepLines/>
              <w:rPr>
                <w:ins w:id="247" w:author="pj" w:date="2021-08-13T21:51:00Z"/>
                <w:rFonts w:eastAsia="Times New Roman"/>
                <w:szCs w:val="21"/>
                <w:lang w:val="en-GB" w:eastAsia="de-DE"/>
              </w:rPr>
            </w:pPr>
            <w:ins w:id="248" w:author="pj" w:date="2021-08-13T21:51:00Z">
              <w:r w:rsidRPr="0065270C">
                <w:rPr>
                  <w:rFonts w:eastAsia="Times New Roman"/>
                  <w:szCs w:val="21"/>
                  <w:lang w:val="en-GB" w:eastAsia="de-DE"/>
                </w:rPr>
                <w:t>T</w:t>
              </w:r>
            </w:ins>
          </w:p>
        </w:tc>
      </w:tr>
      <w:tr w:rsidR="00D52110" w:rsidRPr="0065270C" w14:paraId="3429D9E2" w14:textId="77777777" w:rsidTr="008222CF">
        <w:trPr>
          <w:cantSplit/>
          <w:jc w:val="center"/>
          <w:ins w:id="249" w:author="pj" w:date="2021-08-13T21:51:00Z"/>
        </w:trPr>
        <w:tc>
          <w:tcPr>
            <w:tcW w:w="2366" w:type="dxa"/>
            <w:tcBorders>
              <w:top w:val="single" w:sz="6" w:space="0" w:color="auto"/>
              <w:left w:val="single" w:sz="6" w:space="0" w:color="auto"/>
              <w:bottom w:val="single" w:sz="6" w:space="0" w:color="auto"/>
            </w:tcBorders>
            <w:vAlign w:val="center"/>
          </w:tcPr>
          <w:p w14:paraId="7256E88A" w14:textId="77777777" w:rsidR="00D52110" w:rsidRPr="0065270C" w:rsidRDefault="00D52110" w:rsidP="008222CF">
            <w:pPr>
              <w:keepNext/>
              <w:keepLines/>
              <w:rPr>
                <w:ins w:id="250" w:author="pj" w:date="2021-08-13T21:51:00Z"/>
                <w:rFonts w:eastAsia="Times New Roman"/>
                <w:szCs w:val="21"/>
                <w:lang w:val="en-GB" w:eastAsia="de-DE"/>
              </w:rPr>
            </w:pPr>
            <w:ins w:id="251" w:author="pj" w:date="2021-08-13T21:51:00Z">
              <w:r w:rsidRPr="0065270C">
                <w:rPr>
                  <w:rFonts w:eastAsia="Times New Roman"/>
                  <w:szCs w:val="21"/>
                  <w:lang w:val="en-GB" w:eastAsia="de-DE"/>
                </w:rPr>
                <w:t>protectionReq</w:t>
              </w:r>
            </w:ins>
          </w:p>
        </w:tc>
        <w:tc>
          <w:tcPr>
            <w:tcW w:w="1551" w:type="dxa"/>
            <w:tcBorders>
              <w:top w:val="single" w:sz="6" w:space="0" w:color="auto"/>
              <w:bottom w:val="single" w:sz="6" w:space="0" w:color="auto"/>
            </w:tcBorders>
            <w:vAlign w:val="center"/>
          </w:tcPr>
          <w:p w14:paraId="0B23E4CE" w14:textId="77777777" w:rsidR="00D52110" w:rsidRPr="0065270C" w:rsidRDefault="00D52110" w:rsidP="008222CF">
            <w:pPr>
              <w:keepNext/>
              <w:keepLines/>
              <w:rPr>
                <w:ins w:id="252" w:author="pj" w:date="2021-08-13T21:51:00Z"/>
                <w:rFonts w:eastAsia="Times New Roman"/>
                <w:szCs w:val="21"/>
                <w:lang w:val="en-GB" w:eastAsia="de-DE"/>
              </w:rPr>
            </w:pPr>
            <w:ins w:id="253" w:author="pj" w:date="2021-08-13T21:51:00Z">
              <w:r w:rsidRPr="0065270C">
                <w:rPr>
                  <w:rFonts w:eastAsia="Times New Roman"/>
                  <w:szCs w:val="21"/>
                  <w:lang w:val="en-GB" w:eastAsia="de-DE"/>
                </w:rPr>
                <w:t>M</w:t>
              </w:r>
            </w:ins>
          </w:p>
        </w:tc>
        <w:tc>
          <w:tcPr>
            <w:tcW w:w="1010" w:type="dxa"/>
          </w:tcPr>
          <w:p w14:paraId="7B0D713F" w14:textId="77777777" w:rsidR="00D52110" w:rsidRPr="0065270C" w:rsidRDefault="00D52110" w:rsidP="008222CF">
            <w:pPr>
              <w:keepNext/>
              <w:keepLines/>
              <w:rPr>
                <w:ins w:id="254" w:author="pj" w:date="2021-08-13T21:51:00Z"/>
                <w:rFonts w:eastAsia="Times New Roman"/>
                <w:szCs w:val="21"/>
                <w:lang w:val="en-GB" w:eastAsia="de-DE"/>
              </w:rPr>
            </w:pPr>
            <w:ins w:id="255" w:author="pj" w:date="2021-08-13T21:51:00Z">
              <w:r w:rsidRPr="0065270C">
                <w:rPr>
                  <w:rFonts w:eastAsia="Times New Roman"/>
                  <w:szCs w:val="21"/>
                  <w:lang w:val="en-GB" w:eastAsia="de-DE"/>
                </w:rPr>
                <w:t>T</w:t>
              </w:r>
            </w:ins>
          </w:p>
        </w:tc>
        <w:tc>
          <w:tcPr>
            <w:tcW w:w="1134" w:type="dxa"/>
          </w:tcPr>
          <w:p w14:paraId="4DBE89DA" w14:textId="77777777" w:rsidR="00D52110" w:rsidRPr="0065270C" w:rsidRDefault="00D52110" w:rsidP="008222CF">
            <w:pPr>
              <w:keepNext/>
              <w:keepLines/>
              <w:rPr>
                <w:ins w:id="256" w:author="pj" w:date="2021-08-13T21:51:00Z"/>
                <w:rFonts w:eastAsia="Times New Roman"/>
                <w:szCs w:val="21"/>
                <w:lang w:val="en-GB" w:eastAsia="de-DE"/>
              </w:rPr>
            </w:pPr>
            <w:ins w:id="257" w:author="pj" w:date="2021-08-13T21:51:00Z">
              <w:r w:rsidRPr="0065270C">
                <w:rPr>
                  <w:rFonts w:eastAsia="Times New Roman"/>
                  <w:szCs w:val="21"/>
                  <w:lang w:val="en-GB" w:eastAsia="de-DE"/>
                </w:rPr>
                <w:t>T</w:t>
              </w:r>
            </w:ins>
          </w:p>
        </w:tc>
        <w:tc>
          <w:tcPr>
            <w:tcW w:w="1134" w:type="dxa"/>
          </w:tcPr>
          <w:p w14:paraId="21BB55BA" w14:textId="77777777" w:rsidR="00D52110" w:rsidRPr="0065270C" w:rsidRDefault="00D52110" w:rsidP="008222CF">
            <w:pPr>
              <w:keepNext/>
              <w:keepLines/>
              <w:rPr>
                <w:ins w:id="258" w:author="pj" w:date="2021-08-13T21:51:00Z"/>
                <w:rFonts w:eastAsia="Times New Roman"/>
                <w:szCs w:val="21"/>
                <w:lang w:val="en-GB" w:eastAsia="de-DE"/>
              </w:rPr>
            </w:pPr>
            <w:ins w:id="259" w:author="pj" w:date="2021-08-13T21:51:00Z">
              <w:r w:rsidRPr="0065270C">
                <w:rPr>
                  <w:rFonts w:eastAsia="Times New Roman"/>
                  <w:szCs w:val="21"/>
                  <w:lang w:val="en-GB" w:eastAsia="de-DE"/>
                </w:rPr>
                <w:t>F</w:t>
              </w:r>
            </w:ins>
          </w:p>
        </w:tc>
        <w:tc>
          <w:tcPr>
            <w:tcW w:w="1134" w:type="dxa"/>
          </w:tcPr>
          <w:p w14:paraId="2AD478C5" w14:textId="77777777" w:rsidR="00D52110" w:rsidRPr="0065270C" w:rsidRDefault="00D52110" w:rsidP="008222CF">
            <w:pPr>
              <w:keepNext/>
              <w:keepLines/>
              <w:rPr>
                <w:ins w:id="260" w:author="pj" w:date="2021-08-13T21:51:00Z"/>
                <w:rFonts w:eastAsia="Times New Roman"/>
                <w:szCs w:val="21"/>
                <w:lang w:val="en-GB" w:eastAsia="de-DE"/>
              </w:rPr>
            </w:pPr>
            <w:ins w:id="261" w:author="pj" w:date="2021-08-13T21:51:00Z">
              <w:r w:rsidRPr="0065270C">
                <w:rPr>
                  <w:rFonts w:eastAsia="Times New Roman"/>
                  <w:szCs w:val="21"/>
                  <w:lang w:val="en-GB" w:eastAsia="de-DE"/>
                </w:rPr>
                <w:t>T</w:t>
              </w:r>
            </w:ins>
          </w:p>
        </w:tc>
      </w:tr>
    </w:tbl>
    <w:p w14:paraId="44989568" w14:textId="77777777" w:rsidR="00D11A4C" w:rsidRDefault="00D11A4C">
      <w:pPr>
        <w:ind w:left="928"/>
        <w:jc w:val="center"/>
        <w:rPr>
          <w:ins w:id="262" w:author="pj" w:date="2021-08-13T23:23:00Z"/>
          <w:lang w:eastAsia="zh-CN"/>
        </w:rPr>
        <w:pPrChange w:id="263" w:author="pj" w:date="2021-08-13T23:23:00Z">
          <w:pPr>
            <w:numPr>
              <w:numId w:val="25"/>
            </w:numPr>
            <w:ind w:left="928" w:hanging="360"/>
          </w:pPr>
        </w:pPrChange>
      </w:pPr>
      <w:ins w:id="264" w:author="pj" w:date="2021-08-13T23:23:00Z">
        <w:r>
          <w:rPr>
            <w:lang w:eastAsia="zh-CN"/>
          </w:rPr>
          <w:t>Table 7.x-1: data isolation policy</w:t>
        </w:r>
      </w:ins>
    </w:p>
    <w:p w14:paraId="2CA89C9C" w14:textId="77777777" w:rsidR="00D52110" w:rsidRDefault="00D52110" w:rsidP="00D52110">
      <w:pPr>
        <w:numPr>
          <w:ilvl w:val="0"/>
          <w:numId w:val="25"/>
        </w:numPr>
        <w:rPr>
          <w:ins w:id="265" w:author="pj" w:date="2021-08-13T21:51:00Z"/>
          <w:lang w:eastAsia="zh-CN"/>
        </w:rPr>
      </w:pPr>
      <w:ins w:id="266" w:author="pj" w:date="2021-08-13T21:51:00Z">
        <w:r w:rsidRPr="0026212A">
          <w:rPr>
            <w:lang w:eastAsia="zh-CN"/>
          </w:rPr>
          <w:t xml:space="preserve">groupId is used to identify a group of </w:t>
        </w:r>
        <w:r>
          <w:rPr>
            <w:lang w:eastAsia="zh-CN"/>
          </w:rPr>
          <w:t>slices.</w:t>
        </w:r>
      </w:ins>
    </w:p>
    <w:p w14:paraId="5B8CE0BD" w14:textId="77777777" w:rsidR="00D52110" w:rsidRPr="0026212A" w:rsidRDefault="00D52110" w:rsidP="00D52110">
      <w:pPr>
        <w:ind w:left="928"/>
        <w:rPr>
          <w:ins w:id="267" w:author="pj" w:date="2021-08-13T21:51:00Z"/>
          <w:lang w:eastAsia="zh-CN"/>
        </w:rPr>
      </w:pPr>
      <w:ins w:id="268" w:author="pj" w:date="2021-08-13T21:51:00Z">
        <w:r>
          <w:rPr>
            <w:lang w:eastAsia="zh-CN"/>
          </w:rPr>
          <w:t xml:space="preserve">Note: </w:t>
        </w:r>
        <w:r w:rsidRPr="0026212A">
          <w:rPr>
            <w:lang w:eastAsia="zh-CN"/>
          </w:rPr>
          <w:t>the group can be organized for a specific tenant, specific service type, specific region, etc..</w:t>
        </w:r>
      </w:ins>
    </w:p>
    <w:p w14:paraId="4696AB38" w14:textId="77777777" w:rsidR="00D52110" w:rsidRDefault="00D52110" w:rsidP="00D52110">
      <w:pPr>
        <w:numPr>
          <w:ilvl w:val="0"/>
          <w:numId w:val="25"/>
        </w:numPr>
        <w:rPr>
          <w:ins w:id="269" w:author="pj" w:date="2021-08-13T21:51:00Z"/>
          <w:lang w:eastAsia="zh-CN"/>
        </w:rPr>
      </w:pPr>
      <w:ins w:id="270" w:author="pj" w:date="2021-08-13T21:51:00Z">
        <w:r w:rsidRPr="0026212A">
          <w:rPr>
            <w:lang w:eastAsia="zh-CN"/>
          </w:rPr>
          <w:t>dataType</w:t>
        </w:r>
        <w:r>
          <w:rPr>
            <w:lang w:eastAsia="zh-CN"/>
          </w:rPr>
          <w:t>List</w:t>
        </w:r>
        <w:r w:rsidRPr="0026212A">
          <w:rPr>
            <w:lang w:eastAsia="zh-CN"/>
          </w:rPr>
          <w:t xml:space="preserve"> is used to categorize the data</w:t>
        </w:r>
        <w:r>
          <w:rPr>
            <w:lang w:eastAsia="zh-CN"/>
          </w:rPr>
          <w:t xml:space="preserve"> to different types</w:t>
        </w:r>
        <w:r w:rsidRPr="0026212A">
          <w:rPr>
            <w:lang w:eastAsia="zh-CN"/>
          </w:rPr>
          <w:t>,</w:t>
        </w:r>
      </w:ins>
    </w:p>
    <w:p w14:paraId="1D336727" w14:textId="77777777" w:rsidR="00D52110" w:rsidRPr="0026212A" w:rsidRDefault="00D52110" w:rsidP="00D52110">
      <w:pPr>
        <w:ind w:left="928"/>
        <w:rPr>
          <w:ins w:id="271" w:author="pj" w:date="2021-08-13T21:51:00Z"/>
          <w:lang w:eastAsia="zh-CN"/>
        </w:rPr>
      </w:pPr>
      <w:ins w:id="272" w:author="pj" w:date="2021-08-13T21:51:00Z">
        <w:r>
          <w:rPr>
            <w:lang w:eastAsia="zh-CN"/>
          </w:rPr>
          <w:t>Note:</w:t>
        </w:r>
        <w:r w:rsidRPr="0026212A">
          <w:rPr>
            <w:lang w:eastAsia="zh-CN"/>
          </w:rPr>
          <w:t xml:space="preserve"> dataType could be</w:t>
        </w:r>
        <w:r>
          <w:rPr>
            <w:lang w:eastAsia="zh-CN"/>
          </w:rPr>
          <w:t>, e.g.</w:t>
        </w:r>
        <w:r w:rsidRPr="0026212A">
          <w:rPr>
            <w:lang w:eastAsia="zh-CN"/>
          </w:rPr>
          <w:t xml:space="preserve"> </w:t>
        </w:r>
        <w:r>
          <w:rPr>
            <w:lang w:eastAsia="zh-CN"/>
          </w:rPr>
          <w:t xml:space="preserve">CM, </w:t>
        </w:r>
        <w:r w:rsidRPr="0026212A">
          <w:rPr>
            <w:lang w:eastAsia="zh-CN"/>
          </w:rPr>
          <w:t>PM, FM, MDT</w:t>
        </w:r>
        <w:r>
          <w:rPr>
            <w:lang w:eastAsia="zh-CN"/>
          </w:rPr>
          <w:t>, QoE, trace</w:t>
        </w:r>
        <w:r w:rsidRPr="0026212A">
          <w:rPr>
            <w:lang w:eastAsia="zh-CN"/>
          </w:rPr>
          <w:t xml:space="preserve"> data, etc..</w:t>
        </w:r>
      </w:ins>
    </w:p>
    <w:p w14:paraId="5808F48B" w14:textId="77777777" w:rsidR="00D52110" w:rsidRDefault="00D52110" w:rsidP="00D52110">
      <w:pPr>
        <w:numPr>
          <w:ilvl w:val="0"/>
          <w:numId w:val="25"/>
        </w:numPr>
        <w:rPr>
          <w:ins w:id="273" w:author="pj" w:date="2021-08-13T21:51:00Z"/>
          <w:lang w:eastAsia="zh-CN"/>
        </w:rPr>
      </w:pPr>
      <w:ins w:id="274" w:author="pj" w:date="2021-08-13T21:51:00Z">
        <w:r w:rsidRPr="0026212A">
          <w:rPr>
            <w:lang w:eastAsia="zh-CN"/>
          </w:rPr>
          <w:t xml:space="preserve">dataClass is used to define the classification of the </w:t>
        </w:r>
        <w:r>
          <w:rPr>
            <w:lang w:eastAsia="zh-CN"/>
          </w:rPr>
          <w:t xml:space="preserve">management </w:t>
        </w:r>
        <w:r w:rsidRPr="0026212A">
          <w:rPr>
            <w:lang w:eastAsia="zh-CN"/>
          </w:rPr>
          <w:t>data in the data</w:t>
        </w:r>
        <w:r>
          <w:rPr>
            <w:lang w:eastAsia="zh-CN"/>
          </w:rPr>
          <w:t>Type</w:t>
        </w:r>
        <w:r w:rsidRPr="0026212A">
          <w:rPr>
            <w:lang w:eastAsia="zh-CN"/>
          </w:rPr>
          <w:t>List.</w:t>
        </w:r>
      </w:ins>
    </w:p>
    <w:p w14:paraId="6A9A6D3B" w14:textId="77777777" w:rsidR="00D52110" w:rsidRPr="0026212A" w:rsidRDefault="00D52110" w:rsidP="00D52110">
      <w:pPr>
        <w:ind w:left="928"/>
        <w:rPr>
          <w:ins w:id="275" w:author="pj" w:date="2021-08-13T21:51:00Z"/>
          <w:lang w:eastAsia="zh-CN"/>
        </w:rPr>
      </w:pPr>
      <w:ins w:id="276" w:author="pj" w:date="2021-08-13T21:51:00Z">
        <w:r w:rsidRPr="0026212A">
          <w:rPr>
            <w:lang w:eastAsia="zh-CN"/>
          </w:rPr>
          <w:t xml:space="preserve"> </w:t>
        </w:r>
        <w:r>
          <w:rPr>
            <w:lang w:eastAsia="zh-CN"/>
          </w:rPr>
          <w:t xml:space="preserve">Note: dataClass </w:t>
        </w:r>
        <w:r w:rsidRPr="0026212A">
          <w:rPr>
            <w:lang w:eastAsia="zh-CN"/>
          </w:rPr>
          <w:t>could be</w:t>
        </w:r>
        <w:r>
          <w:rPr>
            <w:lang w:eastAsia="zh-CN"/>
          </w:rPr>
          <w:t>, e.g.</w:t>
        </w:r>
        <w:r w:rsidRPr="0026212A">
          <w:rPr>
            <w:lang w:eastAsia="zh-CN"/>
          </w:rPr>
          <w:t xml:space="preserve"> secret, confidential, business sensitive, normal, etc.</w:t>
        </w:r>
      </w:ins>
    </w:p>
    <w:p w14:paraId="415D707C" w14:textId="09430205" w:rsidR="00D52110" w:rsidRDefault="00D52110" w:rsidP="00D52110">
      <w:pPr>
        <w:numPr>
          <w:ilvl w:val="0"/>
          <w:numId w:val="25"/>
        </w:numPr>
        <w:rPr>
          <w:ins w:id="277" w:author="pj" w:date="2021-08-13T21:51:00Z"/>
          <w:lang w:eastAsia="zh-CN"/>
        </w:rPr>
      </w:pPr>
      <w:ins w:id="278" w:author="pj" w:date="2021-08-13T21:51:00Z">
        <w:r w:rsidRPr="0026212A">
          <w:rPr>
            <w:lang w:eastAsia="zh-CN"/>
          </w:rPr>
          <w:t xml:space="preserve">dataStage is used to define the stage/phase of the data, </w:t>
        </w:r>
      </w:ins>
    </w:p>
    <w:p w14:paraId="38B12F25" w14:textId="07BFF7D0" w:rsidR="00D52110" w:rsidRPr="0026212A" w:rsidRDefault="00D52110" w:rsidP="00D52110">
      <w:pPr>
        <w:ind w:left="928"/>
        <w:rPr>
          <w:ins w:id="279" w:author="pj" w:date="2021-08-13T21:51:00Z"/>
          <w:lang w:eastAsia="zh-CN"/>
        </w:rPr>
      </w:pPr>
      <w:ins w:id="280" w:author="pj" w:date="2021-08-13T21:51:00Z">
        <w:r>
          <w:rPr>
            <w:lang w:eastAsia="zh-CN"/>
          </w:rPr>
          <w:t xml:space="preserve">Note: dataStage could be, </w:t>
        </w:r>
        <w:r w:rsidRPr="0026212A">
          <w:rPr>
            <w:lang w:eastAsia="zh-CN"/>
          </w:rPr>
          <w:t xml:space="preserve">e.g. data in use, in </w:t>
        </w:r>
        <w:del w:id="281" w:author="pj-1" w:date="2021-08-25T16:12:00Z">
          <w:r w:rsidRPr="0026212A" w:rsidDel="007806AE">
            <w:rPr>
              <w:lang w:eastAsia="zh-CN"/>
            </w:rPr>
            <w:delText>transmission</w:delText>
          </w:r>
        </w:del>
      </w:ins>
      <w:ins w:id="282" w:author="pj-1" w:date="2021-08-25T16:12:00Z">
        <w:r w:rsidR="007806AE">
          <w:rPr>
            <w:lang w:eastAsia="zh-CN"/>
          </w:rPr>
          <w:t>transit</w:t>
        </w:r>
      </w:ins>
      <w:ins w:id="283" w:author="pj" w:date="2021-08-13T21:51:00Z">
        <w:r w:rsidRPr="0026212A">
          <w:rPr>
            <w:lang w:eastAsia="zh-CN"/>
          </w:rPr>
          <w:t xml:space="preserve">, </w:t>
        </w:r>
        <w:del w:id="284" w:author="pj-1" w:date="2021-08-25T16:12:00Z">
          <w:r w:rsidRPr="0026212A" w:rsidDel="007806AE">
            <w:rPr>
              <w:lang w:eastAsia="zh-CN"/>
            </w:rPr>
            <w:delText>in</w:delText>
          </w:r>
        </w:del>
      </w:ins>
      <w:ins w:id="285" w:author="pj-1" w:date="2021-08-25T16:13:00Z">
        <w:r w:rsidR="007806AE">
          <w:rPr>
            <w:lang w:eastAsia="zh-CN"/>
          </w:rPr>
          <w:t>at</w:t>
        </w:r>
      </w:ins>
      <w:ins w:id="286" w:author="pj" w:date="2021-08-13T21:51:00Z">
        <w:r w:rsidRPr="0026212A">
          <w:rPr>
            <w:lang w:eastAsia="zh-CN"/>
          </w:rPr>
          <w:t xml:space="preserve"> rest, etc.</w:t>
        </w:r>
      </w:ins>
    </w:p>
    <w:p w14:paraId="006A8014" w14:textId="77777777" w:rsidR="00D52110" w:rsidRDefault="00D52110" w:rsidP="00D52110">
      <w:pPr>
        <w:numPr>
          <w:ilvl w:val="0"/>
          <w:numId w:val="25"/>
        </w:numPr>
        <w:rPr>
          <w:ins w:id="287" w:author="pj" w:date="2021-08-13T21:51:00Z"/>
          <w:lang w:eastAsia="zh-CN"/>
        </w:rPr>
      </w:pPr>
      <w:ins w:id="288" w:author="pj" w:date="2021-08-13T21:51:00Z">
        <w:r>
          <w:rPr>
            <w:rFonts w:eastAsia="Times New Roman"/>
            <w:szCs w:val="21"/>
            <w:lang w:val="en-GB" w:eastAsia="de-DE"/>
          </w:rPr>
          <w:t>analytic</w:t>
        </w:r>
        <w:r w:rsidRPr="0065270C">
          <w:rPr>
            <w:rFonts w:eastAsia="Times New Roman"/>
            <w:szCs w:val="21"/>
            <w:lang w:val="en-GB" w:eastAsia="de-DE"/>
          </w:rPr>
          <w:t>Type</w:t>
        </w:r>
        <w:r>
          <w:rPr>
            <w:rFonts w:eastAsia="Times New Roman"/>
            <w:szCs w:val="21"/>
            <w:lang w:val="en-GB" w:eastAsia="de-DE"/>
          </w:rPr>
          <w:t xml:space="preserve"> </w:t>
        </w:r>
        <w:r w:rsidRPr="0026212A">
          <w:rPr>
            <w:lang w:eastAsia="zh-CN"/>
          </w:rPr>
          <w:t xml:space="preserve">is used to define the usage of the </w:t>
        </w:r>
        <w:r>
          <w:rPr>
            <w:lang w:eastAsia="zh-CN"/>
          </w:rPr>
          <w:t>analytics function which takes the management data as input and output.</w:t>
        </w:r>
      </w:ins>
    </w:p>
    <w:p w14:paraId="10C02662" w14:textId="77777777" w:rsidR="00D52110" w:rsidRPr="0026212A" w:rsidRDefault="00D52110" w:rsidP="00D52110">
      <w:pPr>
        <w:ind w:left="928"/>
        <w:rPr>
          <w:ins w:id="289" w:author="pj" w:date="2021-08-13T21:51:00Z"/>
          <w:lang w:eastAsia="zh-CN"/>
        </w:rPr>
      </w:pPr>
      <w:ins w:id="290" w:author="pj" w:date="2021-08-13T21:51:00Z">
        <w:r>
          <w:rPr>
            <w:lang w:eastAsia="zh-CN"/>
          </w:rPr>
          <w:t>Note:</w:t>
        </w:r>
        <w:r w:rsidRPr="0026212A">
          <w:rPr>
            <w:lang w:eastAsia="zh-CN"/>
          </w:rPr>
          <w:t xml:space="preserve"> e.g. the </w:t>
        </w:r>
        <w:r>
          <w:rPr>
            <w:lang w:eastAsia="zh-CN"/>
          </w:rPr>
          <w:t xml:space="preserve">analytics function </w:t>
        </w:r>
        <w:r w:rsidRPr="0026212A">
          <w:rPr>
            <w:lang w:eastAsia="zh-CN"/>
          </w:rPr>
          <w:t>could be used by operator for business promotion, performance optimization or trouble shooting, etc. or by tenant for trouble shooting, etc. It's optional</w:t>
        </w:r>
      </w:ins>
    </w:p>
    <w:p w14:paraId="368D2A09" w14:textId="4FDD362D" w:rsidR="00D52110" w:rsidRDefault="00D52110" w:rsidP="00D52110">
      <w:pPr>
        <w:numPr>
          <w:ilvl w:val="0"/>
          <w:numId w:val="25"/>
        </w:numPr>
        <w:rPr>
          <w:ins w:id="291" w:author="pj" w:date="2021-08-13T21:51:00Z"/>
          <w:lang w:eastAsia="zh-CN"/>
        </w:rPr>
      </w:pPr>
      <w:ins w:id="292" w:author="pj" w:date="2021-08-13T21:51:00Z">
        <w:r w:rsidRPr="0026212A">
          <w:rPr>
            <w:lang w:eastAsia="zh-CN"/>
          </w:rPr>
          <w:t>isolationRule is defined to isolat</w:t>
        </w:r>
        <w:r>
          <w:rPr>
            <w:lang w:eastAsia="zh-CN"/>
          </w:rPr>
          <w:t xml:space="preserve">e </w:t>
        </w:r>
        <w:r w:rsidRPr="0026212A">
          <w:rPr>
            <w:lang w:eastAsia="zh-CN"/>
          </w:rPr>
          <w:t xml:space="preserve">the data of a tenant/group </w:t>
        </w:r>
        <w:r>
          <w:rPr>
            <w:lang w:eastAsia="zh-CN"/>
          </w:rPr>
          <w:t>for specific</w:t>
        </w:r>
        <w:r w:rsidRPr="0026212A">
          <w:rPr>
            <w:lang w:eastAsia="zh-CN"/>
          </w:rPr>
          <w:t xml:space="preserve"> data type</w:t>
        </w:r>
        <w:r>
          <w:rPr>
            <w:lang w:eastAsia="zh-CN"/>
          </w:rPr>
          <w:t>s</w:t>
        </w:r>
      </w:ins>
      <w:ins w:id="293" w:author="pj-2" w:date="2021-08-26T09:26:00Z">
        <w:r w:rsidR="00634EF7">
          <w:rPr>
            <w:lang w:eastAsia="zh-CN"/>
          </w:rPr>
          <w:t>, and optionally</w:t>
        </w:r>
      </w:ins>
      <w:ins w:id="294" w:author="pj" w:date="2021-08-13T21:51:00Z">
        <w:r w:rsidRPr="0026212A">
          <w:rPr>
            <w:lang w:eastAsia="zh-CN"/>
          </w:rPr>
          <w:t xml:space="preserve"> in specific data stage</w:t>
        </w:r>
        <w:r>
          <w:rPr>
            <w:lang w:eastAsia="zh-CN"/>
          </w:rPr>
          <w:t xml:space="preserve">s. </w:t>
        </w:r>
      </w:ins>
    </w:p>
    <w:p w14:paraId="60927598" w14:textId="77777777" w:rsidR="00D52110" w:rsidRDefault="00D52110" w:rsidP="00D52110">
      <w:pPr>
        <w:ind w:left="928"/>
        <w:rPr>
          <w:ins w:id="295" w:author="pj" w:date="2021-08-13T21:51:00Z"/>
          <w:lang w:eastAsia="zh-CN"/>
        </w:rPr>
      </w:pPr>
      <w:ins w:id="296" w:author="pj" w:date="2021-08-13T21:51:00Z">
        <w:r>
          <w:rPr>
            <w:lang w:eastAsia="zh-CN"/>
          </w:rPr>
          <w:t xml:space="preserve">Note: the </w:t>
        </w:r>
        <w:r w:rsidRPr="0026212A">
          <w:rPr>
            <w:lang w:eastAsia="zh-CN"/>
          </w:rPr>
          <w:t>isolationRule</w:t>
        </w:r>
        <w:r>
          <w:rPr>
            <w:lang w:eastAsia="zh-CN"/>
          </w:rPr>
          <w:t xml:space="preserve"> could be described as that</w:t>
        </w:r>
        <w:r w:rsidRPr="0026212A">
          <w:rPr>
            <w:lang w:eastAsia="zh-CN"/>
          </w:rPr>
          <w:t xml:space="preserve"> </w:t>
        </w:r>
        <w:r>
          <w:rPr>
            <w:lang w:eastAsia="zh-CN"/>
          </w:rPr>
          <w:t>dedicated DB allocated to the data. The data is MDT and QoE data (data types) in the rest (data stage) of tenant-1/slice group-1 (tenant/group),</w:t>
        </w:r>
      </w:ins>
    </w:p>
    <w:p w14:paraId="6DB633F7" w14:textId="43E229AA" w:rsidR="00D52110" w:rsidRDefault="00D52110" w:rsidP="00D52110">
      <w:pPr>
        <w:numPr>
          <w:ilvl w:val="0"/>
          <w:numId w:val="25"/>
        </w:numPr>
        <w:rPr>
          <w:ins w:id="297" w:author="pj" w:date="2021-08-13T21:51:00Z"/>
          <w:lang w:eastAsia="zh-CN"/>
        </w:rPr>
      </w:pPr>
      <w:ins w:id="298" w:author="pj" w:date="2021-08-13T21:51:00Z">
        <w:r w:rsidRPr="0026212A">
          <w:rPr>
            <w:lang w:eastAsia="zh-CN"/>
          </w:rPr>
          <w:t>protectionReq is used to decide the security control to protect the isolated data</w:t>
        </w:r>
      </w:ins>
      <w:ins w:id="299" w:author="pj-2" w:date="2021-08-26T09:59:00Z">
        <w:r w:rsidR="00AD027A">
          <w:rPr>
            <w:lang w:eastAsia="zh-CN"/>
          </w:rPr>
          <w:t xml:space="preserve"> </w:t>
        </w:r>
      </w:ins>
      <w:ins w:id="300" w:author="pj-2" w:date="2021-08-26T10:00:00Z">
        <w:r w:rsidR="00AD027A" w:rsidRPr="0026212A">
          <w:rPr>
            <w:lang w:eastAsia="zh-CN"/>
          </w:rPr>
          <w:t xml:space="preserve">of a tenant/group </w:t>
        </w:r>
        <w:r w:rsidR="00AD027A">
          <w:rPr>
            <w:lang w:eastAsia="zh-CN"/>
          </w:rPr>
          <w:t>for specific</w:t>
        </w:r>
        <w:r w:rsidR="00AD027A" w:rsidRPr="0026212A">
          <w:rPr>
            <w:lang w:eastAsia="zh-CN"/>
          </w:rPr>
          <w:t xml:space="preserve"> data type</w:t>
        </w:r>
        <w:r w:rsidR="00AD027A">
          <w:rPr>
            <w:lang w:eastAsia="zh-CN"/>
          </w:rPr>
          <w:t>s, and optionally</w:t>
        </w:r>
        <w:r w:rsidR="00AD027A" w:rsidRPr="0026212A">
          <w:rPr>
            <w:lang w:eastAsia="zh-CN"/>
          </w:rPr>
          <w:t xml:space="preserve"> in specific data stage</w:t>
        </w:r>
        <w:r w:rsidR="00AD027A">
          <w:rPr>
            <w:lang w:eastAsia="zh-CN"/>
          </w:rPr>
          <w:t>s</w:t>
        </w:r>
      </w:ins>
      <w:ins w:id="301" w:author="pj" w:date="2021-08-13T21:51:00Z">
        <w:del w:id="302" w:author="pj-2" w:date="2021-08-26T09:59:00Z">
          <w:r w:rsidRPr="0026212A" w:rsidDel="00AD027A">
            <w:rPr>
              <w:lang w:eastAsia="zh-CN"/>
            </w:rPr>
            <w:delText>.</w:delText>
          </w:r>
        </w:del>
        <w:r w:rsidRPr="0026212A">
          <w:rPr>
            <w:lang w:eastAsia="zh-CN"/>
          </w:rPr>
          <w:t>.</w:t>
        </w:r>
      </w:ins>
    </w:p>
    <w:p w14:paraId="01F46C37" w14:textId="77777777" w:rsidR="00D52110" w:rsidRPr="0026212A" w:rsidRDefault="00D52110" w:rsidP="00D52110">
      <w:pPr>
        <w:ind w:left="928"/>
        <w:rPr>
          <w:ins w:id="303" w:author="pj" w:date="2021-08-13T21:51:00Z"/>
          <w:lang w:eastAsia="zh-CN"/>
        </w:rPr>
      </w:pPr>
      <w:ins w:id="304" w:author="pj" w:date="2021-08-13T21:51:00Z">
        <w:r>
          <w:rPr>
            <w:lang w:eastAsia="zh-CN"/>
          </w:rPr>
          <w:t xml:space="preserve">Note: </w:t>
        </w:r>
        <w:r w:rsidRPr="0026212A">
          <w:rPr>
            <w:lang w:eastAsia="zh-CN"/>
          </w:rPr>
          <w:t xml:space="preserve">protectionReq </w:t>
        </w:r>
        <w:r>
          <w:rPr>
            <w:lang w:eastAsia="zh-CN"/>
          </w:rPr>
          <w:t xml:space="preserve">could be e.g. integration protect, confidentiality protect, privacy protect, etc. The technologies used for the protection is implementation dependent. </w:t>
        </w:r>
      </w:ins>
    </w:p>
    <w:p w14:paraId="18E83999" w14:textId="64D5F810" w:rsidR="00D52110" w:rsidRDefault="00D52110" w:rsidP="00D52110">
      <w:pPr>
        <w:rPr>
          <w:ins w:id="305" w:author="pj" w:date="2021-08-13T23:20:00Z"/>
          <w:lang w:eastAsia="zh-CN"/>
        </w:rPr>
      </w:pPr>
      <w:ins w:id="306" w:author="pj" w:date="2021-08-13T21:51:00Z">
        <w:r>
          <w:rPr>
            <w:lang w:eastAsia="zh-CN"/>
          </w:rPr>
          <w:t>With the extended NRM, specific management function/service</w:t>
        </w:r>
      </w:ins>
      <w:ins w:id="307" w:author="pj" w:date="2021-08-13T23:19:00Z">
        <w:r w:rsidR="00BD743E">
          <w:rPr>
            <w:lang w:eastAsia="zh-CN"/>
          </w:rPr>
          <w:t xml:space="preserve"> and corresponding transport</w:t>
        </w:r>
      </w:ins>
      <w:ins w:id="308" w:author="pj" w:date="2021-08-13T21:51:00Z">
        <w:r>
          <w:rPr>
            <w:lang w:eastAsia="zh-CN"/>
          </w:rPr>
          <w:t>, storage/DB/table and analytics function may be allocated to an NSC/tenant/group, isolated and protected according to data isolation policies of the tenant/slice group.</w:t>
        </w:r>
      </w:ins>
      <w:ins w:id="309" w:author="pj" w:date="2021-08-13T23:22:00Z">
        <w:r w:rsidR="00D11A4C">
          <w:rPr>
            <w:lang w:eastAsia="zh-CN"/>
          </w:rPr>
          <w:t xml:space="preserve"> See figure 7.x-</w:t>
        </w:r>
      </w:ins>
      <w:ins w:id="310" w:author="pj" w:date="2021-08-13T23:24:00Z">
        <w:r w:rsidR="00D11A4C">
          <w:rPr>
            <w:lang w:eastAsia="zh-CN"/>
          </w:rPr>
          <w:t xml:space="preserve">1 </w:t>
        </w:r>
      </w:ins>
      <w:ins w:id="311" w:author="pj" w:date="2021-08-13T23:25:00Z">
        <w:r w:rsidR="00D11A4C">
          <w:rPr>
            <w:lang w:eastAsia="zh-CN"/>
          </w:rPr>
          <w:t>for</w:t>
        </w:r>
      </w:ins>
      <w:ins w:id="312" w:author="pj" w:date="2021-08-13T23:24:00Z">
        <w:r w:rsidR="00D11A4C">
          <w:rPr>
            <w:lang w:eastAsia="zh-CN"/>
          </w:rPr>
          <w:t xml:space="preserve"> isolat</w:t>
        </w:r>
      </w:ins>
      <w:ins w:id="313" w:author="pj" w:date="2021-08-13T23:25:00Z">
        <w:r w:rsidR="00D11A4C">
          <w:rPr>
            <w:lang w:eastAsia="zh-CN"/>
          </w:rPr>
          <w:t xml:space="preserve">ion of management data </w:t>
        </w:r>
      </w:ins>
      <w:ins w:id="314" w:author="pj-2" w:date="2021-08-26T09:25:00Z">
        <w:r w:rsidR="00634EF7">
          <w:rPr>
            <w:lang w:eastAsia="zh-CN"/>
          </w:rPr>
          <w:t>at</w:t>
        </w:r>
      </w:ins>
      <w:ins w:id="315" w:author="pj" w:date="2021-08-13T23:25:00Z">
        <w:del w:id="316" w:author="pj-2" w:date="2021-08-26T09:25:00Z">
          <w:r w:rsidR="00D11A4C" w:rsidDel="00634EF7">
            <w:rPr>
              <w:lang w:eastAsia="zh-CN"/>
            </w:rPr>
            <w:delText>in</w:delText>
          </w:r>
        </w:del>
        <w:r w:rsidR="00D11A4C">
          <w:rPr>
            <w:lang w:eastAsia="zh-CN"/>
          </w:rPr>
          <w:t xml:space="preserve"> rest, in trans</w:t>
        </w:r>
        <w:del w:id="317" w:author="pj-2" w:date="2021-08-26T09:25:00Z">
          <w:r w:rsidR="00D11A4C" w:rsidDel="00634EF7">
            <w:rPr>
              <w:lang w:eastAsia="zh-CN"/>
            </w:rPr>
            <w:delText>mission</w:delText>
          </w:r>
        </w:del>
      </w:ins>
      <w:ins w:id="318" w:author="pj-2" w:date="2021-08-26T09:25:00Z">
        <w:r w:rsidR="00634EF7">
          <w:rPr>
            <w:lang w:eastAsia="zh-CN"/>
          </w:rPr>
          <w:t>it</w:t>
        </w:r>
      </w:ins>
      <w:ins w:id="319" w:author="pj" w:date="2021-08-13T23:25:00Z">
        <w:r w:rsidR="00D11A4C">
          <w:rPr>
            <w:lang w:eastAsia="zh-CN"/>
          </w:rPr>
          <w:t xml:space="preserve"> and in use.</w:t>
        </w:r>
      </w:ins>
    </w:p>
    <w:p w14:paraId="1FF65E3B" w14:textId="77777777" w:rsidR="00BD743E" w:rsidRDefault="001D5942" w:rsidP="00D52110">
      <w:pPr>
        <w:rPr>
          <w:ins w:id="320" w:author="pj" w:date="2021-08-13T23:21:00Z"/>
          <w:lang w:eastAsia="zh-CN"/>
        </w:rPr>
      </w:pPr>
      <w:ins w:id="321" w:author="pj" w:date="2021-08-13T23:20:00Z">
        <w:r>
          <w:rPr>
            <w:noProof/>
            <w:lang w:eastAsia="zh-CN"/>
          </w:rPr>
          <w:lastRenderedPageBreak/>
          <w:drawing>
            <wp:inline distT="0" distB="0" distL="0" distR="0" wp14:anchorId="7BC2EDBF" wp14:editId="0027A317">
              <wp:extent cx="6125210" cy="34912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5210" cy="3491230"/>
                      </a:xfrm>
                      <a:prstGeom prst="rect">
                        <a:avLst/>
                      </a:prstGeom>
                      <a:noFill/>
                    </pic:spPr>
                  </pic:pic>
                </a:graphicData>
              </a:graphic>
            </wp:inline>
          </w:drawing>
        </w:r>
      </w:ins>
    </w:p>
    <w:p w14:paraId="4989B807" w14:textId="77777777" w:rsidR="00D11A4C" w:rsidRDefault="00D11A4C">
      <w:pPr>
        <w:jc w:val="center"/>
        <w:rPr>
          <w:ins w:id="322" w:author="pj" w:date="2021-08-13T21:51:00Z"/>
          <w:lang w:eastAsia="zh-CN"/>
        </w:rPr>
        <w:pPrChange w:id="323" w:author="pj" w:date="2021-08-13T23:21:00Z">
          <w:pPr/>
        </w:pPrChange>
      </w:pPr>
      <w:ins w:id="324" w:author="pj" w:date="2021-08-13T23:21:00Z">
        <w:r>
          <w:rPr>
            <w:lang w:eastAsia="zh-CN"/>
          </w:rPr>
          <w:t xml:space="preserve">Figure </w:t>
        </w:r>
      </w:ins>
      <w:ins w:id="325" w:author="pj" w:date="2021-08-13T23:26:00Z">
        <w:r>
          <w:rPr>
            <w:lang w:eastAsia="zh-CN"/>
          </w:rPr>
          <w:t>7.x-1 isolation of management data of different NSCs/tenants/groups</w:t>
        </w:r>
      </w:ins>
    </w:p>
    <w:p w14:paraId="4365C008" w14:textId="49F23E5A" w:rsidR="00D52110" w:rsidRDefault="00D52110" w:rsidP="007078C0">
      <w:pPr>
        <w:rPr>
          <w:ins w:id="326" w:author="pj-1" w:date="2021-08-18T10:19:00Z"/>
          <w:lang w:eastAsia="zh-CN"/>
        </w:rPr>
      </w:pPr>
    </w:p>
    <w:p w14:paraId="6D4ED052" w14:textId="7C0CE0F2" w:rsidR="008157F3" w:rsidRDefault="00947722" w:rsidP="007078C0">
      <w:pPr>
        <w:rPr>
          <w:ins w:id="327" w:author="pj-1" w:date="2021-08-25T16:14:00Z"/>
          <w:lang w:eastAsia="zh-CN"/>
        </w:rPr>
      </w:pPr>
      <w:ins w:id="328" w:author="pj-1" w:date="2021-08-18T10:54:00Z">
        <w:r>
          <w:rPr>
            <w:lang w:eastAsia="zh-CN"/>
          </w:rPr>
          <w:t>An example</w:t>
        </w:r>
      </w:ins>
      <w:ins w:id="329" w:author="pj-1" w:date="2021-08-18T10:19:00Z">
        <w:r w:rsidR="008157F3">
          <w:rPr>
            <w:lang w:eastAsia="zh-CN"/>
          </w:rPr>
          <w:t xml:space="preserve"> pr</w:t>
        </w:r>
        <w:r w:rsidR="003A793F">
          <w:rPr>
            <w:lang w:eastAsia="zh-CN"/>
          </w:rPr>
          <w:t>ocedure for management data isolation:</w:t>
        </w:r>
      </w:ins>
    </w:p>
    <w:p w14:paraId="681D1252" w14:textId="18BDA896" w:rsidR="00E242F0" w:rsidRDefault="00262716" w:rsidP="00B0704C">
      <w:pPr>
        <w:rPr>
          <w:ins w:id="330" w:author="pj-3" w:date="2021-08-27T13:58:00Z"/>
          <w:lang w:eastAsia="zh-CN"/>
        </w:rPr>
      </w:pPr>
      <w:ins w:id="331" w:author="pj-1" w:date="2021-08-25T18:57:00Z">
        <w:del w:id="332" w:author="pj-2" w:date="2021-08-26T09:54:00Z">
          <w:r w:rsidDel="00631430">
            <w:rPr>
              <w:noProof/>
              <w:lang w:eastAsia="zh-CN"/>
            </w:rPr>
            <w:drawing>
              <wp:inline distT="0" distB="0" distL="0" distR="0" wp14:anchorId="41CA1AEE" wp14:editId="365EFE69">
                <wp:extent cx="6120765" cy="1911985"/>
                <wp:effectExtent l="0" t="0" r="0" b="0"/>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enerated by PlantUML"/>
                        <pic:cNvPicPr/>
                      </pic:nvPicPr>
                      <pic:blipFill>
                        <a:blip r:embed="rId12">
                          <a:extLst>
                            <a:ext uri="{28A0092B-C50C-407E-A947-70E740481C1C}">
                              <a14:useLocalDpi xmlns:a14="http://schemas.microsoft.com/office/drawing/2010/main" val="0"/>
                            </a:ext>
                          </a:extLst>
                        </a:blip>
                        <a:stretch>
                          <a:fillRect/>
                        </a:stretch>
                      </pic:blipFill>
                      <pic:spPr>
                        <a:xfrm>
                          <a:off x="0" y="0"/>
                          <a:ext cx="6120765" cy="1911985"/>
                        </a:xfrm>
                        <a:prstGeom prst="rect">
                          <a:avLst/>
                        </a:prstGeom>
                      </pic:spPr>
                    </pic:pic>
                  </a:graphicData>
                </a:graphic>
              </wp:inline>
            </w:drawing>
          </w:r>
        </w:del>
      </w:ins>
      <w:ins w:id="333" w:author="pj-2" w:date="2021-08-26T09:54:00Z">
        <w:del w:id="334" w:author="pj-3" w:date="2021-08-27T13:58:00Z">
          <w:r w:rsidR="00631430" w:rsidDel="005D44CD">
            <w:rPr>
              <w:noProof/>
              <w:lang w:eastAsia="zh-CN"/>
            </w:rPr>
            <w:drawing>
              <wp:inline distT="0" distB="0" distL="0" distR="0" wp14:anchorId="03758AC3" wp14:editId="39DE1AFA">
                <wp:extent cx="6120765" cy="1911985"/>
                <wp:effectExtent l="0" t="0" r="0" b="0"/>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enerated by PlantUML"/>
                        <pic:cNvPicPr/>
                      </pic:nvPicPr>
                      <pic:blipFill>
                        <a:blip r:embed="rId13">
                          <a:extLst>
                            <a:ext uri="{28A0092B-C50C-407E-A947-70E740481C1C}">
                              <a14:useLocalDpi xmlns:a14="http://schemas.microsoft.com/office/drawing/2010/main" val="0"/>
                            </a:ext>
                          </a:extLst>
                        </a:blip>
                        <a:stretch>
                          <a:fillRect/>
                        </a:stretch>
                      </pic:blipFill>
                      <pic:spPr>
                        <a:xfrm>
                          <a:off x="0" y="0"/>
                          <a:ext cx="6120765" cy="1911985"/>
                        </a:xfrm>
                        <a:prstGeom prst="rect">
                          <a:avLst/>
                        </a:prstGeom>
                      </pic:spPr>
                    </pic:pic>
                  </a:graphicData>
                </a:graphic>
              </wp:inline>
            </w:drawing>
          </w:r>
        </w:del>
      </w:ins>
    </w:p>
    <w:p w14:paraId="3EF94C12" w14:textId="0BC087E5" w:rsidR="005D44CD" w:rsidRDefault="005D44CD" w:rsidP="00B0704C">
      <w:pPr>
        <w:rPr>
          <w:ins w:id="335" w:author="pj-2" w:date="2021-08-26T09:54:00Z"/>
          <w:lang w:eastAsia="zh-CN"/>
        </w:rPr>
      </w:pPr>
      <w:ins w:id="336" w:author="pj-3" w:date="2021-08-27T14:02:00Z">
        <w:r>
          <w:rPr>
            <w:noProof/>
            <w:lang w:eastAsia="zh-CN"/>
          </w:rPr>
          <w:lastRenderedPageBreak/>
          <w:drawing>
            <wp:inline distT="0" distB="0" distL="0" distR="0" wp14:anchorId="742A0600" wp14:editId="19AC8364">
              <wp:extent cx="6120765" cy="1911985"/>
              <wp:effectExtent l="0" t="0" r="0"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enerated by PlantUML"/>
                      <pic:cNvPicPr/>
                    </pic:nvPicPr>
                    <pic:blipFill>
                      <a:blip r:embed="rId14">
                        <a:extLst>
                          <a:ext uri="{28A0092B-C50C-407E-A947-70E740481C1C}">
                            <a14:useLocalDpi xmlns:a14="http://schemas.microsoft.com/office/drawing/2010/main" val="0"/>
                          </a:ext>
                        </a:extLst>
                      </a:blip>
                      <a:stretch>
                        <a:fillRect/>
                      </a:stretch>
                    </pic:blipFill>
                    <pic:spPr>
                      <a:xfrm>
                        <a:off x="0" y="0"/>
                        <a:ext cx="6120765" cy="1911985"/>
                      </a:xfrm>
                      <a:prstGeom prst="rect">
                        <a:avLst/>
                      </a:prstGeom>
                    </pic:spPr>
                  </pic:pic>
                </a:graphicData>
              </a:graphic>
            </wp:inline>
          </w:drawing>
        </w:r>
      </w:ins>
    </w:p>
    <w:p w14:paraId="1C77D8CD" w14:textId="144A8731" w:rsidR="00631430" w:rsidRDefault="00631430" w:rsidP="00631430">
      <w:pPr>
        <w:jc w:val="center"/>
        <w:rPr>
          <w:ins w:id="337" w:author="pj-2" w:date="2021-08-26T09:54:00Z"/>
          <w:lang w:eastAsia="zh-CN"/>
        </w:rPr>
      </w:pPr>
      <w:ins w:id="338" w:author="pj-2" w:date="2021-08-26T09:54:00Z">
        <w:r>
          <w:rPr>
            <w:lang w:eastAsia="zh-CN"/>
          </w:rPr>
          <w:t>Figure 7.x-</w:t>
        </w:r>
      </w:ins>
      <w:ins w:id="339" w:author="pj-2" w:date="2021-08-26T09:55:00Z">
        <w:r>
          <w:rPr>
            <w:lang w:eastAsia="zh-CN"/>
          </w:rPr>
          <w:t>2</w:t>
        </w:r>
      </w:ins>
      <w:ins w:id="340" w:author="pj-2" w:date="2021-08-26T09:54:00Z">
        <w:r>
          <w:rPr>
            <w:lang w:eastAsia="zh-CN"/>
          </w:rPr>
          <w:t xml:space="preserve"> </w:t>
        </w:r>
      </w:ins>
      <w:ins w:id="341" w:author="pj-2" w:date="2021-08-26T09:55:00Z">
        <w:r>
          <w:rPr>
            <w:lang w:eastAsia="zh-CN"/>
          </w:rPr>
          <w:t>example workflow for management data isolation</w:t>
        </w:r>
      </w:ins>
    </w:p>
    <w:p w14:paraId="30556A4E" w14:textId="77777777" w:rsidR="00631430" w:rsidRDefault="00631430" w:rsidP="00B0704C">
      <w:pPr>
        <w:rPr>
          <w:ins w:id="342" w:author="pj-1" w:date="2021-08-18T10:19:00Z"/>
          <w:lang w:eastAsia="zh-CN"/>
        </w:rPr>
      </w:pPr>
    </w:p>
    <w:p w14:paraId="01CA42FB" w14:textId="3D538389" w:rsidR="003A793F" w:rsidRDefault="003A793F" w:rsidP="003A793F">
      <w:pPr>
        <w:rPr>
          <w:ins w:id="343" w:author="pj-1" w:date="2021-08-18T10:29:00Z"/>
          <w:lang w:eastAsia="zh-CN"/>
        </w:rPr>
      </w:pPr>
      <w:ins w:id="344" w:author="pj-1" w:date="2021-08-18T10:29:00Z">
        <w:r>
          <w:rPr>
            <w:lang w:eastAsia="zh-CN"/>
          </w:rPr>
          <w:t xml:space="preserve">1. </w:t>
        </w:r>
      </w:ins>
      <w:ins w:id="345" w:author="pj-1" w:date="2021-08-18T10:21:00Z">
        <w:r>
          <w:rPr>
            <w:lang w:eastAsia="zh-CN"/>
          </w:rPr>
          <w:t>Through management portal or other tool, o</w:t>
        </w:r>
      </w:ins>
      <w:ins w:id="346" w:author="pj-1" w:date="2021-08-18T10:20:00Z">
        <w:r>
          <w:rPr>
            <w:lang w:eastAsia="zh-CN"/>
          </w:rPr>
          <w:t>perator administrator</w:t>
        </w:r>
      </w:ins>
      <w:ins w:id="347" w:author="pj-1" w:date="2021-08-18T10:21:00Z">
        <w:r>
          <w:rPr>
            <w:lang w:eastAsia="zh-CN"/>
          </w:rPr>
          <w:t xml:space="preserve"> create</w:t>
        </w:r>
      </w:ins>
      <w:ins w:id="348" w:author="pj-1" w:date="2021-08-18T10:26:00Z">
        <w:r>
          <w:rPr>
            <w:lang w:eastAsia="zh-CN"/>
          </w:rPr>
          <w:t>s</w:t>
        </w:r>
      </w:ins>
      <w:ins w:id="349" w:author="pj-1" w:date="2021-08-18T10:21:00Z">
        <w:r>
          <w:rPr>
            <w:lang w:eastAsia="zh-CN"/>
          </w:rPr>
          <w:t xml:space="preserve"> a</w:t>
        </w:r>
      </w:ins>
      <w:ins w:id="350" w:author="pj-1" w:date="2021-08-18T10:22:00Z">
        <w:r>
          <w:rPr>
            <w:lang w:eastAsia="zh-CN"/>
          </w:rPr>
          <w:t>n</w:t>
        </w:r>
      </w:ins>
      <w:ins w:id="351" w:author="pj-1" w:date="2021-08-18T10:21:00Z">
        <w:r>
          <w:rPr>
            <w:lang w:eastAsia="zh-CN"/>
          </w:rPr>
          <w:t xml:space="preserve"> isolation group for a network slice customer</w:t>
        </w:r>
      </w:ins>
      <w:ins w:id="352" w:author="pj-1" w:date="2021-08-18T10:22:00Z">
        <w:r>
          <w:rPr>
            <w:lang w:eastAsia="zh-CN"/>
          </w:rPr>
          <w:t>, associate</w:t>
        </w:r>
      </w:ins>
      <w:ins w:id="353" w:author="pj-1" w:date="2021-08-18T10:26:00Z">
        <w:r>
          <w:rPr>
            <w:lang w:eastAsia="zh-CN"/>
          </w:rPr>
          <w:t>s</w:t>
        </w:r>
      </w:ins>
      <w:ins w:id="354" w:author="pj-1" w:date="2021-08-18T10:22:00Z">
        <w:r>
          <w:rPr>
            <w:lang w:eastAsia="zh-CN"/>
          </w:rPr>
          <w:t xml:space="preserve"> an isolation profile to the group</w:t>
        </w:r>
      </w:ins>
      <w:ins w:id="355" w:author="pj-1" w:date="2021-08-18T10:23:00Z">
        <w:r>
          <w:rPr>
            <w:lang w:eastAsia="zh-CN"/>
          </w:rPr>
          <w:t>, and define</w:t>
        </w:r>
      </w:ins>
      <w:ins w:id="356" w:author="pj-1" w:date="2021-08-18T10:26:00Z">
        <w:r>
          <w:rPr>
            <w:lang w:eastAsia="zh-CN"/>
          </w:rPr>
          <w:t>s</w:t>
        </w:r>
      </w:ins>
      <w:ins w:id="357" w:author="pj-1" w:date="2021-08-18T10:23:00Z">
        <w:r>
          <w:rPr>
            <w:lang w:eastAsia="zh-CN"/>
          </w:rPr>
          <w:t xml:space="preserve"> management data isolation</w:t>
        </w:r>
      </w:ins>
      <w:ins w:id="358" w:author="pj-1" w:date="2021-08-18T10:26:00Z">
        <w:r>
          <w:rPr>
            <w:lang w:eastAsia="zh-CN"/>
          </w:rPr>
          <w:t xml:space="preserve"> policies for the group </w:t>
        </w:r>
      </w:ins>
      <w:ins w:id="359" w:author="pj-1" w:date="2021-08-18T10:49:00Z">
        <w:r w:rsidR="00947722">
          <w:rPr>
            <w:lang w:eastAsia="zh-CN"/>
          </w:rPr>
          <w:t xml:space="preserve">for </w:t>
        </w:r>
      </w:ins>
      <w:ins w:id="360" w:author="pj-1" w:date="2021-08-18T10:26:00Z">
        <w:r>
          <w:rPr>
            <w:lang w:eastAsia="zh-CN"/>
          </w:rPr>
          <w:t>a</w:t>
        </w:r>
      </w:ins>
      <w:ins w:id="361" w:author="pj-1" w:date="2021-08-18T10:49:00Z">
        <w:r w:rsidR="002D3273">
          <w:rPr>
            <w:lang w:eastAsia="zh-CN"/>
          </w:rPr>
          <w:t>n</w:t>
        </w:r>
      </w:ins>
      <w:ins w:id="362" w:author="pj-1" w:date="2021-08-18T10:26:00Z">
        <w:r>
          <w:rPr>
            <w:lang w:eastAsia="zh-CN"/>
          </w:rPr>
          <w:t xml:space="preserve"> </w:t>
        </w:r>
      </w:ins>
      <w:ins w:id="363" w:author="pj-1" w:date="2021-08-18T10:27:00Z">
        <w:r>
          <w:rPr>
            <w:lang w:eastAsia="zh-CN"/>
          </w:rPr>
          <w:t xml:space="preserve">NSC/tenant. </w:t>
        </w:r>
        <w:del w:id="364" w:author="pj-2" w:date="2021-08-26T09:33:00Z">
          <w:r w:rsidDel="00586098">
            <w:rPr>
              <w:lang w:eastAsia="zh-CN"/>
            </w:rPr>
            <w:delText xml:space="preserve">An admin of NSC/tenant may update the </w:delText>
          </w:r>
        </w:del>
      </w:ins>
      <w:ins w:id="365" w:author="pj-1" w:date="2021-08-18T10:28:00Z">
        <w:del w:id="366" w:author="pj-2" w:date="2021-08-26T09:33:00Z">
          <w:r w:rsidDel="00586098">
            <w:rPr>
              <w:lang w:eastAsia="zh-CN"/>
            </w:rPr>
            <w:delText>isolation profile/policies dedicated to the NSC/tenant through customer portal.</w:delText>
          </w:r>
        </w:del>
      </w:ins>
    </w:p>
    <w:p w14:paraId="65BAC774" w14:textId="2B8B3B81" w:rsidR="003A793F" w:rsidRDefault="003A793F" w:rsidP="003A793F">
      <w:pPr>
        <w:rPr>
          <w:ins w:id="367" w:author="pj-1" w:date="2021-08-18T10:33:00Z"/>
          <w:lang w:eastAsia="zh-CN"/>
        </w:rPr>
      </w:pPr>
      <w:ins w:id="368" w:author="pj-1" w:date="2021-08-18T10:29:00Z">
        <w:r>
          <w:rPr>
            <w:lang w:eastAsia="zh-CN"/>
          </w:rPr>
          <w:t xml:space="preserve">2. </w:t>
        </w:r>
        <w:r w:rsidR="00EF2705">
          <w:rPr>
            <w:lang w:eastAsia="zh-CN"/>
          </w:rPr>
          <w:t xml:space="preserve">A </w:t>
        </w:r>
        <w:del w:id="369" w:author="pj-2" w:date="2021-08-26T09:39:00Z">
          <w:r w:rsidR="00EF2705" w:rsidDel="00586098">
            <w:rPr>
              <w:lang w:eastAsia="zh-CN"/>
            </w:rPr>
            <w:delText>management function</w:delText>
          </w:r>
        </w:del>
      </w:ins>
      <w:ins w:id="370" w:author="pj-2" w:date="2021-08-26T09:39:00Z">
        <w:r w:rsidR="00586098">
          <w:rPr>
            <w:lang w:eastAsia="zh-CN"/>
          </w:rPr>
          <w:t>network slice producer</w:t>
        </w:r>
      </w:ins>
      <w:ins w:id="371" w:author="pj-1" w:date="2021-08-18T10:29:00Z">
        <w:r w:rsidR="00EF2705">
          <w:rPr>
            <w:lang w:eastAsia="zh-CN"/>
          </w:rPr>
          <w:t>, e.g. NSMF</w:t>
        </w:r>
      </w:ins>
      <w:ins w:id="372" w:author="pj-1" w:date="2021-08-18T10:30:00Z">
        <w:r w:rsidR="00EF2705">
          <w:rPr>
            <w:lang w:eastAsia="zh-CN"/>
          </w:rPr>
          <w:t xml:space="preserve">, may call management service provided by network </w:t>
        </w:r>
      </w:ins>
      <w:ins w:id="373" w:author="pj-1" w:date="2021-08-18T10:31:00Z">
        <w:r w:rsidR="00EF2705">
          <w:rPr>
            <w:lang w:eastAsia="zh-CN"/>
          </w:rPr>
          <w:t xml:space="preserve">slice subnet producer, e.g. NSSMF, to create </w:t>
        </w:r>
      </w:ins>
      <w:ins w:id="374" w:author="pj-1" w:date="2021-08-18T10:32:00Z">
        <w:r w:rsidR="00EF2705">
          <w:rPr>
            <w:lang w:eastAsia="zh-CN"/>
          </w:rPr>
          <w:t>corresponding</w:t>
        </w:r>
      </w:ins>
      <w:ins w:id="375" w:author="pj-1" w:date="2021-08-18T10:31:00Z">
        <w:r w:rsidR="00EF2705">
          <w:rPr>
            <w:lang w:eastAsia="zh-CN"/>
          </w:rPr>
          <w:t xml:space="preserve"> network slice </w:t>
        </w:r>
      </w:ins>
      <w:ins w:id="376" w:author="pj-1" w:date="2021-08-18T10:32:00Z">
        <w:r w:rsidR="00EF2705">
          <w:rPr>
            <w:lang w:eastAsia="zh-CN"/>
          </w:rPr>
          <w:t xml:space="preserve">subnet group, translate the isolation profile and policies accordingly if needed, and attach the </w:t>
        </w:r>
      </w:ins>
      <w:ins w:id="377" w:author="pj-1" w:date="2021-08-18T10:33:00Z">
        <w:r w:rsidR="00EF2705">
          <w:rPr>
            <w:lang w:eastAsia="zh-CN"/>
          </w:rPr>
          <w:t>corresponding isolation profile to the network slice subnet group.</w:t>
        </w:r>
      </w:ins>
    </w:p>
    <w:p w14:paraId="2A3156F8" w14:textId="59400255" w:rsidR="00EF2705" w:rsidRDefault="00EF2705" w:rsidP="00EF2705">
      <w:pPr>
        <w:rPr>
          <w:ins w:id="378" w:author="pj-1" w:date="2021-08-18T10:37:00Z"/>
          <w:lang w:eastAsia="zh-CN"/>
        </w:rPr>
      </w:pPr>
      <w:ins w:id="379" w:author="pj-1" w:date="2021-08-18T10:33:00Z">
        <w:r>
          <w:rPr>
            <w:lang w:eastAsia="zh-CN"/>
          </w:rPr>
          <w:t>3.</w:t>
        </w:r>
      </w:ins>
      <w:ins w:id="380" w:author="pj-1" w:date="2021-08-18T10:35:00Z">
        <w:r>
          <w:rPr>
            <w:lang w:eastAsia="zh-CN"/>
          </w:rPr>
          <w:t xml:space="preserve"> </w:t>
        </w:r>
      </w:ins>
      <w:ins w:id="381" w:author="pj-1" w:date="2021-08-18T10:36:00Z">
        <w:r>
          <w:rPr>
            <w:lang w:eastAsia="zh-CN"/>
          </w:rPr>
          <w:t xml:space="preserve">An administrator or </w:t>
        </w:r>
        <w:del w:id="382" w:author="pj-2" w:date="2021-08-26T09:41:00Z">
          <w:r w:rsidDel="00586098">
            <w:rPr>
              <w:lang w:eastAsia="zh-CN"/>
            </w:rPr>
            <w:delText>management function</w:delText>
          </w:r>
        </w:del>
      </w:ins>
      <w:ins w:id="383" w:author="pj-2" w:date="2021-08-26T09:41:00Z">
        <w:r w:rsidR="00586098">
          <w:rPr>
            <w:lang w:eastAsia="zh-CN"/>
          </w:rPr>
          <w:t>MnS producer</w:t>
        </w:r>
      </w:ins>
      <w:ins w:id="384" w:author="pj-1" w:date="2021-08-18T10:36:00Z">
        <w:r>
          <w:rPr>
            <w:lang w:eastAsia="zh-CN"/>
          </w:rPr>
          <w:t xml:space="preserve">, e.g. NSMF or NSSMF, may trigger to create dedicated </w:t>
        </w:r>
      </w:ins>
      <w:ins w:id="385" w:author="pj-2" w:date="2021-08-26T09:43:00Z">
        <w:r w:rsidR="00035B82">
          <w:rPr>
            <w:lang w:eastAsia="zh-CN"/>
          </w:rPr>
          <w:t xml:space="preserve">monitoring MnSs, </w:t>
        </w:r>
      </w:ins>
      <w:ins w:id="386" w:author="pj-1" w:date="2021-08-18T10:37:00Z">
        <w:del w:id="387" w:author="pj-2" w:date="2021-08-26T09:43:00Z">
          <w:r w:rsidDel="00035B82">
            <w:rPr>
              <w:lang w:eastAsia="zh-CN"/>
            </w:rPr>
            <w:delText xml:space="preserve">MnFs </w:delText>
          </w:r>
        </w:del>
      </w:ins>
      <w:ins w:id="388" w:author="pj-1" w:date="2021-08-18T10:50:00Z">
        <w:del w:id="389" w:author="pj-2" w:date="2021-08-26T09:43:00Z">
          <w:r w:rsidR="00947722" w:rsidDel="00035B82">
            <w:rPr>
              <w:lang w:eastAsia="zh-CN"/>
            </w:rPr>
            <w:delText>or</w:delText>
          </w:r>
        </w:del>
      </w:ins>
      <w:ins w:id="390" w:author="pj-2" w:date="2021-08-26T09:43:00Z">
        <w:r w:rsidR="00035B82">
          <w:rPr>
            <w:lang w:eastAsia="zh-CN"/>
          </w:rPr>
          <w:t>even</w:t>
        </w:r>
      </w:ins>
      <w:ins w:id="391" w:author="pj-1" w:date="2021-08-18T10:37:00Z">
        <w:r>
          <w:rPr>
            <w:lang w:eastAsia="zh-CN"/>
          </w:rPr>
          <w:t xml:space="preserve"> MnS</w:t>
        </w:r>
        <w:del w:id="392" w:author="pj-2" w:date="2021-08-26T09:44:00Z">
          <w:r w:rsidDel="00035B82">
            <w:rPr>
              <w:lang w:eastAsia="zh-CN"/>
            </w:rPr>
            <w:delText>s</w:delText>
          </w:r>
        </w:del>
      </w:ins>
      <w:ins w:id="393" w:author="pj-2" w:date="2021-08-26T09:43:00Z">
        <w:r w:rsidR="00035B82">
          <w:rPr>
            <w:lang w:eastAsia="zh-CN"/>
          </w:rPr>
          <w:t xml:space="preserve"> producer,</w:t>
        </w:r>
      </w:ins>
      <w:ins w:id="394" w:author="pj-1" w:date="2021-08-18T10:37:00Z">
        <w:r>
          <w:rPr>
            <w:lang w:eastAsia="zh-CN"/>
          </w:rPr>
          <w:t xml:space="preserve"> for the network slice (subnet) group to collect monitoring data</w:t>
        </w:r>
      </w:ins>
      <w:ins w:id="395" w:author="pj-1" w:date="2021-08-18T10:43:00Z">
        <w:r w:rsidR="002D3273">
          <w:rPr>
            <w:lang w:eastAsia="zh-CN"/>
          </w:rPr>
          <w:t>, e.g. PM, FM data,</w:t>
        </w:r>
      </w:ins>
      <w:ins w:id="396" w:author="pj-1" w:date="2021-08-18T10:39:00Z">
        <w:r>
          <w:rPr>
            <w:lang w:eastAsia="zh-CN"/>
          </w:rPr>
          <w:t xml:space="preserve"> according to </w:t>
        </w:r>
      </w:ins>
      <w:ins w:id="397" w:author="pj-1" w:date="2021-08-18T10:52:00Z">
        <w:r w:rsidR="00947722">
          <w:rPr>
            <w:lang w:eastAsia="zh-CN"/>
          </w:rPr>
          <w:t xml:space="preserve">management data </w:t>
        </w:r>
      </w:ins>
      <w:ins w:id="398" w:author="pj-1" w:date="2021-08-18T10:39:00Z">
        <w:r>
          <w:rPr>
            <w:lang w:eastAsia="zh-CN"/>
          </w:rPr>
          <w:t>isolation policies</w:t>
        </w:r>
      </w:ins>
      <w:ins w:id="399" w:author="pj-1" w:date="2021-08-18T10:51:00Z">
        <w:r w:rsidR="00947722">
          <w:rPr>
            <w:lang w:eastAsia="zh-CN"/>
          </w:rPr>
          <w:t xml:space="preserve"> in the isolation profile associated to the group</w:t>
        </w:r>
      </w:ins>
      <w:ins w:id="400" w:author="pj-1" w:date="2021-08-18T10:39:00Z">
        <w:r>
          <w:rPr>
            <w:lang w:eastAsia="zh-CN"/>
          </w:rPr>
          <w:t>.</w:t>
        </w:r>
      </w:ins>
    </w:p>
    <w:p w14:paraId="4A931340" w14:textId="055E496E" w:rsidR="00EF2705" w:rsidRDefault="00EF2705" w:rsidP="00EF2705">
      <w:pPr>
        <w:rPr>
          <w:ins w:id="401" w:author="pj-1" w:date="2021-08-18T10:42:00Z"/>
          <w:lang w:eastAsia="zh-CN"/>
        </w:rPr>
      </w:pPr>
      <w:ins w:id="402" w:author="pj-1" w:date="2021-08-18T10:37:00Z">
        <w:r>
          <w:rPr>
            <w:lang w:eastAsia="zh-CN"/>
          </w:rPr>
          <w:t>4. The</w:t>
        </w:r>
      </w:ins>
      <w:ins w:id="403" w:author="pj-1" w:date="2021-08-18T10:38:00Z">
        <w:r>
          <w:rPr>
            <w:lang w:eastAsia="zh-CN"/>
          </w:rPr>
          <w:t xml:space="preserve"> common or dedicated </w:t>
        </w:r>
        <w:del w:id="404" w:author="pj-2" w:date="2021-08-26T09:42:00Z">
          <w:r w:rsidDel="00035B82">
            <w:rPr>
              <w:lang w:eastAsia="zh-CN"/>
            </w:rPr>
            <w:delText>management function</w:delText>
          </w:r>
        </w:del>
      </w:ins>
      <w:ins w:id="405" w:author="pj-2" w:date="2021-08-26T09:43:00Z">
        <w:r w:rsidR="00035B82">
          <w:rPr>
            <w:lang w:eastAsia="zh-CN"/>
          </w:rPr>
          <w:t xml:space="preserve">monitoring </w:t>
        </w:r>
      </w:ins>
      <w:ins w:id="406" w:author="pj-2" w:date="2021-08-26T09:42:00Z">
        <w:r w:rsidR="00035B82">
          <w:rPr>
            <w:lang w:eastAsia="zh-CN"/>
          </w:rPr>
          <w:t>MnS producer</w:t>
        </w:r>
      </w:ins>
      <w:ins w:id="407" w:author="pj-1" w:date="2021-08-18T10:38:00Z">
        <w:r>
          <w:rPr>
            <w:lang w:eastAsia="zh-CN"/>
          </w:rPr>
          <w:t xml:space="preserve"> may subscribe to PM, FM or other data notification </w:t>
        </w:r>
      </w:ins>
      <w:ins w:id="408" w:author="pj-1" w:date="2021-08-18T10:41:00Z">
        <w:r w:rsidR="002D3273">
          <w:rPr>
            <w:lang w:eastAsia="zh-CN"/>
          </w:rPr>
          <w:t>which belong to the network slices of the group</w:t>
        </w:r>
      </w:ins>
      <w:ins w:id="409" w:author="pj-1" w:date="2021-08-18T10:42:00Z">
        <w:r w:rsidR="002D3273">
          <w:rPr>
            <w:lang w:eastAsia="zh-CN"/>
          </w:rPr>
          <w:t>.</w:t>
        </w:r>
      </w:ins>
    </w:p>
    <w:p w14:paraId="63AEB626" w14:textId="0BCA2345" w:rsidR="003A793F" w:rsidRDefault="002D3273" w:rsidP="003A793F">
      <w:pPr>
        <w:rPr>
          <w:ins w:id="410" w:author="pj-1" w:date="2021-08-18T10:20:00Z"/>
          <w:lang w:eastAsia="zh-CN"/>
        </w:rPr>
      </w:pPr>
      <w:ins w:id="411" w:author="pj-1" w:date="2021-08-18T10:42:00Z">
        <w:r>
          <w:rPr>
            <w:lang w:eastAsia="zh-CN"/>
          </w:rPr>
          <w:t xml:space="preserve">5. After the </w:t>
        </w:r>
      </w:ins>
      <w:ins w:id="412" w:author="pj-2" w:date="2021-08-26T09:44:00Z">
        <w:r w:rsidR="00035B82">
          <w:rPr>
            <w:lang w:eastAsia="zh-CN"/>
          </w:rPr>
          <w:t xml:space="preserve">monitoring MnS producer </w:t>
        </w:r>
      </w:ins>
      <w:ins w:id="413" w:author="pj-1" w:date="2021-08-18T10:34:00Z">
        <w:del w:id="414" w:author="pj-2" w:date="2021-08-26T09:44:00Z">
          <w:r w:rsidR="00EF2705" w:rsidDel="00035B82">
            <w:rPr>
              <w:lang w:eastAsia="zh-CN"/>
            </w:rPr>
            <w:delText xml:space="preserve">management function </w:delText>
          </w:r>
        </w:del>
        <w:r w:rsidR="00EF2705">
          <w:rPr>
            <w:lang w:eastAsia="zh-CN"/>
          </w:rPr>
          <w:t>receive</w:t>
        </w:r>
      </w:ins>
      <w:ins w:id="415" w:author="pj-1" w:date="2021-08-18T10:42:00Z">
        <w:r>
          <w:rPr>
            <w:lang w:eastAsia="zh-CN"/>
          </w:rPr>
          <w:t>d</w:t>
        </w:r>
      </w:ins>
      <w:ins w:id="416" w:author="pj-1" w:date="2021-08-18T10:34:00Z">
        <w:r w:rsidR="00EF2705">
          <w:rPr>
            <w:lang w:eastAsia="zh-CN"/>
          </w:rPr>
          <w:t xml:space="preserve"> </w:t>
        </w:r>
      </w:ins>
      <w:ins w:id="417" w:author="pj-1" w:date="2021-08-18T10:43:00Z">
        <w:r>
          <w:rPr>
            <w:lang w:eastAsia="zh-CN"/>
          </w:rPr>
          <w:t>monitoring data, it a</w:t>
        </w:r>
      </w:ins>
      <w:ins w:id="418" w:author="pj-1" w:date="2021-08-18T10:20:00Z">
        <w:r w:rsidR="003A793F">
          <w:rPr>
            <w:lang w:eastAsia="zh-CN"/>
          </w:rPr>
          <w:t>llocate</w:t>
        </w:r>
      </w:ins>
      <w:ins w:id="419" w:author="pj-1" w:date="2021-08-18T10:43:00Z">
        <w:r>
          <w:rPr>
            <w:lang w:eastAsia="zh-CN"/>
          </w:rPr>
          <w:t>s</w:t>
        </w:r>
      </w:ins>
      <w:ins w:id="420" w:author="pj-1" w:date="2021-08-18T10:20:00Z">
        <w:r w:rsidR="003A793F">
          <w:rPr>
            <w:lang w:eastAsia="zh-CN"/>
          </w:rPr>
          <w:t xml:space="preserve"> storage/database for the data</w:t>
        </w:r>
      </w:ins>
      <w:ins w:id="421" w:author="pj-1" w:date="2021-08-18T10:44:00Z">
        <w:r>
          <w:rPr>
            <w:lang w:eastAsia="zh-CN"/>
          </w:rPr>
          <w:t xml:space="preserve"> </w:t>
        </w:r>
      </w:ins>
      <w:ins w:id="422" w:author="pj-1" w:date="2021-08-18T10:45:00Z">
        <w:r>
          <w:rPr>
            <w:lang w:eastAsia="zh-CN"/>
          </w:rPr>
          <w:t>if needed</w:t>
        </w:r>
      </w:ins>
      <w:ins w:id="423" w:author="pj-1" w:date="2021-08-18T10:20:00Z">
        <w:r w:rsidR="003A793F">
          <w:rPr>
            <w:lang w:eastAsia="zh-CN"/>
          </w:rPr>
          <w:t>, associate</w:t>
        </w:r>
      </w:ins>
      <w:ins w:id="424" w:author="pj-1" w:date="2021-08-18T10:45:00Z">
        <w:r>
          <w:rPr>
            <w:lang w:eastAsia="zh-CN"/>
          </w:rPr>
          <w:t>s</w:t>
        </w:r>
      </w:ins>
      <w:ins w:id="425" w:author="pj-1" w:date="2021-08-18T10:20:00Z">
        <w:r w:rsidR="003A793F">
          <w:rPr>
            <w:lang w:eastAsia="zh-CN"/>
          </w:rPr>
          <w:t xml:space="preserve"> the storage/database to the </w:t>
        </w:r>
      </w:ins>
      <w:ins w:id="426" w:author="pj-1" w:date="2021-08-18T10:45:00Z">
        <w:r>
          <w:rPr>
            <w:lang w:eastAsia="zh-CN"/>
          </w:rPr>
          <w:t>network slice (subnet)</w:t>
        </w:r>
      </w:ins>
      <w:ins w:id="427" w:author="pj-1" w:date="2021-08-18T10:20:00Z">
        <w:r w:rsidR="003A793F">
          <w:rPr>
            <w:lang w:eastAsia="zh-CN"/>
          </w:rPr>
          <w:t xml:space="preserve"> group, isolate</w:t>
        </w:r>
      </w:ins>
      <w:ins w:id="428" w:author="pj-1" w:date="2021-08-18T10:45:00Z">
        <w:r>
          <w:rPr>
            <w:lang w:eastAsia="zh-CN"/>
          </w:rPr>
          <w:t xml:space="preserve"> and protect</w:t>
        </w:r>
      </w:ins>
      <w:ins w:id="429" w:author="pj-1" w:date="2021-08-18T10:20:00Z">
        <w:r w:rsidR="003A793F">
          <w:rPr>
            <w:lang w:eastAsia="zh-CN"/>
          </w:rPr>
          <w:t xml:space="preserve"> the storage according to </w:t>
        </w:r>
      </w:ins>
      <w:ins w:id="430" w:author="pj-1" w:date="2021-08-18T10:53:00Z">
        <w:r w:rsidR="00947722">
          <w:rPr>
            <w:lang w:eastAsia="zh-CN"/>
          </w:rPr>
          <w:t xml:space="preserve">management data </w:t>
        </w:r>
      </w:ins>
      <w:ins w:id="431" w:author="pj-1" w:date="2021-08-18T10:20:00Z">
        <w:r w:rsidR="003A793F">
          <w:rPr>
            <w:lang w:eastAsia="zh-CN"/>
          </w:rPr>
          <w:t>isolation policy</w:t>
        </w:r>
      </w:ins>
      <w:ins w:id="432" w:author="pj-1" w:date="2021-08-18T10:45:00Z">
        <w:r>
          <w:rPr>
            <w:lang w:eastAsia="zh-CN"/>
          </w:rPr>
          <w:t xml:space="preserve"> defined</w:t>
        </w:r>
      </w:ins>
      <w:ins w:id="433" w:author="pj-1" w:date="2021-08-18T10:52:00Z">
        <w:r w:rsidR="00947722">
          <w:rPr>
            <w:lang w:eastAsia="zh-CN"/>
          </w:rPr>
          <w:t xml:space="preserve"> in the isolation profile</w:t>
        </w:r>
      </w:ins>
      <w:ins w:id="434" w:author="pj-1" w:date="2021-08-18T10:45:00Z">
        <w:r>
          <w:rPr>
            <w:lang w:eastAsia="zh-CN"/>
          </w:rPr>
          <w:t xml:space="preserve"> for the group</w:t>
        </w:r>
      </w:ins>
      <w:ins w:id="435" w:author="pj-1" w:date="2021-08-18T10:20:00Z">
        <w:r w:rsidR="003A793F">
          <w:rPr>
            <w:lang w:eastAsia="zh-CN"/>
          </w:rPr>
          <w:t>.</w:t>
        </w:r>
      </w:ins>
    </w:p>
    <w:p w14:paraId="6E678A29" w14:textId="21754D64" w:rsidR="003A793F" w:rsidRDefault="002D3273" w:rsidP="003A793F">
      <w:pPr>
        <w:rPr>
          <w:ins w:id="436" w:author="pj-1" w:date="2021-08-18T10:20:00Z"/>
          <w:lang w:eastAsia="zh-CN"/>
        </w:rPr>
      </w:pPr>
      <w:ins w:id="437" w:author="pj-1" w:date="2021-08-18T10:46:00Z">
        <w:r>
          <w:rPr>
            <w:lang w:eastAsia="zh-CN"/>
          </w:rPr>
          <w:t>6</w:t>
        </w:r>
      </w:ins>
      <w:ins w:id="438" w:author="pj-1" w:date="2021-08-18T10:20:00Z">
        <w:r w:rsidR="003A793F">
          <w:rPr>
            <w:lang w:eastAsia="zh-CN"/>
          </w:rPr>
          <w:t>.</w:t>
        </w:r>
      </w:ins>
      <w:ins w:id="439" w:author="pj-1" w:date="2021-08-18T10:46:00Z">
        <w:r>
          <w:rPr>
            <w:lang w:eastAsia="zh-CN"/>
          </w:rPr>
          <w:t xml:space="preserve"> </w:t>
        </w:r>
      </w:ins>
      <w:ins w:id="440" w:author="pj-1" w:date="2021-08-18T10:49:00Z">
        <w:r>
          <w:rPr>
            <w:lang w:eastAsia="zh-CN"/>
          </w:rPr>
          <w:t xml:space="preserve">The </w:t>
        </w:r>
      </w:ins>
      <w:ins w:id="441" w:author="pj-2" w:date="2021-08-26T09:45:00Z">
        <w:r w:rsidR="00035B82">
          <w:rPr>
            <w:lang w:eastAsia="zh-CN"/>
          </w:rPr>
          <w:t xml:space="preserve">monitoring MnS producer </w:t>
        </w:r>
      </w:ins>
      <w:ins w:id="442" w:author="pj-1" w:date="2021-08-18T10:49:00Z">
        <w:del w:id="443" w:author="pj-2" w:date="2021-08-26T09:45:00Z">
          <w:r w:rsidDel="00035B82">
            <w:rPr>
              <w:lang w:eastAsia="zh-CN"/>
            </w:rPr>
            <w:delText xml:space="preserve">management function </w:delText>
          </w:r>
        </w:del>
        <w:r>
          <w:rPr>
            <w:lang w:eastAsia="zh-CN"/>
          </w:rPr>
          <w:t>m</w:t>
        </w:r>
      </w:ins>
      <w:ins w:id="444" w:author="pj-1" w:date="2021-08-18T10:46:00Z">
        <w:r>
          <w:rPr>
            <w:lang w:eastAsia="zh-CN"/>
          </w:rPr>
          <w:t>ay s</w:t>
        </w:r>
      </w:ins>
      <w:ins w:id="445" w:author="pj-1" w:date="2021-08-18T10:20:00Z">
        <w:r w:rsidR="003A793F">
          <w:rPr>
            <w:lang w:eastAsia="zh-CN"/>
          </w:rPr>
          <w:t xml:space="preserve">end the collected management data </w:t>
        </w:r>
      </w:ins>
      <w:ins w:id="446" w:author="pj-1" w:date="2021-08-18T10:47:00Z">
        <w:r>
          <w:rPr>
            <w:lang w:eastAsia="zh-CN"/>
          </w:rPr>
          <w:t xml:space="preserve">to authorized </w:t>
        </w:r>
      </w:ins>
      <w:ins w:id="447" w:author="pj-2" w:date="2021-08-26T09:31:00Z">
        <w:r w:rsidR="00586098">
          <w:rPr>
            <w:lang w:eastAsia="zh-CN"/>
          </w:rPr>
          <w:t xml:space="preserve">MnS </w:t>
        </w:r>
      </w:ins>
      <w:ins w:id="448" w:author="pj-1" w:date="2021-08-18T10:47:00Z">
        <w:r>
          <w:rPr>
            <w:lang w:eastAsia="zh-CN"/>
          </w:rPr>
          <w:t>consumer</w:t>
        </w:r>
      </w:ins>
      <w:ins w:id="449" w:author="pj-2" w:date="2021-08-26T09:32:00Z">
        <w:r w:rsidR="00586098">
          <w:rPr>
            <w:lang w:eastAsia="zh-CN"/>
          </w:rPr>
          <w:t xml:space="preserve"> (</w:t>
        </w:r>
        <w:del w:id="450" w:author="pj-3" w:date="2021-08-27T14:38:00Z">
          <w:r w:rsidR="00586098" w:rsidDel="00DE2E1E">
            <w:rPr>
              <w:lang w:eastAsia="zh-CN"/>
            </w:rPr>
            <w:delText>which</w:delText>
          </w:r>
        </w:del>
      </w:ins>
      <w:ins w:id="451" w:author="pj-3" w:date="2021-08-27T14:38:00Z">
        <w:r w:rsidR="00DE2E1E">
          <w:rPr>
            <w:lang w:eastAsia="zh-CN"/>
          </w:rPr>
          <w:t>the MnS consumer</w:t>
        </w:r>
      </w:ins>
      <w:ins w:id="452" w:author="pj-2" w:date="2021-08-26T09:32:00Z">
        <w:r w:rsidR="00586098">
          <w:rPr>
            <w:lang w:eastAsia="zh-CN"/>
          </w:rPr>
          <w:t xml:space="preserve"> could be</w:t>
        </w:r>
      </w:ins>
      <w:ins w:id="453" w:author="pj-2" w:date="2021-08-26T10:04:00Z">
        <w:r w:rsidR="002D14AA">
          <w:rPr>
            <w:lang w:eastAsia="zh-CN"/>
          </w:rPr>
          <w:t xml:space="preserve"> another MnS producer</w:t>
        </w:r>
      </w:ins>
      <w:ins w:id="454" w:author="pj-3" w:date="2021-08-27T14:37:00Z">
        <w:r w:rsidR="00DE2E1E">
          <w:rPr>
            <w:lang w:eastAsia="zh-CN"/>
          </w:rPr>
          <w:t xml:space="preserve">, e.g. an analytics function </w:t>
        </w:r>
      </w:ins>
      <w:ins w:id="455" w:author="pj-3" w:date="2021-08-27T14:38:00Z">
        <w:r w:rsidR="00DE2E1E">
          <w:rPr>
            <w:lang w:eastAsia="zh-CN"/>
          </w:rPr>
          <w:t>deployed by the operator,</w:t>
        </w:r>
      </w:ins>
      <w:ins w:id="456" w:author="pj-2" w:date="2021-08-26T10:04:00Z">
        <w:r w:rsidR="002D14AA">
          <w:rPr>
            <w:lang w:eastAsia="zh-CN"/>
          </w:rPr>
          <w:t xml:space="preserve"> or</w:t>
        </w:r>
      </w:ins>
      <w:ins w:id="457" w:author="pj-3" w:date="2021-08-27T14:38:00Z">
        <w:r w:rsidR="00DE2E1E">
          <w:rPr>
            <w:lang w:eastAsia="zh-CN"/>
          </w:rPr>
          <w:t xml:space="preserve"> the MnS consumer could be</w:t>
        </w:r>
      </w:ins>
      <w:ins w:id="458" w:author="pj-2" w:date="2021-08-26T09:32:00Z">
        <w:r w:rsidR="00586098">
          <w:rPr>
            <w:lang w:eastAsia="zh-CN"/>
          </w:rPr>
          <w:t xml:space="preserve"> </w:t>
        </w:r>
      </w:ins>
      <w:ins w:id="459" w:author="pj-2" w:date="2021-08-26T10:04:00Z">
        <w:r w:rsidR="002D14AA">
          <w:rPr>
            <w:lang w:eastAsia="zh-CN"/>
          </w:rPr>
          <w:t xml:space="preserve">acting </w:t>
        </w:r>
      </w:ins>
      <w:ins w:id="460" w:author="pj-2" w:date="2021-08-26T09:32:00Z">
        <w:r w:rsidR="00586098">
          <w:rPr>
            <w:lang w:eastAsia="zh-CN"/>
          </w:rPr>
          <w:t xml:space="preserve">on behalf of </w:t>
        </w:r>
      </w:ins>
      <w:ins w:id="461" w:author="pj-2" w:date="2021-08-26T10:04:00Z">
        <w:r w:rsidR="002D14AA">
          <w:rPr>
            <w:lang w:eastAsia="zh-CN"/>
          </w:rPr>
          <w:t xml:space="preserve">a </w:t>
        </w:r>
      </w:ins>
      <w:ins w:id="462" w:author="pj-2" w:date="2021-08-26T09:32:00Z">
        <w:r w:rsidR="00586098">
          <w:rPr>
            <w:lang w:eastAsia="zh-CN"/>
          </w:rPr>
          <w:t>tenant</w:t>
        </w:r>
      </w:ins>
      <w:ins w:id="463" w:author="pj-3" w:date="2021-08-27T14:41:00Z">
        <w:r w:rsidR="00DE2E1E">
          <w:rPr>
            <w:lang w:eastAsia="zh-CN"/>
          </w:rPr>
          <w:t xml:space="preserve"> </w:t>
        </w:r>
      </w:ins>
      <w:ins w:id="464" w:author="pj-2" w:date="2021-08-26T09:34:00Z">
        <w:del w:id="465" w:author="pj-3" w:date="2021-08-27T14:43:00Z">
          <w:r w:rsidR="00586098" w:rsidDel="00DE2E1E">
            <w:rPr>
              <w:lang w:eastAsia="zh-CN"/>
            </w:rPr>
            <w:delText xml:space="preserve"> </w:delText>
          </w:r>
        </w:del>
      </w:ins>
      <w:ins w:id="466" w:author="pj-2" w:date="2021-08-26T09:32:00Z">
        <w:r w:rsidR="00586098">
          <w:rPr>
            <w:lang w:eastAsia="zh-CN"/>
          </w:rPr>
          <w:t>)</w:t>
        </w:r>
      </w:ins>
      <w:ins w:id="467" w:author="pj-1" w:date="2021-08-18T10:20:00Z">
        <w:r w:rsidR="003A793F">
          <w:rPr>
            <w:lang w:eastAsia="zh-CN"/>
          </w:rPr>
          <w:t xml:space="preserve"> through </w:t>
        </w:r>
      </w:ins>
      <w:ins w:id="468" w:author="pj-1" w:date="2021-08-18T10:48:00Z">
        <w:r>
          <w:rPr>
            <w:lang w:eastAsia="zh-CN"/>
          </w:rPr>
          <w:t xml:space="preserve">common or dedicated </w:t>
        </w:r>
      </w:ins>
      <w:ins w:id="469" w:author="pj-1" w:date="2021-08-18T10:20:00Z">
        <w:del w:id="470" w:author="pj-2" w:date="2021-08-26T09:45:00Z">
          <w:r w:rsidR="003A793F" w:rsidDel="00035B82">
            <w:rPr>
              <w:lang w:eastAsia="zh-CN"/>
            </w:rPr>
            <w:delText>management services</w:delText>
          </w:r>
        </w:del>
      </w:ins>
      <w:ins w:id="471" w:author="pj-2" w:date="2021-08-26T09:45:00Z">
        <w:r w:rsidR="00035B82">
          <w:rPr>
            <w:lang w:eastAsia="zh-CN"/>
          </w:rPr>
          <w:t>MnSs</w:t>
        </w:r>
      </w:ins>
      <w:ins w:id="472" w:author="pj-1" w:date="2021-08-18T10:20:00Z">
        <w:r w:rsidR="003A793F">
          <w:rPr>
            <w:lang w:eastAsia="zh-CN"/>
          </w:rPr>
          <w:t xml:space="preserve"> </w:t>
        </w:r>
      </w:ins>
      <w:ins w:id="473" w:author="pj-1" w:date="2021-08-18T10:53:00Z">
        <w:r w:rsidR="00947722">
          <w:rPr>
            <w:lang w:eastAsia="zh-CN"/>
          </w:rPr>
          <w:t>(</w:t>
        </w:r>
      </w:ins>
      <w:ins w:id="474" w:author="pj-1" w:date="2021-08-18T10:20:00Z">
        <w:r w:rsidR="003A793F">
          <w:rPr>
            <w:lang w:eastAsia="zh-CN"/>
          </w:rPr>
          <w:t>and corresponding transport network</w:t>
        </w:r>
      </w:ins>
      <w:ins w:id="475" w:author="pj-1" w:date="2021-08-18T10:53:00Z">
        <w:r w:rsidR="00947722">
          <w:rPr>
            <w:lang w:eastAsia="zh-CN"/>
          </w:rPr>
          <w:t>),</w:t>
        </w:r>
      </w:ins>
      <w:ins w:id="476" w:author="pj-1" w:date="2021-08-18T10:48:00Z">
        <w:r>
          <w:rPr>
            <w:lang w:eastAsia="zh-CN"/>
          </w:rPr>
          <w:t xml:space="preserve"> </w:t>
        </w:r>
      </w:ins>
      <w:ins w:id="477" w:author="pj-1" w:date="2021-08-18T10:20:00Z">
        <w:r w:rsidR="003A793F">
          <w:rPr>
            <w:lang w:eastAsia="zh-CN"/>
          </w:rPr>
          <w:t xml:space="preserve">protect the </w:t>
        </w:r>
      </w:ins>
      <w:ins w:id="478" w:author="pj-1" w:date="2021-08-18T10:53:00Z">
        <w:r w:rsidR="00947722">
          <w:rPr>
            <w:lang w:eastAsia="zh-CN"/>
          </w:rPr>
          <w:t>MnS</w:t>
        </w:r>
      </w:ins>
      <w:ins w:id="479" w:author="pj-2" w:date="2021-08-26T09:45:00Z">
        <w:r w:rsidR="00035B82">
          <w:rPr>
            <w:lang w:eastAsia="zh-CN"/>
          </w:rPr>
          <w:t>s</w:t>
        </w:r>
      </w:ins>
      <w:ins w:id="480" w:author="pj-1" w:date="2021-08-18T10:53:00Z">
        <w:r w:rsidR="00947722">
          <w:rPr>
            <w:lang w:eastAsia="zh-CN"/>
          </w:rPr>
          <w:t xml:space="preserve"> and transport</w:t>
        </w:r>
      </w:ins>
      <w:ins w:id="481" w:author="pj-2" w:date="2021-08-26T09:45:00Z">
        <w:r w:rsidR="00035B82">
          <w:rPr>
            <w:lang w:eastAsia="zh-CN"/>
          </w:rPr>
          <w:t>s</w:t>
        </w:r>
      </w:ins>
      <w:ins w:id="482" w:author="pj-1" w:date="2021-08-18T10:20:00Z">
        <w:r w:rsidR="003A793F">
          <w:rPr>
            <w:lang w:eastAsia="zh-CN"/>
          </w:rPr>
          <w:t xml:space="preserve"> based on </w:t>
        </w:r>
      </w:ins>
      <w:ins w:id="483" w:author="pj-1" w:date="2021-08-18T10:54:00Z">
        <w:r w:rsidR="00947722">
          <w:rPr>
            <w:lang w:eastAsia="zh-CN"/>
          </w:rPr>
          <w:t>management data isolation policies in the isolation profile associated to the group.</w:t>
        </w:r>
      </w:ins>
    </w:p>
    <w:p w14:paraId="46761D7B" w14:textId="77777777" w:rsidR="003A793F" w:rsidRDefault="003A793F" w:rsidP="007078C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2CBC" w:rsidRPr="007B70BB" w14:paraId="4D707B6A" w14:textId="77777777" w:rsidTr="00883AC5">
        <w:tc>
          <w:tcPr>
            <w:tcW w:w="9639" w:type="dxa"/>
            <w:shd w:val="clear" w:color="auto" w:fill="FFFFCC"/>
            <w:vAlign w:val="center"/>
          </w:tcPr>
          <w:p w14:paraId="3184C46E" w14:textId="77777777" w:rsidR="00772CBC" w:rsidRPr="007B70BB" w:rsidRDefault="00772CBC" w:rsidP="00883AC5">
            <w:pPr>
              <w:jc w:val="center"/>
              <w:rPr>
                <w:rFonts w:ascii="Arial" w:hAnsi="Arial" w:cs="Arial"/>
                <w:b/>
                <w:bCs/>
                <w:sz w:val="28"/>
                <w:szCs w:val="28"/>
              </w:rPr>
            </w:pPr>
            <w:r w:rsidRPr="007B70BB">
              <w:rPr>
                <w:rFonts w:ascii="Arial" w:hAnsi="Arial" w:cs="Arial"/>
                <w:b/>
                <w:bCs/>
                <w:sz w:val="28"/>
                <w:szCs w:val="28"/>
                <w:lang w:eastAsia="zh-CN"/>
              </w:rPr>
              <w:t>End of Change</w:t>
            </w:r>
          </w:p>
        </w:tc>
      </w:tr>
    </w:tbl>
    <w:p w14:paraId="6F3B67F9" w14:textId="77777777" w:rsidR="00772CBC" w:rsidRPr="007B70BB" w:rsidRDefault="00772CBC" w:rsidP="00772CBC">
      <w:pPr>
        <w:rPr>
          <w:i/>
        </w:rPr>
      </w:pPr>
    </w:p>
    <w:p w14:paraId="5510ACD3" w14:textId="77777777" w:rsidR="00772CBC" w:rsidRPr="007B70BB" w:rsidRDefault="00772CBC" w:rsidP="00674DE1">
      <w:pPr>
        <w:rPr>
          <w:i/>
        </w:rPr>
      </w:pPr>
    </w:p>
    <w:sectPr w:rsidR="00772CBC" w:rsidRPr="007B70B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8802" w14:textId="77777777" w:rsidR="001F3FCB" w:rsidRDefault="001F3FCB">
      <w:r>
        <w:separator/>
      </w:r>
    </w:p>
  </w:endnote>
  <w:endnote w:type="continuationSeparator" w:id="0">
    <w:p w14:paraId="3DB84171" w14:textId="77777777" w:rsidR="001F3FCB" w:rsidRDefault="001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3592" w14:textId="77777777" w:rsidR="001F3FCB" w:rsidRDefault="001F3FCB">
      <w:r>
        <w:separator/>
      </w:r>
    </w:p>
  </w:footnote>
  <w:footnote w:type="continuationSeparator" w:id="0">
    <w:p w14:paraId="07C48FE5" w14:textId="77777777" w:rsidR="001F3FCB" w:rsidRDefault="001F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F81D12"/>
    <w:multiLevelType w:val="hybridMultilevel"/>
    <w:tmpl w:val="D548EB0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4A0487"/>
    <w:multiLevelType w:val="hybridMultilevel"/>
    <w:tmpl w:val="D63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E56D1"/>
    <w:multiLevelType w:val="hybridMultilevel"/>
    <w:tmpl w:val="390C0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032297"/>
    <w:multiLevelType w:val="hybridMultilevel"/>
    <w:tmpl w:val="45B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51A4371"/>
    <w:multiLevelType w:val="hybridMultilevel"/>
    <w:tmpl w:val="06A4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3"/>
  </w:num>
  <w:num w:numId="9">
    <w:abstractNumId w:val="16"/>
  </w:num>
  <w:num w:numId="10">
    <w:abstractNumId w:val="20"/>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21"/>
  </w:num>
  <w:num w:numId="22">
    <w:abstractNumId w:val="22"/>
  </w:num>
  <w:num w:numId="23">
    <w:abstractNumId w:val="19"/>
  </w:num>
  <w:num w:numId="24">
    <w:abstractNumId w:val="18"/>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j-1">
    <w15:presenceInfo w15:providerId="None" w15:userId="pj-1"/>
  </w15:person>
  <w15:person w15:author="pj">
    <w15:presenceInfo w15:providerId="None" w15:userId="pj"/>
  </w15:person>
  <w15:person w15:author="pj-2">
    <w15:presenceInfo w15:providerId="None" w15:userId="pj-2"/>
  </w15:person>
  <w15:person w15:author="pj-3">
    <w15:presenceInfo w15:providerId="None" w15:userId="pj-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5C8"/>
    <w:rsid w:val="00005DB4"/>
    <w:rsid w:val="000118CE"/>
    <w:rsid w:val="00012515"/>
    <w:rsid w:val="000132F7"/>
    <w:rsid w:val="000153E8"/>
    <w:rsid w:val="00021057"/>
    <w:rsid w:val="00022C28"/>
    <w:rsid w:val="0003003B"/>
    <w:rsid w:val="0003353C"/>
    <w:rsid w:val="00035B82"/>
    <w:rsid w:val="00037386"/>
    <w:rsid w:val="0004703D"/>
    <w:rsid w:val="00051B08"/>
    <w:rsid w:val="00062FD8"/>
    <w:rsid w:val="0006578B"/>
    <w:rsid w:val="000679AB"/>
    <w:rsid w:val="00071756"/>
    <w:rsid w:val="000732DB"/>
    <w:rsid w:val="00074105"/>
    <w:rsid w:val="00074722"/>
    <w:rsid w:val="00074994"/>
    <w:rsid w:val="00077A7F"/>
    <w:rsid w:val="000819D8"/>
    <w:rsid w:val="000934A6"/>
    <w:rsid w:val="00095288"/>
    <w:rsid w:val="000A016F"/>
    <w:rsid w:val="000A2C6C"/>
    <w:rsid w:val="000A2ED5"/>
    <w:rsid w:val="000A4660"/>
    <w:rsid w:val="000B074F"/>
    <w:rsid w:val="000C6ABA"/>
    <w:rsid w:val="000D1B5B"/>
    <w:rsid w:val="000D2351"/>
    <w:rsid w:val="000E66C6"/>
    <w:rsid w:val="000F4E65"/>
    <w:rsid w:val="000F73C2"/>
    <w:rsid w:val="000F7771"/>
    <w:rsid w:val="0010401F"/>
    <w:rsid w:val="00106DAB"/>
    <w:rsid w:val="0011105A"/>
    <w:rsid w:val="001224A0"/>
    <w:rsid w:val="001569E8"/>
    <w:rsid w:val="001629F8"/>
    <w:rsid w:val="00163455"/>
    <w:rsid w:val="00163E12"/>
    <w:rsid w:val="00173FA3"/>
    <w:rsid w:val="00184B6F"/>
    <w:rsid w:val="001861E5"/>
    <w:rsid w:val="00194D61"/>
    <w:rsid w:val="001A4896"/>
    <w:rsid w:val="001A7212"/>
    <w:rsid w:val="001B1652"/>
    <w:rsid w:val="001B6675"/>
    <w:rsid w:val="001C1456"/>
    <w:rsid w:val="001C24B6"/>
    <w:rsid w:val="001C2DFF"/>
    <w:rsid w:val="001C3EC8"/>
    <w:rsid w:val="001C55AE"/>
    <w:rsid w:val="001C7934"/>
    <w:rsid w:val="001D1B1E"/>
    <w:rsid w:val="001D2BD4"/>
    <w:rsid w:val="001D519D"/>
    <w:rsid w:val="001D5942"/>
    <w:rsid w:val="001D5A73"/>
    <w:rsid w:val="001D6911"/>
    <w:rsid w:val="001E138A"/>
    <w:rsid w:val="001E28C4"/>
    <w:rsid w:val="001F2F03"/>
    <w:rsid w:val="001F3DD2"/>
    <w:rsid w:val="001F3FCB"/>
    <w:rsid w:val="001F4113"/>
    <w:rsid w:val="00201947"/>
    <w:rsid w:val="0020395B"/>
    <w:rsid w:val="002043F5"/>
    <w:rsid w:val="002062C0"/>
    <w:rsid w:val="00215130"/>
    <w:rsid w:val="0021704C"/>
    <w:rsid w:val="00226699"/>
    <w:rsid w:val="00230002"/>
    <w:rsid w:val="0023070E"/>
    <w:rsid w:val="00231AA9"/>
    <w:rsid w:val="002360FA"/>
    <w:rsid w:val="00236491"/>
    <w:rsid w:val="002371CA"/>
    <w:rsid w:val="00243454"/>
    <w:rsid w:val="00244C9A"/>
    <w:rsid w:val="00244EDA"/>
    <w:rsid w:val="002521A3"/>
    <w:rsid w:val="00254276"/>
    <w:rsid w:val="0026212A"/>
    <w:rsid w:val="00262716"/>
    <w:rsid w:val="00264C3F"/>
    <w:rsid w:val="0026509E"/>
    <w:rsid w:val="00284EE6"/>
    <w:rsid w:val="00291163"/>
    <w:rsid w:val="002930C2"/>
    <w:rsid w:val="002A1857"/>
    <w:rsid w:val="002A433C"/>
    <w:rsid w:val="002A4826"/>
    <w:rsid w:val="002B1D57"/>
    <w:rsid w:val="002D0B88"/>
    <w:rsid w:val="002D14AA"/>
    <w:rsid w:val="002D3273"/>
    <w:rsid w:val="002E1B70"/>
    <w:rsid w:val="002E1EF8"/>
    <w:rsid w:val="002E6B71"/>
    <w:rsid w:val="002E6E3D"/>
    <w:rsid w:val="002F3BBB"/>
    <w:rsid w:val="00304604"/>
    <w:rsid w:val="0030628A"/>
    <w:rsid w:val="00315CE1"/>
    <w:rsid w:val="003209E8"/>
    <w:rsid w:val="00343A1B"/>
    <w:rsid w:val="0034676D"/>
    <w:rsid w:val="00347E09"/>
    <w:rsid w:val="00350210"/>
    <w:rsid w:val="00350BF8"/>
    <w:rsid w:val="0035122B"/>
    <w:rsid w:val="00351B14"/>
    <w:rsid w:val="00351B86"/>
    <w:rsid w:val="00353451"/>
    <w:rsid w:val="00360BC0"/>
    <w:rsid w:val="00365164"/>
    <w:rsid w:val="00371032"/>
    <w:rsid w:val="00371B44"/>
    <w:rsid w:val="00386674"/>
    <w:rsid w:val="00392DD6"/>
    <w:rsid w:val="0039589D"/>
    <w:rsid w:val="003A0C4E"/>
    <w:rsid w:val="003A170E"/>
    <w:rsid w:val="003A5E8A"/>
    <w:rsid w:val="003A6093"/>
    <w:rsid w:val="003A793F"/>
    <w:rsid w:val="003B698F"/>
    <w:rsid w:val="003C122B"/>
    <w:rsid w:val="003C5A97"/>
    <w:rsid w:val="003C62D6"/>
    <w:rsid w:val="003E14B0"/>
    <w:rsid w:val="003F2339"/>
    <w:rsid w:val="003F30D5"/>
    <w:rsid w:val="003F52B2"/>
    <w:rsid w:val="003F7FEF"/>
    <w:rsid w:val="00407858"/>
    <w:rsid w:val="00407A43"/>
    <w:rsid w:val="004147AB"/>
    <w:rsid w:val="004154BB"/>
    <w:rsid w:val="00421680"/>
    <w:rsid w:val="004222AC"/>
    <w:rsid w:val="00424D72"/>
    <w:rsid w:val="00427A55"/>
    <w:rsid w:val="0043346F"/>
    <w:rsid w:val="00434C69"/>
    <w:rsid w:val="00437BF2"/>
    <w:rsid w:val="00440414"/>
    <w:rsid w:val="00442688"/>
    <w:rsid w:val="0045777E"/>
    <w:rsid w:val="00463F7E"/>
    <w:rsid w:val="00473EDD"/>
    <w:rsid w:val="0047412D"/>
    <w:rsid w:val="0047699C"/>
    <w:rsid w:val="00483772"/>
    <w:rsid w:val="004858CE"/>
    <w:rsid w:val="004962CE"/>
    <w:rsid w:val="004B2964"/>
    <w:rsid w:val="004B29AF"/>
    <w:rsid w:val="004C26C7"/>
    <w:rsid w:val="004C31D2"/>
    <w:rsid w:val="004D5330"/>
    <w:rsid w:val="004D55C2"/>
    <w:rsid w:val="004F1324"/>
    <w:rsid w:val="004F7722"/>
    <w:rsid w:val="00500D47"/>
    <w:rsid w:val="005047E3"/>
    <w:rsid w:val="005051CD"/>
    <w:rsid w:val="00505D8C"/>
    <w:rsid w:val="00514501"/>
    <w:rsid w:val="00515C5A"/>
    <w:rsid w:val="005172B2"/>
    <w:rsid w:val="00521131"/>
    <w:rsid w:val="00540450"/>
    <w:rsid w:val="005410F6"/>
    <w:rsid w:val="00547E2A"/>
    <w:rsid w:val="00551B11"/>
    <w:rsid w:val="00554038"/>
    <w:rsid w:val="00565E48"/>
    <w:rsid w:val="005729C4"/>
    <w:rsid w:val="00585747"/>
    <w:rsid w:val="00586098"/>
    <w:rsid w:val="00590A31"/>
    <w:rsid w:val="0059227B"/>
    <w:rsid w:val="00596531"/>
    <w:rsid w:val="005B0966"/>
    <w:rsid w:val="005B2276"/>
    <w:rsid w:val="005B795D"/>
    <w:rsid w:val="005C3885"/>
    <w:rsid w:val="005D44CD"/>
    <w:rsid w:val="005D638F"/>
    <w:rsid w:val="005E2A45"/>
    <w:rsid w:val="005E3624"/>
    <w:rsid w:val="005E7E71"/>
    <w:rsid w:val="005F188D"/>
    <w:rsid w:val="005F5618"/>
    <w:rsid w:val="005F62C2"/>
    <w:rsid w:val="00604771"/>
    <w:rsid w:val="00607D70"/>
    <w:rsid w:val="00613820"/>
    <w:rsid w:val="00631430"/>
    <w:rsid w:val="00634128"/>
    <w:rsid w:val="00634EF7"/>
    <w:rsid w:val="006469B3"/>
    <w:rsid w:val="00652248"/>
    <w:rsid w:val="00654195"/>
    <w:rsid w:val="00657B80"/>
    <w:rsid w:val="00674921"/>
    <w:rsid w:val="00674DE1"/>
    <w:rsid w:val="00675B3C"/>
    <w:rsid w:val="00682815"/>
    <w:rsid w:val="00687AB8"/>
    <w:rsid w:val="006958E5"/>
    <w:rsid w:val="00697D48"/>
    <w:rsid w:val="006B443F"/>
    <w:rsid w:val="006C0CF0"/>
    <w:rsid w:val="006C2308"/>
    <w:rsid w:val="006D340A"/>
    <w:rsid w:val="006E5383"/>
    <w:rsid w:val="007078C0"/>
    <w:rsid w:val="00712B26"/>
    <w:rsid w:val="007170FE"/>
    <w:rsid w:val="007225BC"/>
    <w:rsid w:val="007259A7"/>
    <w:rsid w:val="00734B64"/>
    <w:rsid w:val="00736C9E"/>
    <w:rsid w:val="007402DE"/>
    <w:rsid w:val="0074243B"/>
    <w:rsid w:val="00750A8C"/>
    <w:rsid w:val="00760BB0"/>
    <w:rsid w:val="00761093"/>
    <w:rsid w:val="0076157A"/>
    <w:rsid w:val="00761A22"/>
    <w:rsid w:val="00762BF2"/>
    <w:rsid w:val="00764B9D"/>
    <w:rsid w:val="00772CBC"/>
    <w:rsid w:val="007806AE"/>
    <w:rsid w:val="00794A47"/>
    <w:rsid w:val="00795E85"/>
    <w:rsid w:val="007B1B89"/>
    <w:rsid w:val="007B1DDE"/>
    <w:rsid w:val="007B70BB"/>
    <w:rsid w:val="007C0A2D"/>
    <w:rsid w:val="007C27B0"/>
    <w:rsid w:val="007D16EF"/>
    <w:rsid w:val="007E038E"/>
    <w:rsid w:val="007E3704"/>
    <w:rsid w:val="007F1B6C"/>
    <w:rsid w:val="007F300B"/>
    <w:rsid w:val="007F3BE0"/>
    <w:rsid w:val="008014C3"/>
    <w:rsid w:val="008112CC"/>
    <w:rsid w:val="008129A7"/>
    <w:rsid w:val="008157F3"/>
    <w:rsid w:val="00817E19"/>
    <w:rsid w:val="008222CF"/>
    <w:rsid w:val="008237E6"/>
    <w:rsid w:val="0083169A"/>
    <w:rsid w:val="00831E3B"/>
    <w:rsid w:val="008351AE"/>
    <w:rsid w:val="00841850"/>
    <w:rsid w:val="008558AA"/>
    <w:rsid w:val="00857286"/>
    <w:rsid w:val="00862C9D"/>
    <w:rsid w:val="00871B08"/>
    <w:rsid w:val="00876B9A"/>
    <w:rsid w:val="00883AC5"/>
    <w:rsid w:val="0088714C"/>
    <w:rsid w:val="00894A2B"/>
    <w:rsid w:val="00897CF4"/>
    <w:rsid w:val="008B0248"/>
    <w:rsid w:val="008B0B18"/>
    <w:rsid w:val="008C67BA"/>
    <w:rsid w:val="008C681A"/>
    <w:rsid w:val="008C7D23"/>
    <w:rsid w:val="008E4B4C"/>
    <w:rsid w:val="008F29D6"/>
    <w:rsid w:val="008F3B33"/>
    <w:rsid w:val="008F5F33"/>
    <w:rsid w:val="009004A8"/>
    <w:rsid w:val="009010D3"/>
    <w:rsid w:val="00920BF9"/>
    <w:rsid w:val="0092154D"/>
    <w:rsid w:val="009225DF"/>
    <w:rsid w:val="009229E7"/>
    <w:rsid w:val="00925C3F"/>
    <w:rsid w:val="00926ABD"/>
    <w:rsid w:val="0092773E"/>
    <w:rsid w:val="00930B77"/>
    <w:rsid w:val="00940432"/>
    <w:rsid w:val="009420C8"/>
    <w:rsid w:val="00947722"/>
    <w:rsid w:val="00947F4E"/>
    <w:rsid w:val="009527F7"/>
    <w:rsid w:val="00952B0B"/>
    <w:rsid w:val="00955CA5"/>
    <w:rsid w:val="00964C15"/>
    <w:rsid w:val="00965700"/>
    <w:rsid w:val="00966D47"/>
    <w:rsid w:val="00973BB3"/>
    <w:rsid w:val="00985B20"/>
    <w:rsid w:val="00997A5F"/>
    <w:rsid w:val="009A03F1"/>
    <w:rsid w:val="009A3252"/>
    <w:rsid w:val="009A7AC3"/>
    <w:rsid w:val="009C0DED"/>
    <w:rsid w:val="009D4A37"/>
    <w:rsid w:val="009D5A0D"/>
    <w:rsid w:val="009D60BE"/>
    <w:rsid w:val="009E18FB"/>
    <w:rsid w:val="009E1E4B"/>
    <w:rsid w:val="009F26F7"/>
    <w:rsid w:val="00A055F1"/>
    <w:rsid w:val="00A0676F"/>
    <w:rsid w:val="00A1777F"/>
    <w:rsid w:val="00A17CF0"/>
    <w:rsid w:val="00A22D0A"/>
    <w:rsid w:val="00A24087"/>
    <w:rsid w:val="00A32BA3"/>
    <w:rsid w:val="00A37D7F"/>
    <w:rsid w:val="00A459CC"/>
    <w:rsid w:val="00A47A00"/>
    <w:rsid w:val="00A62282"/>
    <w:rsid w:val="00A627ED"/>
    <w:rsid w:val="00A63E52"/>
    <w:rsid w:val="00A71573"/>
    <w:rsid w:val="00A75220"/>
    <w:rsid w:val="00A80040"/>
    <w:rsid w:val="00A803DE"/>
    <w:rsid w:val="00A84A94"/>
    <w:rsid w:val="00A86977"/>
    <w:rsid w:val="00A87759"/>
    <w:rsid w:val="00AA0227"/>
    <w:rsid w:val="00AB3448"/>
    <w:rsid w:val="00AB6C5B"/>
    <w:rsid w:val="00AC2F05"/>
    <w:rsid w:val="00AC3E1E"/>
    <w:rsid w:val="00AD027A"/>
    <w:rsid w:val="00AD1DAA"/>
    <w:rsid w:val="00AD2F99"/>
    <w:rsid w:val="00AD731B"/>
    <w:rsid w:val="00AE2A26"/>
    <w:rsid w:val="00AF1882"/>
    <w:rsid w:val="00AF1E23"/>
    <w:rsid w:val="00B0115A"/>
    <w:rsid w:val="00B01AFF"/>
    <w:rsid w:val="00B02FDD"/>
    <w:rsid w:val="00B05CC7"/>
    <w:rsid w:val="00B0704C"/>
    <w:rsid w:val="00B124B4"/>
    <w:rsid w:val="00B27E39"/>
    <w:rsid w:val="00B3142E"/>
    <w:rsid w:val="00B350D8"/>
    <w:rsid w:val="00B44F94"/>
    <w:rsid w:val="00B508CC"/>
    <w:rsid w:val="00B5273B"/>
    <w:rsid w:val="00B553E5"/>
    <w:rsid w:val="00B55D8C"/>
    <w:rsid w:val="00B610E5"/>
    <w:rsid w:val="00B628AB"/>
    <w:rsid w:val="00B64222"/>
    <w:rsid w:val="00B64DFE"/>
    <w:rsid w:val="00B7042E"/>
    <w:rsid w:val="00B73533"/>
    <w:rsid w:val="00B7429C"/>
    <w:rsid w:val="00B76DB4"/>
    <w:rsid w:val="00B879F0"/>
    <w:rsid w:val="00BA0ECA"/>
    <w:rsid w:val="00BA6A21"/>
    <w:rsid w:val="00BB2E03"/>
    <w:rsid w:val="00BC31FA"/>
    <w:rsid w:val="00BD3CC3"/>
    <w:rsid w:val="00BD40B2"/>
    <w:rsid w:val="00BD743E"/>
    <w:rsid w:val="00BF1E33"/>
    <w:rsid w:val="00BF2983"/>
    <w:rsid w:val="00BF4AF4"/>
    <w:rsid w:val="00BF7FBB"/>
    <w:rsid w:val="00C022E3"/>
    <w:rsid w:val="00C03DA8"/>
    <w:rsid w:val="00C15EB5"/>
    <w:rsid w:val="00C16CDC"/>
    <w:rsid w:val="00C17453"/>
    <w:rsid w:val="00C2514E"/>
    <w:rsid w:val="00C27E34"/>
    <w:rsid w:val="00C27F09"/>
    <w:rsid w:val="00C33079"/>
    <w:rsid w:val="00C40B3E"/>
    <w:rsid w:val="00C40BCE"/>
    <w:rsid w:val="00C41594"/>
    <w:rsid w:val="00C4712D"/>
    <w:rsid w:val="00C4724C"/>
    <w:rsid w:val="00C54F1D"/>
    <w:rsid w:val="00C6150E"/>
    <w:rsid w:val="00C6163B"/>
    <w:rsid w:val="00C6548B"/>
    <w:rsid w:val="00C65AD6"/>
    <w:rsid w:val="00C65B15"/>
    <w:rsid w:val="00C71883"/>
    <w:rsid w:val="00C84D16"/>
    <w:rsid w:val="00C94D36"/>
    <w:rsid w:val="00C94F55"/>
    <w:rsid w:val="00CA0867"/>
    <w:rsid w:val="00CA0A39"/>
    <w:rsid w:val="00CA29DE"/>
    <w:rsid w:val="00CA7D62"/>
    <w:rsid w:val="00CB07A8"/>
    <w:rsid w:val="00CB29DC"/>
    <w:rsid w:val="00CD4908"/>
    <w:rsid w:val="00CE086B"/>
    <w:rsid w:val="00CE57B5"/>
    <w:rsid w:val="00CF2386"/>
    <w:rsid w:val="00CF706A"/>
    <w:rsid w:val="00D00CBC"/>
    <w:rsid w:val="00D05828"/>
    <w:rsid w:val="00D106A0"/>
    <w:rsid w:val="00D11A4C"/>
    <w:rsid w:val="00D1565C"/>
    <w:rsid w:val="00D178C8"/>
    <w:rsid w:val="00D21BE5"/>
    <w:rsid w:val="00D22D66"/>
    <w:rsid w:val="00D2677F"/>
    <w:rsid w:val="00D30D7E"/>
    <w:rsid w:val="00D31954"/>
    <w:rsid w:val="00D32648"/>
    <w:rsid w:val="00D41200"/>
    <w:rsid w:val="00D41CA6"/>
    <w:rsid w:val="00D41DFD"/>
    <w:rsid w:val="00D437FF"/>
    <w:rsid w:val="00D47ECB"/>
    <w:rsid w:val="00D506A2"/>
    <w:rsid w:val="00D50874"/>
    <w:rsid w:val="00D5130C"/>
    <w:rsid w:val="00D52110"/>
    <w:rsid w:val="00D62143"/>
    <w:rsid w:val="00D62265"/>
    <w:rsid w:val="00D6314B"/>
    <w:rsid w:val="00D650FB"/>
    <w:rsid w:val="00D6691C"/>
    <w:rsid w:val="00D7570F"/>
    <w:rsid w:val="00D76204"/>
    <w:rsid w:val="00D77A26"/>
    <w:rsid w:val="00D8435C"/>
    <w:rsid w:val="00D8512E"/>
    <w:rsid w:val="00D867B1"/>
    <w:rsid w:val="00DA0D7A"/>
    <w:rsid w:val="00DA1E58"/>
    <w:rsid w:val="00DC63AE"/>
    <w:rsid w:val="00DE130E"/>
    <w:rsid w:val="00DE2E1E"/>
    <w:rsid w:val="00DE4EF2"/>
    <w:rsid w:val="00DF03E3"/>
    <w:rsid w:val="00DF2C0E"/>
    <w:rsid w:val="00DF57FA"/>
    <w:rsid w:val="00DF5A9A"/>
    <w:rsid w:val="00E03079"/>
    <w:rsid w:val="00E06FFB"/>
    <w:rsid w:val="00E15CD5"/>
    <w:rsid w:val="00E173F3"/>
    <w:rsid w:val="00E20ED8"/>
    <w:rsid w:val="00E242F0"/>
    <w:rsid w:val="00E24FFC"/>
    <w:rsid w:val="00E30155"/>
    <w:rsid w:val="00E328C5"/>
    <w:rsid w:val="00E402F0"/>
    <w:rsid w:val="00E648E5"/>
    <w:rsid w:val="00E66842"/>
    <w:rsid w:val="00E70E42"/>
    <w:rsid w:val="00E83695"/>
    <w:rsid w:val="00E83B42"/>
    <w:rsid w:val="00E83DF4"/>
    <w:rsid w:val="00E84ACF"/>
    <w:rsid w:val="00E91FE1"/>
    <w:rsid w:val="00E96CCB"/>
    <w:rsid w:val="00EA383B"/>
    <w:rsid w:val="00EB2E0A"/>
    <w:rsid w:val="00EB488E"/>
    <w:rsid w:val="00EC3AA1"/>
    <w:rsid w:val="00ED20B8"/>
    <w:rsid w:val="00ED4954"/>
    <w:rsid w:val="00ED526A"/>
    <w:rsid w:val="00EE0943"/>
    <w:rsid w:val="00EE33A2"/>
    <w:rsid w:val="00EF2705"/>
    <w:rsid w:val="00EF336D"/>
    <w:rsid w:val="00EF76BA"/>
    <w:rsid w:val="00F00A65"/>
    <w:rsid w:val="00F01906"/>
    <w:rsid w:val="00F15EEF"/>
    <w:rsid w:val="00F32800"/>
    <w:rsid w:val="00F60879"/>
    <w:rsid w:val="00F67A1C"/>
    <w:rsid w:val="00F7024F"/>
    <w:rsid w:val="00F715F7"/>
    <w:rsid w:val="00F82C5B"/>
    <w:rsid w:val="00FA60C0"/>
    <w:rsid w:val="00FB0ABF"/>
    <w:rsid w:val="00FB4BF2"/>
    <w:rsid w:val="00FB4EEE"/>
    <w:rsid w:val="00FB6665"/>
    <w:rsid w:val="00FC1609"/>
    <w:rsid w:val="00FC25C9"/>
    <w:rsid w:val="00FC497F"/>
    <w:rsid w:val="00FD233C"/>
    <w:rsid w:val="00FF5BAD"/>
    <w:rsid w:val="00FF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6E679"/>
  <w15:chartTrackingRefBased/>
  <w15:docId w15:val="{4420F093-575B-7047-A51D-59698C7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430"/>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customStyle="1" w:styleId="PlantUML">
    <w:name w:val="PlantUML"/>
    <w:basedOn w:val="Normal"/>
    <w:link w:val="PlantUMLChar"/>
    <w:autoRedefine/>
    <w:rsid w:val="00A6228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Arial" w:hAnsi="Courier New" w:cs="Courier New"/>
      <w:noProof/>
      <w:color w:val="008000"/>
      <w:sz w:val="18"/>
      <w:szCs w:val="22"/>
    </w:rPr>
  </w:style>
  <w:style w:type="character" w:customStyle="1" w:styleId="PlantUMLChar">
    <w:name w:val="PlantUML Char"/>
    <w:link w:val="PlantUML"/>
    <w:rsid w:val="00A62282"/>
    <w:rPr>
      <w:rFonts w:ascii="Courier New" w:eastAsia="Arial" w:hAnsi="Courier New" w:cs="Courier New"/>
      <w:noProof/>
      <w:color w:val="008000"/>
      <w:sz w:val="18"/>
      <w:szCs w:val="22"/>
      <w:shd w:val="clear" w:color="auto" w:fill="BAFDBA"/>
      <w:lang w:eastAsia="en-US"/>
    </w:rPr>
  </w:style>
  <w:style w:type="paragraph" w:customStyle="1" w:styleId="PlantUMLImg">
    <w:name w:val="PlantUMLImg"/>
    <w:basedOn w:val="Normal"/>
    <w:link w:val="PlantUMLImgChar"/>
    <w:autoRedefine/>
    <w:rsid w:val="00A6228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Arial" w:hAnsi="Courier New" w:cs="Courier New"/>
      <w:noProof/>
      <w:color w:val="008000"/>
      <w:sz w:val="18"/>
      <w:szCs w:val="22"/>
    </w:rPr>
  </w:style>
  <w:style w:type="character" w:customStyle="1" w:styleId="PlantUMLImgChar">
    <w:name w:val="PlantUMLImg Char"/>
    <w:link w:val="PlantUMLImg"/>
    <w:rsid w:val="00A62282"/>
    <w:rPr>
      <w:rFonts w:ascii="Courier New" w:eastAsia="Arial" w:hAnsi="Courier New" w:cs="Courier New"/>
      <w:noProof/>
      <w:color w:val="008000"/>
      <w:sz w:val="18"/>
      <w:szCs w:val="22"/>
      <w:shd w:val="clear" w:color="auto" w:fill="BAFDBA"/>
      <w:lang w:eastAsia="en-US"/>
    </w:rPr>
  </w:style>
  <w:style w:type="character" w:customStyle="1" w:styleId="Heading3Char">
    <w:name w:val="Heading 3 Char"/>
    <w:aliases w:val="h3 Char"/>
    <w:link w:val="Heading3"/>
    <w:rsid w:val="00A71573"/>
    <w:rPr>
      <w:rFonts w:ascii="Arial" w:hAnsi="Arial"/>
      <w:sz w:val="28"/>
      <w:lang w:val="en-GB" w:eastAsia="en-US"/>
    </w:rPr>
  </w:style>
  <w:style w:type="paragraph" w:styleId="CommentSubject">
    <w:name w:val="annotation subject"/>
    <w:basedOn w:val="CommentText"/>
    <w:next w:val="CommentText"/>
    <w:link w:val="CommentSubjectChar"/>
    <w:rsid w:val="000118CE"/>
    <w:rPr>
      <w:b/>
      <w:bCs/>
    </w:rPr>
  </w:style>
  <w:style w:type="character" w:customStyle="1" w:styleId="CommentTextChar">
    <w:name w:val="Comment Text Char"/>
    <w:link w:val="CommentText"/>
    <w:uiPriority w:val="99"/>
    <w:rsid w:val="000118CE"/>
    <w:rPr>
      <w:rFonts w:ascii="Times New Roman" w:hAnsi="Times New Roman"/>
      <w:lang w:val="en-US" w:eastAsia="en-US"/>
    </w:rPr>
  </w:style>
  <w:style w:type="character" w:customStyle="1" w:styleId="CommentSubjectChar">
    <w:name w:val="Comment Subject Char"/>
    <w:link w:val="CommentSubject"/>
    <w:rsid w:val="000118CE"/>
    <w:rPr>
      <w:rFonts w:ascii="Times New Roman" w:hAnsi="Times New Roman"/>
      <w:b/>
      <w:bCs/>
      <w:lang w:val="en-US" w:eastAsia="en-US"/>
    </w:rPr>
  </w:style>
  <w:style w:type="paragraph" w:styleId="Revision">
    <w:name w:val="Revision"/>
    <w:hidden/>
    <w:uiPriority w:val="99"/>
    <w:semiHidden/>
    <w:rsid w:val="000118CE"/>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772CBC"/>
    <w:rPr>
      <w:rFonts w:ascii="Arial" w:hAnsi="Arial"/>
      <w:sz w:val="32"/>
      <w:lang w:val="en-GB" w:eastAsia="en-US"/>
    </w:rPr>
  </w:style>
  <w:style w:type="paragraph" w:styleId="ListParagraph">
    <w:name w:val="List Paragraph"/>
    <w:aliases w:val="- Bullets,Lista1,?? ??,?????,????,목록 단락,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26212A"/>
    <w:pPr>
      <w:widowControl w:val="0"/>
      <w:spacing w:after="0"/>
      <w:ind w:firstLineChars="200" w:firstLine="420"/>
      <w:jc w:val="both"/>
    </w:pPr>
    <w:rPr>
      <w:rFonts w:ascii="Calibri" w:hAnsi="Calibri"/>
      <w:kern w:val="2"/>
      <w:sz w:val="21"/>
      <w:szCs w:val="22"/>
      <w:lang w:eastAsia="zh-CN"/>
    </w:rPr>
  </w:style>
  <w:style w:type="character" w:customStyle="1" w:styleId="ListParagraphChar">
    <w:name w:val="List Paragraph Char"/>
    <w:aliases w:val="- Bullets Char,Lista1 Char,?? ?? Char,????? Char,???? Char,목록 단락 Char,リスト段落 Char,中等深浅网格 1 - 着色 21 Char,列出段落1 Char,¥¡¡¡¡ì¬º¥¹¥È¶ÎÂä Char,ÁÐ³ö¶ÎÂä Char,¥ê¥¹¥È¶ÎÂä Char,列表段落1 Char,—ño’i—Ž Char,中等深浅网格 1 - 强调文字颜色 21 Char"/>
    <w:link w:val="ListParagraph"/>
    <w:uiPriority w:val="34"/>
    <w:qFormat/>
    <w:locked/>
    <w:rsid w:val="0026212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144079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5" ma:contentTypeDescription="Create a new document." ma:contentTypeScope="" ma:versionID="9e12ad4ffcc57ff814450b43e5753aab">
  <xsd:schema xmlns:xsd="http://www.w3.org/2001/XMLSchema" xmlns:xs="http://www.w3.org/2001/XMLSchema" xmlns:p="http://schemas.microsoft.com/office/2006/metadata/properties" xmlns:ns3="71c5aaf6-e6ce-465b-b873-5148d2a4c105" xmlns:ns4="141655bf-ca30-49f5-a35c-d55ac5e2a09e" xmlns:ns5="7bc0358c-ab62-4515-ae47-8bab9c1fea1d" targetNamespace="http://schemas.microsoft.com/office/2006/metadata/properties" ma:root="true" ma:fieldsID="b34d7519fffcfda518223ca658dade64" ns3:_="" ns4:_="" ns5:_="">
    <xsd:import namespace="71c5aaf6-e6ce-465b-b873-5148d2a4c105"/>
    <xsd:import namespace="141655bf-ca30-49f5-a35c-d55ac5e2a09e"/>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LastSharedByTime" minOccurs="0"/>
                <xsd:element ref="ns5:MediaServiceMetadata" minOccurs="0"/>
                <xsd:element ref="ns5:MediaServiceFastMetadata" minOccurs="0"/>
                <xsd:element ref="ns5:MediaServiceDateTaken" minOccurs="0"/>
                <xsd:element ref="ns5:MediaServiceAutoTags" minOccurs="0"/>
                <xsd:element ref="ns4:SharedWithUsers" minOccurs="0"/>
                <xsd:element ref="ns4:SharedWithDetails" minOccurs="0"/>
                <xsd:element ref="ns4:SharingHintHash" minOccurs="0"/>
                <xsd:element ref="ns4:LastSharedByUser"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LastSharedByTime" ma:index="12" nillable="true" ma:displayName="Last Shared By Time" ma:description="" ma:internalName="LastSharedByTime" ma:readOnly="tr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82BBC-E6DA-4308-AA49-196DA8AD3067}">
  <ds:schemaRefs>
    <ds:schemaRef ds:uri="http://schemas.microsoft.com/sharepoint/events"/>
  </ds:schemaRefs>
</ds:datastoreItem>
</file>

<file path=customXml/itemProps2.xml><?xml version="1.0" encoding="utf-8"?>
<ds:datastoreItem xmlns:ds="http://schemas.openxmlformats.org/officeDocument/2006/customXml" ds:itemID="{9E79EABA-2879-4784-BE2A-5855B60B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41655bf-ca30-49f5-a35c-d55ac5e2a09e"/>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3517C-DEA9-4F4C-90DE-79AB89FEE195}">
  <ds:schemaRefs>
    <ds:schemaRef ds:uri="Microsoft.SharePoint.Taxonomy.ContentTypeSync"/>
  </ds:schemaRefs>
</ds:datastoreItem>
</file>

<file path=customXml/itemProps4.xml><?xml version="1.0" encoding="utf-8"?>
<ds:datastoreItem xmlns:ds="http://schemas.openxmlformats.org/officeDocument/2006/customXml" ds:itemID="{1117A9C3-58D1-4F33-8E9C-465AC12C1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pj-3</cp:lastModifiedBy>
  <cp:revision>3</cp:revision>
  <cp:lastPrinted>1900-01-01T00:14:00Z</cp:lastPrinted>
  <dcterms:created xsi:type="dcterms:W3CDTF">2021-08-31T14:23:00Z</dcterms:created>
  <dcterms:modified xsi:type="dcterms:W3CDTF">2021-08-31T14:24:00Z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0x010100BB1698D62D3F4345A12A6B71F8F8D7FE</vt:lpwstr>
  </property>
  <property fmtid="{D5CDD505-2E9C-101B-9397-08002B2CF9AE}" pid="4" name="HideFromDelve">
    <vt:lpwstr>0</vt:lpwstr>
  </property>
</Properties>
</file>