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1BD224E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2A36C9">
        <w:fldChar w:fldCharType="begin"/>
      </w:r>
      <w:r w:rsidR="002A36C9">
        <w:instrText xml:space="preserve"> DOCPROPERTY  TSG/WGRef  \* MERGEFORMAT </w:instrText>
      </w:r>
      <w:r w:rsidR="002A36C9">
        <w:fldChar w:fldCharType="separate"/>
      </w:r>
      <w:r w:rsidR="003609EF">
        <w:rPr>
          <w:b/>
          <w:noProof/>
          <w:sz w:val="24"/>
        </w:rPr>
        <w:t>SA5</w:t>
      </w:r>
      <w:r w:rsidR="002A36C9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2A36C9">
        <w:fldChar w:fldCharType="begin"/>
      </w:r>
      <w:r w:rsidR="002A36C9">
        <w:instrText xml:space="preserve"> DOCPROPERTY  MtgSeq  \* MERGEFORMAT </w:instrText>
      </w:r>
      <w:r w:rsidR="002A36C9">
        <w:fldChar w:fldCharType="separate"/>
      </w:r>
      <w:r w:rsidR="00EB09B7" w:rsidRPr="00EB09B7">
        <w:rPr>
          <w:b/>
          <w:noProof/>
          <w:sz w:val="24"/>
        </w:rPr>
        <w:t>139</w:t>
      </w:r>
      <w:r w:rsidR="002A36C9">
        <w:rPr>
          <w:b/>
          <w:noProof/>
          <w:sz w:val="24"/>
        </w:rPr>
        <w:fldChar w:fldCharType="end"/>
      </w:r>
      <w:r w:rsidR="002A36C9">
        <w:fldChar w:fldCharType="begin"/>
      </w:r>
      <w:r w:rsidR="002A36C9">
        <w:instrText xml:space="preserve"> DOCPROPERTY  MtgTitle  \* MERGEFORMAT </w:instrText>
      </w:r>
      <w:r w:rsidR="002A36C9">
        <w:fldChar w:fldCharType="separate"/>
      </w:r>
      <w:r w:rsidR="00EB09B7">
        <w:rPr>
          <w:b/>
          <w:noProof/>
          <w:sz w:val="24"/>
        </w:rPr>
        <w:t>-e</w:t>
      </w:r>
      <w:r w:rsidR="002A36C9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2A36C9">
        <w:fldChar w:fldCharType="begin"/>
      </w:r>
      <w:r w:rsidR="002A36C9">
        <w:instrText xml:space="preserve"> DOCPROPERTY  Tdoc#  \* MERGEFORMAT </w:instrText>
      </w:r>
      <w:r w:rsidR="002A36C9">
        <w:fldChar w:fldCharType="separate"/>
      </w:r>
      <w:r w:rsidR="00E13F3D" w:rsidRPr="00E13F3D">
        <w:rPr>
          <w:b/>
          <w:i/>
          <w:noProof/>
          <w:sz w:val="28"/>
        </w:rPr>
        <w:t>S5-215</w:t>
      </w:r>
      <w:r w:rsidR="002A36C9">
        <w:rPr>
          <w:b/>
          <w:i/>
          <w:noProof/>
          <w:sz w:val="28"/>
        </w:rPr>
        <w:t>640</w:t>
      </w:r>
      <w:r w:rsidR="002A36C9">
        <w:rPr>
          <w:b/>
          <w:i/>
          <w:noProof/>
          <w:sz w:val="28"/>
        </w:rPr>
        <w:fldChar w:fldCharType="end"/>
      </w:r>
    </w:p>
    <w:p w14:paraId="7CB45193" w14:textId="0A0D8565" w:rsidR="001E41F3" w:rsidRPr="002A36C9" w:rsidRDefault="002A36C9" w:rsidP="005E2C44">
      <w:pPr>
        <w:pStyle w:val="CRCoverPage"/>
        <w:outlineLvl w:val="0"/>
        <w:rPr>
          <w:b/>
          <w:i/>
          <w:iCs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11th Oct 2021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20th Oct 2021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  <w:t xml:space="preserve">     </w:t>
      </w:r>
      <w:r w:rsidRPr="002A36C9">
        <w:rPr>
          <w:b/>
          <w:i/>
          <w:iCs/>
          <w:noProof/>
          <w:sz w:val="24"/>
        </w:rPr>
        <w:t>Revision of S5-215390rev1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2A36C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28.541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2A36C9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0599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2A36C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2A36C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17.4.0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28F3102A" w:rsidR="00F25D98" w:rsidRDefault="00AB134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FBFDEB2" w:rsidR="00F25D98" w:rsidRDefault="00AB134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2A36C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Rel-17 CR 28.541 Introduce missing GST references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2A36C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TELEFONICA S.A.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7777777" w:rsidR="001E41F3" w:rsidRDefault="002A36C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2A36C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EMA5SLA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2A36C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2021-10-01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2A36C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D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2A36C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6E9CBA7" w:rsidR="001E41F3" w:rsidRDefault="005274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XLThput &lt;&lt;dataType&gt;&gt;</w:t>
            </w:r>
            <w:r w:rsidR="00956E2A">
              <w:rPr>
                <w:noProof/>
              </w:rPr>
              <w:t xml:space="preserve"> is associated with four </w:t>
            </w:r>
            <w:r w:rsidR="00E14A35">
              <w:rPr>
                <w:noProof/>
              </w:rPr>
              <w:t xml:space="preserve">GSMA </w:t>
            </w:r>
            <w:r w:rsidR="00956E2A">
              <w:rPr>
                <w:noProof/>
              </w:rPr>
              <w:t xml:space="preserve">NG.116 parameters: </w:t>
            </w:r>
            <w:r w:rsidR="00E14A35">
              <w:rPr>
                <w:noProof/>
              </w:rPr>
              <w:t xml:space="preserve">downlink throughput per network slice (clause 3.4.5), </w:t>
            </w:r>
            <w:r w:rsidR="00956E2A">
              <w:rPr>
                <w:noProof/>
              </w:rPr>
              <w:t xml:space="preserve"> </w:t>
            </w:r>
            <w:r w:rsidR="00E14A35">
              <w:rPr>
                <w:noProof/>
              </w:rPr>
              <w:t xml:space="preserve">downlink maximum throughput per UE (clause 3.4.6), </w:t>
            </w:r>
            <w:r w:rsidR="002B244C">
              <w:rPr>
                <w:noProof/>
              </w:rPr>
              <w:t xml:space="preserve">uplink throughput per network slice (clause 3.4.31) and uplink maximum throughput per UE (clause 3.4.32). However, only clauses 3.4.5 and 3.4.6 are </w:t>
            </w:r>
            <w:r w:rsidR="00962275">
              <w:rPr>
                <w:noProof/>
              </w:rPr>
              <w:t xml:space="preserve">now </w:t>
            </w:r>
            <w:r w:rsidR="002B244C">
              <w:rPr>
                <w:noProof/>
              </w:rPr>
              <w:t>referenced in the XLThput &lt;&lt;dataType&gt;&gt;</w:t>
            </w:r>
            <w:r w:rsidR="00962275">
              <w:rPr>
                <w:noProof/>
              </w:rPr>
              <w:t xml:space="preserve">.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28C640A" w:rsidR="001E41F3" w:rsidRDefault="002B244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clauses 3.4.</w:t>
            </w:r>
            <w:r w:rsidR="007E20F1">
              <w:rPr>
                <w:noProof/>
              </w:rPr>
              <w:t xml:space="preserve">31 and 3.4.32 from GSMA NG.116 </w:t>
            </w:r>
            <w:r w:rsidR="00B70523">
              <w:rPr>
                <w:noProof/>
              </w:rPr>
              <w:t>int</w:t>
            </w:r>
            <w:r w:rsidR="007E20F1">
              <w:rPr>
                <w:noProof/>
              </w:rPr>
              <w:t>o the XLThput &lt;&lt;</w:t>
            </w:r>
            <w:r w:rsidR="00B70523">
              <w:rPr>
                <w:noProof/>
              </w:rPr>
              <w:t>dataType&gt;&gt;</w:t>
            </w:r>
            <w:r w:rsidR="000C44F8"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BA4A4F7" w:rsidR="001E41F3" w:rsidRDefault="00B70523" w:rsidP="0096227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Relationship between GST/NEST parameters and ServiceProfile attributes is not correct</w:t>
            </w:r>
            <w:r w:rsidR="00A97544">
              <w:rPr>
                <w:noProof/>
              </w:rPr>
              <w:t xml:space="preserve">, which might lead to wrong implementations.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4AF6C66" w:rsidR="001E41F3" w:rsidRDefault="004652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6.3.9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D793525" w:rsidR="001E41F3" w:rsidRDefault="00AB134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DF8B379" w:rsidR="001E41F3" w:rsidRDefault="00AB134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909D312" w:rsidR="001E41F3" w:rsidRDefault="00AB134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C6250" w14:paraId="4EB2FEE2" w14:textId="77777777" w:rsidTr="003C2736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AD5FF62" w14:textId="33F9CD52" w:rsidR="00DC6250" w:rsidRDefault="00A97544" w:rsidP="003C2736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First change</w:t>
            </w:r>
          </w:p>
        </w:tc>
      </w:tr>
    </w:tbl>
    <w:p w14:paraId="43E90B5A" w14:textId="77777777" w:rsidR="00DC6250" w:rsidRDefault="00DC6250" w:rsidP="00DC6250">
      <w:pPr>
        <w:rPr>
          <w:noProof/>
        </w:rPr>
      </w:pPr>
    </w:p>
    <w:p w14:paraId="5E656112" w14:textId="77777777" w:rsidR="00DC6250" w:rsidRDefault="00DC6250" w:rsidP="00DC6250">
      <w:pPr>
        <w:rPr>
          <w:noProof/>
        </w:rPr>
      </w:pPr>
    </w:p>
    <w:p w14:paraId="3587A79D" w14:textId="77777777" w:rsidR="008E6488" w:rsidRDefault="008E6488" w:rsidP="008E6488">
      <w:pPr>
        <w:pStyle w:val="Heading3"/>
        <w:rPr>
          <w:lang w:eastAsia="zh-CN"/>
        </w:rPr>
      </w:pPr>
      <w:bookmarkStart w:id="1" w:name="_Toc59183236"/>
      <w:bookmarkStart w:id="2" w:name="_Toc59184702"/>
      <w:bookmarkStart w:id="3" w:name="_Toc59195637"/>
      <w:bookmarkStart w:id="4" w:name="_Toc59440065"/>
      <w:bookmarkStart w:id="5" w:name="_Toc67990488"/>
      <w:r>
        <w:rPr>
          <w:lang w:eastAsia="zh-CN"/>
        </w:rPr>
        <w:t>6.3.9</w:t>
      </w:r>
      <w:r>
        <w:rPr>
          <w:lang w:eastAsia="zh-CN"/>
        </w:rPr>
        <w:tab/>
      </w:r>
      <w:proofErr w:type="spellStart"/>
      <w:r>
        <w:rPr>
          <w:rFonts w:ascii="Courier New" w:hAnsi="Courier New" w:cs="Courier New"/>
          <w:lang w:eastAsia="zh-CN"/>
        </w:rPr>
        <w:t>XLThpt</w:t>
      </w:r>
      <w:proofErr w:type="spellEnd"/>
      <w:r>
        <w:rPr>
          <w:rFonts w:ascii="Courier New" w:hAnsi="Courier New" w:cs="Courier New"/>
          <w:lang w:eastAsia="zh-CN"/>
        </w:rPr>
        <w:t>&lt;&lt;</w:t>
      </w:r>
      <w:proofErr w:type="spellStart"/>
      <w:r>
        <w:rPr>
          <w:rFonts w:ascii="Courier New" w:hAnsi="Courier New" w:cs="Courier New"/>
          <w:lang w:eastAsia="zh-CN"/>
        </w:rPr>
        <w:t>dataType</w:t>
      </w:r>
      <w:proofErr w:type="spellEnd"/>
      <w:r>
        <w:rPr>
          <w:rFonts w:ascii="Courier New" w:hAnsi="Courier New" w:cs="Courier New"/>
          <w:lang w:eastAsia="zh-CN"/>
        </w:rPr>
        <w:t>&gt;&gt;</w:t>
      </w:r>
      <w:bookmarkEnd w:id="1"/>
      <w:bookmarkEnd w:id="2"/>
      <w:bookmarkEnd w:id="3"/>
      <w:bookmarkEnd w:id="4"/>
      <w:bookmarkEnd w:id="5"/>
    </w:p>
    <w:p w14:paraId="30360D60" w14:textId="77777777" w:rsidR="008E6488" w:rsidRDefault="008E6488" w:rsidP="008E6488">
      <w:pPr>
        <w:pStyle w:val="Heading4"/>
      </w:pPr>
      <w:bookmarkStart w:id="6" w:name="_Toc59183237"/>
      <w:bookmarkStart w:id="7" w:name="_Toc59184703"/>
      <w:bookmarkStart w:id="8" w:name="_Toc59195638"/>
      <w:bookmarkStart w:id="9" w:name="_Toc59440066"/>
      <w:bookmarkStart w:id="10" w:name="_Toc67990489"/>
      <w:r>
        <w:t>6.3.9.1</w:t>
      </w:r>
      <w:r>
        <w:tab/>
        <w:t>Definition</w:t>
      </w:r>
      <w:bookmarkEnd w:id="6"/>
      <w:bookmarkEnd w:id="7"/>
      <w:bookmarkEnd w:id="8"/>
      <w:bookmarkEnd w:id="9"/>
      <w:bookmarkEnd w:id="10"/>
    </w:p>
    <w:p w14:paraId="24ABDF76" w14:textId="4965E1C0" w:rsidR="008E6488" w:rsidRDefault="008E6488" w:rsidP="008E6488">
      <w:r>
        <w:t xml:space="preserve">This data type </w:t>
      </w:r>
      <w:r w:rsidRPr="00AF0119">
        <w:t xml:space="preserve">can be used to </w:t>
      </w:r>
      <w:r>
        <w:t>represent downlink</w:t>
      </w:r>
      <w:r w:rsidRPr="00AF0119">
        <w:t xml:space="preserve"> or uplink</w:t>
      </w:r>
      <w:r>
        <w:t xml:space="preserve"> throughput per </w:t>
      </w:r>
      <w:r w:rsidRPr="00AF0119">
        <w:t xml:space="preserve">network </w:t>
      </w:r>
      <w:r>
        <w:t>slice</w:t>
      </w:r>
      <w:del w:id="11" w:author="rev1" w:date="2021-10-15T17:24:00Z">
        <w:r w:rsidDel="0084496E">
          <w:delText xml:space="preserve"> </w:delText>
        </w:r>
      </w:del>
      <w:r w:rsidRPr="00AF0119">
        <w:t>, per network slice subnet,</w:t>
      </w:r>
      <w:ins w:id="12" w:author="rev1" w:date="2021-10-15T17:24:00Z">
        <w:r w:rsidR="0084496E">
          <w:t xml:space="preserve"> </w:t>
        </w:r>
      </w:ins>
      <w:r>
        <w:t xml:space="preserve">or per UE </w:t>
      </w:r>
      <w:r w:rsidRPr="00AF0119">
        <w:t xml:space="preserve">in a network slice </w:t>
      </w:r>
      <w:r>
        <w:t>(</w:t>
      </w:r>
      <w:r>
        <w:rPr>
          <w:rFonts w:cs="Arial"/>
          <w:snapToGrid w:val="0"/>
          <w:szCs w:val="18"/>
        </w:rPr>
        <w:t>see clause 3.4.5</w:t>
      </w:r>
      <w:ins w:id="13" w:author="Jose Ordonez-Lucena" w:date="2021-10-01T17:58:00Z">
        <w:r w:rsidR="00465208">
          <w:rPr>
            <w:rFonts w:cs="Arial"/>
            <w:snapToGrid w:val="0"/>
            <w:szCs w:val="18"/>
          </w:rPr>
          <w:t xml:space="preserve">, </w:t>
        </w:r>
      </w:ins>
      <w:del w:id="14" w:author="Jose Ordonez-Lucena" w:date="2021-10-01T17:58:00Z">
        <w:r w:rsidDel="00465208">
          <w:rPr>
            <w:rFonts w:cs="Arial"/>
            <w:snapToGrid w:val="0"/>
            <w:szCs w:val="18"/>
          </w:rPr>
          <w:delText xml:space="preserve"> and </w:delText>
        </w:r>
      </w:del>
      <w:r>
        <w:rPr>
          <w:rFonts w:cs="Arial"/>
          <w:snapToGrid w:val="0"/>
          <w:szCs w:val="18"/>
        </w:rPr>
        <w:t>3.4.6</w:t>
      </w:r>
      <w:ins w:id="15" w:author="Jose Ordonez-Lucena" w:date="2021-10-01T17:58:00Z">
        <w:r w:rsidR="00465208">
          <w:rPr>
            <w:rFonts w:cs="Arial"/>
            <w:snapToGrid w:val="0"/>
            <w:szCs w:val="18"/>
          </w:rPr>
          <w:t>, 3.4.31 and 3.4.32</w:t>
        </w:r>
      </w:ins>
      <w:r>
        <w:rPr>
          <w:rFonts w:cs="Arial"/>
          <w:snapToGrid w:val="0"/>
          <w:szCs w:val="18"/>
        </w:rPr>
        <w:t xml:space="preserve"> of GSMA NG.116 [50]</w:t>
      </w:r>
      <w:r>
        <w:t xml:space="preserve">). </w:t>
      </w:r>
    </w:p>
    <w:p w14:paraId="40DDB13E" w14:textId="77777777" w:rsidR="00DC6250" w:rsidRDefault="00DC6250" w:rsidP="00DC62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C6250" w14:paraId="632C9A9D" w14:textId="77777777" w:rsidTr="003C2736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3E56A52" w14:textId="1FC0EB5A" w:rsidR="00DC6250" w:rsidRDefault="00A97544" w:rsidP="003C2736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7C359" w14:textId="77777777" w:rsidR="00BE49CF" w:rsidRDefault="00BE49CF">
      <w:r>
        <w:separator/>
      </w:r>
    </w:p>
  </w:endnote>
  <w:endnote w:type="continuationSeparator" w:id="0">
    <w:p w14:paraId="47EE83B7" w14:textId="77777777" w:rsidR="00BE49CF" w:rsidRDefault="00BE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3E5E2" w14:textId="77777777" w:rsidR="00BE49CF" w:rsidRDefault="00BE49CF">
      <w:r>
        <w:separator/>
      </w:r>
    </w:p>
  </w:footnote>
  <w:footnote w:type="continuationSeparator" w:id="0">
    <w:p w14:paraId="319E5549" w14:textId="77777777" w:rsidR="00BE49CF" w:rsidRDefault="00BE4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44F8"/>
    <w:rsid w:val="000C6598"/>
    <w:rsid w:val="000D44B3"/>
    <w:rsid w:val="001379E4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A36C9"/>
    <w:rsid w:val="002B244C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65208"/>
    <w:rsid w:val="004A0AA3"/>
    <w:rsid w:val="004B75B7"/>
    <w:rsid w:val="0051580D"/>
    <w:rsid w:val="00527490"/>
    <w:rsid w:val="00547111"/>
    <w:rsid w:val="00592D74"/>
    <w:rsid w:val="005D37BD"/>
    <w:rsid w:val="005E2C44"/>
    <w:rsid w:val="00621188"/>
    <w:rsid w:val="006257ED"/>
    <w:rsid w:val="00665C47"/>
    <w:rsid w:val="00695808"/>
    <w:rsid w:val="006B46FB"/>
    <w:rsid w:val="006E21FB"/>
    <w:rsid w:val="007176FF"/>
    <w:rsid w:val="00792342"/>
    <w:rsid w:val="007977A8"/>
    <w:rsid w:val="007B512A"/>
    <w:rsid w:val="007C2097"/>
    <w:rsid w:val="007D6A07"/>
    <w:rsid w:val="007E20F1"/>
    <w:rsid w:val="007F7259"/>
    <w:rsid w:val="008040A8"/>
    <w:rsid w:val="008279FA"/>
    <w:rsid w:val="0084496E"/>
    <w:rsid w:val="008626E7"/>
    <w:rsid w:val="00870EE7"/>
    <w:rsid w:val="008863B9"/>
    <w:rsid w:val="008A45A6"/>
    <w:rsid w:val="008E6488"/>
    <w:rsid w:val="008F3789"/>
    <w:rsid w:val="008F686C"/>
    <w:rsid w:val="009148DE"/>
    <w:rsid w:val="00941E30"/>
    <w:rsid w:val="00956E2A"/>
    <w:rsid w:val="00962275"/>
    <w:rsid w:val="009777D9"/>
    <w:rsid w:val="00991B88"/>
    <w:rsid w:val="00995DBC"/>
    <w:rsid w:val="009A5753"/>
    <w:rsid w:val="009A579D"/>
    <w:rsid w:val="009E3297"/>
    <w:rsid w:val="009F734F"/>
    <w:rsid w:val="00A246B6"/>
    <w:rsid w:val="00A443C5"/>
    <w:rsid w:val="00A47E70"/>
    <w:rsid w:val="00A50CF0"/>
    <w:rsid w:val="00A7671C"/>
    <w:rsid w:val="00A97544"/>
    <w:rsid w:val="00AA2CBC"/>
    <w:rsid w:val="00AB1343"/>
    <w:rsid w:val="00AC5820"/>
    <w:rsid w:val="00AD1CD8"/>
    <w:rsid w:val="00B258BB"/>
    <w:rsid w:val="00B67B97"/>
    <w:rsid w:val="00B70523"/>
    <w:rsid w:val="00B968C8"/>
    <w:rsid w:val="00BA3EC5"/>
    <w:rsid w:val="00BA51D9"/>
    <w:rsid w:val="00BB5DFC"/>
    <w:rsid w:val="00BD279D"/>
    <w:rsid w:val="00BD6BB8"/>
    <w:rsid w:val="00BE49CF"/>
    <w:rsid w:val="00C54703"/>
    <w:rsid w:val="00C66BA2"/>
    <w:rsid w:val="00C95985"/>
    <w:rsid w:val="00CC5026"/>
    <w:rsid w:val="00CC68D0"/>
    <w:rsid w:val="00D03F9A"/>
    <w:rsid w:val="00D06D51"/>
    <w:rsid w:val="00D24991"/>
    <w:rsid w:val="00D3599D"/>
    <w:rsid w:val="00D50255"/>
    <w:rsid w:val="00D66520"/>
    <w:rsid w:val="00DC6250"/>
    <w:rsid w:val="00DE34CF"/>
    <w:rsid w:val="00E13F3D"/>
    <w:rsid w:val="00E14A35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C54703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C:\Users\Meredith\AppData\Roaming\Microsoft\Templates\3gpp_70.dot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3263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rev4</cp:lastModifiedBy>
  <cp:revision>3</cp:revision>
  <cp:lastPrinted>1900-01-01T00:14:44Z</cp:lastPrinted>
  <dcterms:created xsi:type="dcterms:W3CDTF">2021-10-20T18:11:00Z</dcterms:created>
  <dcterms:modified xsi:type="dcterms:W3CDTF">2021-10-20T18:12:00Z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139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11th Oct 2021</vt:lpwstr>
  </property>
  <property fmtid="{D5CDD505-2E9C-101B-9397-08002B2CF9AE}" pid="8" name="EndDate">
    <vt:lpwstr>20th Oct 2021</vt:lpwstr>
  </property>
  <property fmtid="{D5CDD505-2E9C-101B-9397-08002B2CF9AE}" pid="9" name="Tdoc#">
    <vt:lpwstr>S5-215390</vt:lpwstr>
  </property>
  <property fmtid="{D5CDD505-2E9C-101B-9397-08002B2CF9AE}" pid="10" name="Spec#">
    <vt:lpwstr>28.541</vt:lpwstr>
  </property>
  <property fmtid="{D5CDD505-2E9C-101B-9397-08002B2CF9AE}" pid="11" name="Cr#">
    <vt:lpwstr>0599</vt:lpwstr>
  </property>
  <property fmtid="{D5CDD505-2E9C-101B-9397-08002B2CF9AE}" pid="12" name="Revision">
    <vt:lpwstr>-</vt:lpwstr>
  </property>
  <property fmtid="{D5CDD505-2E9C-101B-9397-08002B2CF9AE}" pid="13" name="Version">
    <vt:lpwstr>17.4.0</vt:lpwstr>
  </property>
  <property fmtid="{D5CDD505-2E9C-101B-9397-08002B2CF9AE}" pid="14" name="CrTitle">
    <vt:lpwstr>Rel-17 CR 28.541 Introduce missing GST references</vt:lpwstr>
  </property>
  <property fmtid="{D5CDD505-2E9C-101B-9397-08002B2CF9AE}" pid="15" name="SourceIfWg">
    <vt:lpwstr>TELEFONICA S.A.</vt:lpwstr>
  </property>
  <property fmtid="{D5CDD505-2E9C-101B-9397-08002B2CF9AE}" pid="16" name="SourceIfTsg">
    <vt:lpwstr/>
  </property>
  <property fmtid="{D5CDD505-2E9C-101B-9397-08002B2CF9AE}" pid="17" name="RelatedWis">
    <vt:lpwstr>EMA5SLA</vt:lpwstr>
  </property>
  <property fmtid="{D5CDD505-2E9C-101B-9397-08002B2CF9AE}" pid="18" name="Cat">
    <vt:lpwstr>D</vt:lpwstr>
  </property>
  <property fmtid="{D5CDD505-2E9C-101B-9397-08002B2CF9AE}" pid="19" name="ResDate">
    <vt:lpwstr>2021-10-01</vt:lpwstr>
  </property>
  <property fmtid="{D5CDD505-2E9C-101B-9397-08002B2CF9AE}" pid="20" name="Release">
    <vt:lpwstr>Rel-17</vt:lpwstr>
  </property>
</Properties>
</file>