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14:paraId="3FBE8589" w14:textId="77777777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5BD71AB" w14:textId="77777777" w:rsidR="00D9435B" w:rsidRPr="002E5375" w:rsidRDefault="00D9435B" w:rsidP="003350FA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14:paraId="746E1A8D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0B15BF80" w14:textId="77777777" w:rsidR="00D9435B" w:rsidRPr="0091037B" w:rsidRDefault="00D9435B" w:rsidP="003350FA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04619" w14:textId="77777777" w:rsidR="00D9435B" w:rsidRPr="00FB3B7C" w:rsidRDefault="005F1E6A" w:rsidP="00C74523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ZSM003 clarify network slice as a service</w:t>
            </w:r>
            <w:bookmarkEnd w:id="0"/>
          </w:p>
        </w:tc>
      </w:tr>
      <w:tr w:rsidR="00D9435B" w:rsidRPr="00D21604" w14:paraId="3659D356" w14:textId="77777777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D7B86" w14:textId="77777777" w:rsidR="00D9435B" w:rsidRPr="0091037B" w:rsidRDefault="00D9435B" w:rsidP="003350FA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89787" w14:textId="77777777" w:rsidR="00D9435B" w:rsidRPr="00D9435B" w:rsidRDefault="00D9435B" w:rsidP="003350FA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100A1DC3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D540C" w14:textId="77777777" w:rsidR="00D9435B" w:rsidRPr="0091037B" w:rsidRDefault="00D9435B" w:rsidP="003350FA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 w:rsidRPr="0091037B">
              <w:rPr>
                <w:rFonts w:asciiTheme="minorHAnsi" w:hAnsiTheme="minorHAnsi" w:cstheme="minorHAnsi"/>
                <w:szCs w:val="24"/>
              </w:rPr>
              <w:t xml:space="preserve">from </w:t>
            </w:r>
            <w:r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E26FA" w14:textId="1D620A21" w:rsidR="00D9435B" w:rsidRPr="00D9435B" w:rsidRDefault="00D9435B" w:rsidP="003350FA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Nokia Germany</w:t>
            </w:r>
            <w:bookmarkEnd w:id="1"/>
            <w:ins w:id="2" w:author="pj-1" w:date="2021-01-14T09:03:00Z">
              <w:r w:rsidR="00BB762E">
                <w:rPr>
                  <w:rFonts w:ascii="Arial" w:hAnsi="Arial" w:cs="Arial"/>
                  <w:sz w:val="24"/>
                </w:rPr>
                <w:t xml:space="preserve">, </w:t>
              </w:r>
            </w:ins>
            <w:ins w:id="3" w:author="pj-1" w:date="2021-01-14T09:06:00Z">
              <w:r w:rsidR="00BB762E" w:rsidRPr="00BB762E">
                <w:rPr>
                  <w:rFonts w:ascii="Arial" w:hAnsi="Arial" w:cs="Arial"/>
                  <w:sz w:val="24"/>
                </w:rPr>
                <w:t>Telefónica S.A.</w:t>
              </w:r>
              <w:r w:rsidR="00BB762E">
                <w:rPr>
                  <w:rFonts w:ascii="Arial" w:hAnsi="Arial" w:cs="Arial"/>
                  <w:sz w:val="24"/>
                </w:rPr>
                <w:t xml:space="preserve">, </w:t>
              </w:r>
            </w:ins>
            <w:ins w:id="4" w:author="pj-1" w:date="2021-01-14T09:08:00Z">
              <w:r w:rsidR="00BB762E" w:rsidRPr="00BB762E">
                <w:rPr>
                  <w:rFonts w:ascii="Arial" w:hAnsi="Arial" w:cs="Arial"/>
                  <w:sz w:val="24"/>
                </w:rPr>
                <w:t>Deutsche Telekom AG</w:t>
              </w:r>
            </w:ins>
            <w:ins w:id="5" w:author="0113" w:date="2021-01-14T21:32:00Z">
              <w:r w:rsidR="00611814">
                <w:rPr>
                  <w:rFonts w:ascii="Arial" w:hAnsi="Arial" w:cs="Arial"/>
                  <w:sz w:val="24"/>
                </w:rPr>
                <w:t>, Huawei</w:t>
              </w:r>
            </w:ins>
          </w:p>
        </w:tc>
      </w:tr>
      <w:tr w:rsidR="00FB3B7C" w:rsidRPr="002A36EA" w14:paraId="180B1A8C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6F248C9E" w14:textId="77777777" w:rsidR="00FB3B7C" w:rsidRPr="0091037B" w:rsidRDefault="00FB3B7C" w:rsidP="003350FA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336DE0" w14:textId="2899E482" w:rsidR="00FB3B7C" w:rsidRPr="00D9435B" w:rsidRDefault="00FB3B7C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6" w:name="contact"/>
            <w:r w:rsidRPr="00D9435B">
              <w:rPr>
                <w:rFonts w:ascii="Arial" w:hAnsi="Arial" w:cs="Arial"/>
                <w:bCs/>
                <w:szCs w:val="24"/>
              </w:rPr>
              <w:t>Jing Ping</w:t>
            </w:r>
            <w:ins w:id="7" w:author="pj-1" w:date="2021-01-14T09:07:00Z">
              <w:r w:rsidR="00BB762E">
                <w:rPr>
                  <w:rFonts w:ascii="Arial" w:hAnsi="Arial" w:cs="Arial"/>
                  <w:bCs/>
                  <w:szCs w:val="24"/>
                </w:rPr>
                <w:t>, Jose Ordonez-</w:t>
              </w:r>
              <w:proofErr w:type="spellStart"/>
              <w:r w:rsidR="00BB762E">
                <w:rPr>
                  <w:rFonts w:ascii="Arial" w:hAnsi="Arial" w:cs="Arial"/>
                  <w:bCs/>
                  <w:szCs w:val="24"/>
                </w:rPr>
                <w:t>Lucena</w:t>
              </w:r>
              <w:proofErr w:type="spellEnd"/>
              <w:r w:rsidR="00BB762E">
                <w:rPr>
                  <w:rFonts w:ascii="Arial" w:hAnsi="Arial" w:cs="Arial"/>
                  <w:bCs/>
                  <w:szCs w:val="24"/>
                </w:rPr>
                <w:t xml:space="preserve">, </w:t>
              </w:r>
            </w:ins>
            <w:r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6"/>
            <w:ins w:id="8" w:author="pj-1" w:date="2021-01-14T09:08:00Z">
              <w:r w:rsidR="00BB762E" w:rsidRPr="00D9435B">
                <w:rPr>
                  <w:rFonts w:ascii="Arial" w:hAnsi="Arial" w:cs="Arial"/>
                  <w:bCs/>
                  <w:szCs w:val="24"/>
                </w:rPr>
                <w:t>Michael Klotz</w:t>
              </w:r>
            </w:ins>
            <w:ins w:id="9" w:author="0113" w:date="2021-01-14T21:32:00Z">
              <w:r w:rsidR="00611814">
                <w:rPr>
                  <w:rFonts w:ascii="Arial" w:hAnsi="Arial" w:cs="Arial"/>
                  <w:bCs/>
                  <w:szCs w:val="24"/>
                </w:rPr>
                <w:t>, Zou Lan</w:t>
              </w:r>
            </w:ins>
          </w:p>
        </w:tc>
      </w:tr>
      <w:tr w:rsidR="00FB3B7C" w:rsidRPr="002A36EA" w14:paraId="4DD9A52C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7D061D1C" w14:textId="77777777"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7BA79" w14:textId="77777777" w:rsidR="00FB3B7C" w:rsidRPr="0091037B" w:rsidRDefault="00FB3B7C" w:rsidP="003350FA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14:paraId="34A089BD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31A27482" w14:textId="77777777"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</w:rPr>
              <w:t>input for</w:t>
            </w:r>
            <w:r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Committee</w:t>
            </w:r>
            <w:r w:rsidR="00D9435B"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5C6BCE" w14:textId="77777777"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10" w:name="to"/>
            <w:r w:rsidRPr="0091037B">
              <w:rPr>
                <w:rFonts w:ascii="Arial" w:hAnsi="Arial" w:cs="Arial"/>
                <w:sz w:val="24"/>
              </w:rPr>
              <w:t>ZSM</w:t>
            </w:r>
            <w:bookmarkEnd w:id="10"/>
          </w:p>
        </w:tc>
      </w:tr>
      <w:tr w:rsidR="00D9435B" w:rsidRPr="00F85372" w14:paraId="0DF41445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0DD0F194" w14:textId="77777777" w:rsidR="00D9435B" w:rsidRPr="0091037B" w:rsidRDefault="00D9435B" w:rsidP="003350FA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D06D0B" w14:textId="77777777" w:rsidR="00D9435B" w:rsidRPr="00D9435B" w:rsidRDefault="00D9435B" w:rsidP="003350FA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01AD09B4" w14:textId="77777777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BA434D" w14:textId="77777777" w:rsidR="00D9435B" w:rsidRPr="0091037B" w:rsidRDefault="00832E39" w:rsidP="00832E39">
            <w:pPr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Contribution</w:t>
            </w:r>
            <w:r w:rsidR="00D9435B"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F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or</w:t>
            </w:r>
            <w:r w:rsidR="00D9435B" w:rsidRPr="0091037B">
              <w:rPr>
                <w:rFonts w:asciiTheme="minorHAnsi" w:hAnsiTheme="minorHAnsi"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CF90" w14:textId="77777777" w:rsidR="00D9435B" w:rsidRPr="00D9435B" w:rsidRDefault="00D9435B" w:rsidP="003350FA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CB6A" w14:textId="77777777" w:rsidR="00D9435B" w:rsidRPr="00516885" w:rsidRDefault="00D9435B" w:rsidP="003350FA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11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11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C075DFA" w14:textId="77777777"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14:paraId="64AE23E5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59F59C" w14:textId="77777777" w:rsidR="00D9435B" w:rsidRPr="0091037B" w:rsidRDefault="00D9435B" w:rsidP="003350FA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5CDC" w14:textId="77777777" w:rsidR="00D9435B" w:rsidRPr="00D9435B" w:rsidRDefault="00D9435B" w:rsidP="003350FA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1FB6" w14:textId="77777777" w:rsidR="00D9435B" w:rsidRPr="00516885" w:rsidRDefault="00D9435B" w:rsidP="003350FA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12" w:name="forDiscussion"/>
            <w:bookmarkEnd w:id="12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5388760" w14:textId="77777777"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14:paraId="15CFD039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A406F9" w14:textId="77777777" w:rsidR="00D9435B" w:rsidRPr="0091037B" w:rsidRDefault="00D9435B" w:rsidP="003350FA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3ED2" w14:textId="77777777" w:rsidR="00D9435B" w:rsidRPr="00D9435B" w:rsidRDefault="00D9435B" w:rsidP="003350FA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D940" w14:textId="77777777" w:rsidR="00D9435B" w:rsidRPr="00516885" w:rsidRDefault="00D9435B" w:rsidP="003350FA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13" w:name="forInformation"/>
            <w:bookmarkEnd w:id="13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B8559B9" w14:textId="77777777" w:rsidR="00D9435B" w:rsidRPr="00D9435B" w:rsidRDefault="00D9435B" w:rsidP="003350FA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14:paraId="699E835A" w14:textId="77777777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3CF28" w14:textId="77777777" w:rsidR="00776B64" w:rsidRPr="0091037B" w:rsidRDefault="00776B64" w:rsidP="003350FA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5DF1110" w14:textId="77777777"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14:paraId="741FC04C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20D29" w14:textId="77777777" w:rsidR="00D9435B" w:rsidRPr="0091037B" w:rsidRDefault="00D9435B" w:rsidP="003350FA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91037B">
              <w:rPr>
                <w:rFonts w:asciiTheme="minorHAnsi" w:hAnsiTheme="minorHAnsi" w:cstheme="minorHAnsi"/>
              </w:rPr>
              <w:t>Submission date</w:t>
            </w:r>
            <w:r w:rsidRPr="0091037B">
              <w:rPr>
                <w:rFonts w:asciiTheme="minorHAnsi" w:hAnsiTheme="minorHAnsi"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25F7BDE" w14:textId="77777777" w:rsidR="00D9435B" w:rsidRPr="00D9435B" w:rsidRDefault="00D9435B" w:rsidP="00D9435B">
            <w:pPr>
              <w:ind w:left="93"/>
              <w:rPr>
                <w:rFonts w:ascii="Arial" w:hAnsi="Arial" w:cs="Arial"/>
                <w:sz w:val="24"/>
              </w:rPr>
            </w:pPr>
            <w:bookmarkStart w:id="14" w:name="date"/>
            <w:r w:rsidRPr="00D9435B">
              <w:rPr>
                <w:rFonts w:ascii="Arial" w:hAnsi="Arial" w:cs="Arial"/>
              </w:rPr>
              <w:t>2021-01-07</w:t>
            </w:r>
            <w:bookmarkEnd w:id="14"/>
          </w:p>
        </w:tc>
      </w:tr>
      <w:tr w:rsidR="00D9435B" w:rsidRPr="00D21604" w14:paraId="081FB183" w14:textId="77777777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01212859" w14:textId="77777777" w:rsidR="00D9435B" w:rsidRPr="0091037B" w:rsidRDefault="00D9435B" w:rsidP="003350FA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159C72" w14:textId="77777777" w:rsidR="00D9435B" w:rsidRPr="00D9435B" w:rsidRDefault="00D9435B" w:rsidP="003350FA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5C8DCB41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42E9A36A" w14:textId="77777777"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2EF586" w14:textId="77777777" w:rsidR="00D9435B" w:rsidRPr="00D9435B" w:rsidRDefault="00B80A28" w:rsidP="001D62B3">
            <w:pPr>
              <w:rPr>
                <w:rFonts w:ascii="Arial" w:hAnsi="Arial" w:cs="Arial"/>
              </w:rPr>
            </w:pPr>
            <w:bookmarkStart w:id="15" w:name="MeetingReference"/>
            <w:r w:rsidRPr="00422891">
              <w:rPr>
                <w:rFonts w:ascii="Arial" w:hAnsi="Arial" w:cs="Arial"/>
                <w:b/>
                <w:sz w:val="22"/>
                <w:szCs w:val="24"/>
              </w:rPr>
              <w:t>ZSM#14-e</w:t>
            </w:r>
            <w:r w:rsidRPr="00422891">
              <w:rPr>
                <w:rFonts w:ascii="Arial" w:hAnsi="Arial" w:cs="Arial"/>
                <w:sz w:val="18"/>
              </w:rPr>
              <w:t xml:space="preserve"> </w:t>
            </w:r>
            <w:bookmarkEnd w:id="15"/>
            <w:r w:rsidR="00F11466">
              <w:rPr>
                <w:rFonts w:ascii="Arial" w:hAnsi="Arial" w:cs="Arial"/>
              </w:rPr>
              <w:t xml:space="preserve">- </w:t>
            </w:r>
            <w:bookmarkStart w:id="16" w:name="agendaItem"/>
            <w:bookmarkEnd w:id="16"/>
          </w:p>
        </w:tc>
      </w:tr>
      <w:tr w:rsidR="00D9435B" w:rsidRPr="002A36EA" w14:paraId="726A2F0E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46BB5195" w14:textId="77777777" w:rsidR="00D9435B" w:rsidRPr="0083399D" w:rsidRDefault="00D9435B" w:rsidP="003350FA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83399D">
              <w:rPr>
                <w:rFonts w:asciiTheme="minorHAnsi" w:hAnsiTheme="minorHAnsi" w:cstheme="minorHAnsi"/>
              </w:rPr>
              <w:t>Relevant WI(s), or deliverable(s):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59A39" w14:textId="77777777" w:rsidR="00D9435B" w:rsidRPr="00422891" w:rsidRDefault="001D62B3" w:rsidP="00D94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17" w:name="RelevantWorkItems"/>
            <w:r w:rsidR="00683AE1" w:rsidRPr="00422891">
              <w:rPr>
                <w:rFonts w:ascii="Arial" w:hAnsi="Arial" w:cs="Arial"/>
                <w:sz w:val="22"/>
                <w:szCs w:val="24"/>
              </w:rPr>
              <w:t>DGS/ZSM-003ed111_Slicing</w:t>
            </w:r>
            <w:bookmarkEnd w:id="17"/>
          </w:p>
        </w:tc>
      </w:tr>
      <w:tr w:rsidR="00D9435B" w:rsidRPr="002E5375" w14:paraId="78B7E07D" w14:textId="77777777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9C2EAF" w14:textId="77777777" w:rsidR="00D9435B" w:rsidRPr="002E5375" w:rsidRDefault="00D9435B" w:rsidP="003350FA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14:paraId="412C116C" w14:textId="77777777" w:rsidR="00D9435B" w:rsidRDefault="00D9435B" w:rsidP="00E24490"/>
    <w:p w14:paraId="52A5395F" w14:textId="77777777" w:rsidR="007833A7" w:rsidRPr="00866086" w:rsidRDefault="007833A7" w:rsidP="00E24490"/>
    <w:p w14:paraId="2796C2E3" w14:textId="77777777" w:rsidR="007833A7" w:rsidRDefault="00BA5448" w:rsidP="00E24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</w:tabs>
        <w:rPr>
          <w:rFonts w:ascii="Arial" w:hAnsi="Arial" w:cs="Arial"/>
        </w:rPr>
      </w:pPr>
      <w:r w:rsidRPr="00147514">
        <w:rPr>
          <w:rFonts w:ascii="Arial" w:hAnsi="Arial" w:cs="Arial"/>
          <w:b/>
          <w:sz w:val="24"/>
        </w:rPr>
        <w:t>Decision/action requested</w:t>
      </w:r>
      <w:r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ab/>
      </w:r>
      <w:r w:rsidRPr="00BA5448">
        <w:rPr>
          <w:rFonts w:ascii="Arial" w:hAnsi="Arial" w:cs="Arial"/>
          <w:color w:val="0000FF"/>
          <w:sz w:val="24"/>
          <w:vertAlign w:val="superscript"/>
        </w:rPr>
        <w:t xml:space="preserve"> </w:t>
      </w:r>
      <w:bookmarkStart w:id="18" w:name="DecisionOrAction"/>
      <w:r w:rsidR="00DB251F" w:rsidRPr="007017A1">
        <w:rPr>
          <w:rFonts w:ascii="Arial" w:hAnsi="Arial" w:cs="Arial"/>
          <w:sz w:val="22"/>
          <w:szCs w:val="24"/>
        </w:rPr>
        <w:t>Please approve</w:t>
      </w:r>
      <w:bookmarkEnd w:id="18"/>
    </w:p>
    <w:p w14:paraId="5DBF3BFB" w14:textId="77777777" w:rsidR="008D5477" w:rsidRDefault="008D5477" w:rsidP="00E24490">
      <w:pPr>
        <w:rPr>
          <w:rFonts w:ascii="Arial" w:hAnsi="Arial" w:cs="Arial"/>
        </w:rPr>
      </w:pPr>
    </w:p>
    <w:p w14:paraId="0C6CEAE5" w14:textId="77777777" w:rsidR="007A3763" w:rsidRPr="00DE0933" w:rsidRDefault="007A3763" w:rsidP="00E24490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4"/>
        </w:rPr>
      </w:pPr>
      <w:r w:rsidRPr="0083399D">
        <w:rPr>
          <w:rFonts w:asciiTheme="minorHAnsi" w:hAnsiTheme="minorHAnsi" w:cstheme="minorHAnsi"/>
          <w:b/>
          <w:sz w:val="24"/>
        </w:rPr>
        <w:t>ABSTRACT</w:t>
      </w:r>
      <w:r w:rsidR="00DE0933">
        <w:rPr>
          <w:rFonts w:asciiTheme="minorHAnsi" w:hAnsiTheme="minorHAnsi" w:cstheme="minorHAnsi"/>
          <w:b/>
          <w:sz w:val="24"/>
        </w:rPr>
        <w:t>:</w:t>
      </w:r>
      <w:r w:rsidR="00DB251F">
        <w:rPr>
          <w:rFonts w:asciiTheme="minorHAnsi" w:hAnsiTheme="minorHAnsi" w:cstheme="minorHAnsi"/>
          <w:i/>
          <w:sz w:val="24"/>
        </w:rPr>
        <w:t xml:space="preserve"> </w:t>
      </w:r>
      <w:bookmarkStart w:id="19" w:name="Abstract"/>
      <w:bookmarkEnd w:id="19"/>
    </w:p>
    <w:p w14:paraId="497C1D72" w14:textId="77777777" w:rsidR="007A3763" w:rsidRDefault="007A3763" w:rsidP="00E24490">
      <w:pPr>
        <w:rPr>
          <w:rFonts w:ascii="Arial" w:hAnsi="Arial" w:cs="Arial"/>
        </w:rPr>
      </w:pPr>
    </w:p>
    <w:p w14:paraId="3982787B" w14:textId="1242869A" w:rsidR="00887234" w:rsidRDefault="00887234" w:rsidP="007833A7">
      <w:pPr>
        <w:rPr>
          <w:rFonts w:ascii="Arial" w:hAnsi="Arial" w:cs="Arial"/>
        </w:rPr>
      </w:pPr>
    </w:p>
    <w:p w14:paraId="1D3274D3" w14:textId="33B882F1" w:rsidR="00800825" w:rsidRDefault="00800825" w:rsidP="007833A7">
      <w:pPr>
        <w:rPr>
          <w:rFonts w:ascii="Arial" w:hAnsi="Arial" w:cs="Arial"/>
        </w:rPr>
      </w:pPr>
    </w:p>
    <w:p w14:paraId="48842B8C" w14:textId="11876517" w:rsidR="00800825" w:rsidRDefault="00800825" w:rsidP="007833A7">
      <w:pPr>
        <w:rPr>
          <w:rFonts w:ascii="Arial" w:hAnsi="Arial" w:cs="Arial"/>
        </w:rPr>
      </w:pPr>
    </w:p>
    <w:p w14:paraId="123DE4EC" w14:textId="6B83E2BC" w:rsidR="00800825" w:rsidRDefault="00800825" w:rsidP="007833A7">
      <w:pPr>
        <w:rPr>
          <w:rFonts w:ascii="Arial" w:hAnsi="Arial" w:cs="Arial"/>
        </w:rPr>
      </w:pPr>
    </w:p>
    <w:p w14:paraId="3D9E3E8F" w14:textId="7AD2BBF4" w:rsidR="00800825" w:rsidRDefault="00800825" w:rsidP="007833A7">
      <w:pPr>
        <w:rPr>
          <w:rFonts w:ascii="Arial" w:hAnsi="Arial" w:cs="Arial"/>
        </w:rPr>
      </w:pPr>
    </w:p>
    <w:p w14:paraId="01816ED7" w14:textId="5D85D07F" w:rsidR="00800825" w:rsidRDefault="00800825" w:rsidP="007833A7">
      <w:pPr>
        <w:rPr>
          <w:rFonts w:ascii="Arial" w:hAnsi="Arial" w:cs="Arial"/>
        </w:rPr>
      </w:pPr>
    </w:p>
    <w:p w14:paraId="719C8049" w14:textId="1BF26842" w:rsidR="00800825" w:rsidRDefault="00800825" w:rsidP="007833A7">
      <w:pPr>
        <w:rPr>
          <w:rFonts w:ascii="Arial" w:hAnsi="Arial" w:cs="Arial"/>
        </w:rPr>
      </w:pPr>
    </w:p>
    <w:p w14:paraId="3D9669A5" w14:textId="4E5FA539" w:rsidR="00800825" w:rsidRDefault="00800825" w:rsidP="007833A7">
      <w:pPr>
        <w:rPr>
          <w:rFonts w:ascii="Arial" w:hAnsi="Arial" w:cs="Arial"/>
        </w:rPr>
      </w:pPr>
    </w:p>
    <w:p w14:paraId="46526415" w14:textId="61D65471" w:rsidR="00800825" w:rsidRDefault="00800825" w:rsidP="007833A7">
      <w:pPr>
        <w:rPr>
          <w:rFonts w:ascii="Arial" w:hAnsi="Arial" w:cs="Arial"/>
        </w:rPr>
      </w:pPr>
    </w:p>
    <w:p w14:paraId="76725295" w14:textId="1AD70EAC" w:rsidR="00800825" w:rsidRDefault="00800825" w:rsidP="007833A7">
      <w:pPr>
        <w:rPr>
          <w:rFonts w:ascii="Arial" w:hAnsi="Arial" w:cs="Arial"/>
        </w:rPr>
      </w:pPr>
    </w:p>
    <w:p w14:paraId="475AAFBB" w14:textId="7D146B34" w:rsidR="00800825" w:rsidRDefault="00800825" w:rsidP="007833A7">
      <w:pPr>
        <w:rPr>
          <w:rFonts w:ascii="Arial" w:hAnsi="Arial" w:cs="Arial"/>
        </w:rPr>
      </w:pPr>
    </w:p>
    <w:p w14:paraId="136194AB" w14:textId="21911174" w:rsidR="00800825" w:rsidRDefault="00800825" w:rsidP="007833A7">
      <w:pPr>
        <w:rPr>
          <w:rFonts w:ascii="Arial" w:hAnsi="Arial" w:cs="Arial"/>
        </w:rPr>
      </w:pPr>
    </w:p>
    <w:p w14:paraId="555764DC" w14:textId="14C51DF9" w:rsidR="00800825" w:rsidRDefault="00800825" w:rsidP="007833A7">
      <w:pPr>
        <w:rPr>
          <w:rFonts w:ascii="Arial" w:hAnsi="Arial" w:cs="Arial"/>
        </w:rPr>
      </w:pPr>
    </w:p>
    <w:p w14:paraId="691B88F6" w14:textId="60622559" w:rsidR="00800825" w:rsidRDefault="00800825" w:rsidP="007833A7">
      <w:pPr>
        <w:rPr>
          <w:rFonts w:ascii="Arial" w:hAnsi="Arial" w:cs="Arial"/>
        </w:rPr>
      </w:pPr>
    </w:p>
    <w:p w14:paraId="303FBB53" w14:textId="18021986" w:rsidR="00800825" w:rsidRDefault="00800825" w:rsidP="007833A7">
      <w:pPr>
        <w:rPr>
          <w:rFonts w:ascii="Arial" w:hAnsi="Arial" w:cs="Arial"/>
        </w:rPr>
      </w:pPr>
    </w:p>
    <w:p w14:paraId="2399F044" w14:textId="63A31839" w:rsidR="00800825" w:rsidRDefault="00800825" w:rsidP="007833A7">
      <w:pPr>
        <w:rPr>
          <w:rFonts w:ascii="Arial" w:hAnsi="Arial" w:cs="Arial"/>
        </w:rPr>
      </w:pPr>
    </w:p>
    <w:p w14:paraId="02E53367" w14:textId="2DF1B117" w:rsidR="00800825" w:rsidRDefault="00800825" w:rsidP="007833A7">
      <w:pPr>
        <w:rPr>
          <w:rFonts w:ascii="Arial" w:hAnsi="Arial" w:cs="Arial"/>
        </w:rPr>
      </w:pPr>
    </w:p>
    <w:p w14:paraId="2C237B74" w14:textId="6843CF2E" w:rsidR="00800825" w:rsidRDefault="00800825" w:rsidP="007833A7">
      <w:pPr>
        <w:rPr>
          <w:rFonts w:ascii="Arial" w:hAnsi="Arial" w:cs="Arial"/>
        </w:rPr>
      </w:pPr>
    </w:p>
    <w:p w14:paraId="0C7000D7" w14:textId="3FDCE583" w:rsidR="00800825" w:rsidRDefault="00800825" w:rsidP="007833A7">
      <w:pPr>
        <w:rPr>
          <w:rFonts w:ascii="Arial" w:hAnsi="Arial" w:cs="Arial"/>
        </w:rPr>
      </w:pPr>
    </w:p>
    <w:p w14:paraId="185DAF47" w14:textId="5D1A04B8" w:rsidR="00800825" w:rsidRDefault="00800825" w:rsidP="007833A7">
      <w:pPr>
        <w:rPr>
          <w:rFonts w:ascii="Arial" w:hAnsi="Arial" w:cs="Arial"/>
        </w:rPr>
      </w:pPr>
    </w:p>
    <w:p w14:paraId="4A33DD16" w14:textId="42B57174" w:rsidR="00800825" w:rsidRDefault="00800825" w:rsidP="007833A7">
      <w:pPr>
        <w:rPr>
          <w:rFonts w:ascii="Arial" w:hAnsi="Arial" w:cs="Arial"/>
        </w:rPr>
      </w:pPr>
    </w:p>
    <w:p w14:paraId="45CE4E86" w14:textId="16A74D4A" w:rsidR="00800825" w:rsidRDefault="00800825" w:rsidP="007833A7">
      <w:pPr>
        <w:rPr>
          <w:rFonts w:ascii="Arial" w:hAnsi="Arial" w:cs="Arial"/>
        </w:rPr>
      </w:pPr>
    </w:p>
    <w:p w14:paraId="2B4CC4DC" w14:textId="3B28EF82" w:rsidR="00800825" w:rsidRDefault="00800825" w:rsidP="007833A7">
      <w:pPr>
        <w:rPr>
          <w:rFonts w:ascii="Arial" w:hAnsi="Arial" w:cs="Arial"/>
        </w:rPr>
      </w:pPr>
    </w:p>
    <w:p w14:paraId="2C7921EC" w14:textId="3E173074" w:rsidR="00800825" w:rsidRDefault="00800825" w:rsidP="007833A7">
      <w:pPr>
        <w:rPr>
          <w:rFonts w:ascii="Arial" w:hAnsi="Arial" w:cs="Arial"/>
        </w:rPr>
      </w:pPr>
    </w:p>
    <w:p w14:paraId="1AAAA431" w14:textId="1F699B4F" w:rsidR="00800825" w:rsidRDefault="00800825" w:rsidP="007833A7">
      <w:pPr>
        <w:rPr>
          <w:rFonts w:ascii="Arial" w:hAnsi="Arial" w:cs="Arial"/>
        </w:rPr>
      </w:pPr>
    </w:p>
    <w:p w14:paraId="3177DF52" w14:textId="5EBF1A6A" w:rsidR="00800825" w:rsidRDefault="00800825" w:rsidP="007833A7">
      <w:pPr>
        <w:rPr>
          <w:rFonts w:ascii="Arial" w:hAnsi="Arial" w:cs="Arial"/>
        </w:rPr>
      </w:pPr>
    </w:p>
    <w:p w14:paraId="6465353D" w14:textId="19B8521C" w:rsidR="00800825" w:rsidRDefault="00800825" w:rsidP="007833A7">
      <w:pPr>
        <w:rPr>
          <w:rFonts w:ascii="Arial" w:hAnsi="Arial" w:cs="Arial"/>
        </w:rPr>
      </w:pPr>
    </w:p>
    <w:p w14:paraId="4F32B3B1" w14:textId="67247DFE" w:rsidR="00800825" w:rsidRDefault="00800825" w:rsidP="007833A7">
      <w:pPr>
        <w:rPr>
          <w:rFonts w:ascii="Arial" w:hAnsi="Arial" w:cs="Arial"/>
        </w:rPr>
      </w:pPr>
    </w:p>
    <w:p w14:paraId="7E025A4D" w14:textId="3B4F44CB" w:rsidR="00800825" w:rsidRDefault="00800825" w:rsidP="007833A7">
      <w:pPr>
        <w:rPr>
          <w:rFonts w:ascii="Arial" w:hAnsi="Arial" w:cs="Arial"/>
        </w:rPr>
      </w:pPr>
    </w:p>
    <w:p w14:paraId="6B0EED4B" w14:textId="36B25660" w:rsidR="00800825" w:rsidRDefault="00800825" w:rsidP="007833A7">
      <w:pPr>
        <w:rPr>
          <w:rFonts w:ascii="Arial" w:hAnsi="Arial" w:cs="Arial"/>
        </w:rPr>
      </w:pPr>
    </w:p>
    <w:p w14:paraId="72A86BBA" w14:textId="4239AA05" w:rsidR="00800825" w:rsidRDefault="00800825" w:rsidP="007833A7">
      <w:pPr>
        <w:rPr>
          <w:rFonts w:ascii="Arial" w:hAnsi="Arial" w:cs="Arial"/>
        </w:rPr>
      </w:pPr>
    </w:p>
    <w:p w14:paraId="393C4793" w14:textId="5892B05C" w:rsidR="00800825" w:rsidRDefault="00800825" w:rsidP="007833A7">
      <w:pPr>
        <w:rPr>
          <w:rFonts w:ascii="Arial" w:hAnsi="Arial" w:cs="Arial"/>
        </w:rPr>
      </w:pPr>
    </w:p>
    <w:p w14:paraId="0E84B116" w14:textId="138A4F8B" w:rsidR="00800825" w:rsidRDefault="00800825" w:rsidP="007833A7">
      <w:pPr>
        <w:rPr>
          <w:rFonts w:ascii="Arial" w:hAnsi="Arial" w:cs="Arial"/>
        </w:rPr>
      </w:pPr>
    </w:p>
    <w:p w14:paraId="3C1A43F7" w14:textId="56AE249C" w:rsidR="00800825" w:rsidRDefault="00800825" w:rsidP="007833A7">
      <w:pPr>
        <w:rPr>
          <w:rFonts w:ascii="Arial" w:hAnsi="Arial" w:cs="Arial"/>
        </w:rPr>
      </w:pPr>
    </w:p>
    <w:p w14:paraId="23CD2AF0" w14:textId="77777777" w:rsidR="00735133" w:rsidRPr="00454763" w:rsidRDefault="00735133" w:rsidP="00735133">
      <w:pPr>
        <w:pStyle w:val="Heading3"/>
        <w:rPr>
          <w:lang w:eastAsia="zh-CN"/>
        </w:rPr>
      </w:pPr>
      <w:bookmarkStart w:id="20" w:name="_Toc31006099"/>
      <w:bookmarkStart w:id="21" w:name="_Toc46219914"/>
      <w:bookmarkStart w:id="22" w:name="_Toc56698254"/>
      <w:bookmarkStart w:id="23" w:name="_Toc31006100"/>
      <w:bookmarkStart w:id="24" w:name="_Toc46219915"/>
      <w:bookmarkStart w:id="25" w:name="_Toc56698255"/>
      <w:r w:rsidRPr="00A679D4">
        <w:rPr>
          <w:lang w:eastAsia="zh-CN"/>
        </w:rPr>
        <w:lastRenderedPageBreak/>
        <w:t>4.</w:t>
      </w:r>
      <w:r>
        <w:rPr>
          <w:lang w:eastAsia="zh-CN"/>
        </w:rPr>
        <w:t>3.2</w:t>
      </w:r>
      <w:r w:rsidRPr="00A679D4">
        <w:rPr>
          <w:lang w:eastAsia="zh-CN"/>
        </w:rPr>
        <w:tab/>
      </w:r>
      <w:r>
        <w:rPr>
          <w:lang w:eastAsia="zh-CN"/>
        </w:rPr>
        <w:t>Using “</w:t>
      </w:r>
      <w:r w:rsidRPr="00A679D4">
        <w:rPr>
          <w:lang w:eastAsia="zh-CN"/>
        </w:rPr>
        <w:t xml:space="preserve">Network Slices as </w:t>
      </w:r>
      <w:r w:rsidRPr="00A679D4">
        <w:rPr>
          <w:rFonts w:hint="eastAsia"/>
          <w:lang w:eastAsia="zh-CN"/>
        </w:rPr>
        <w:t>NOP</w:t>
      </w:r>
      <w:r w:rsidRPr="00A679D4">
        <w:rPr>
          <w:lang w:eastAsia="zh-CN"/>
        </w:rPr>
        <w:t xml:space="preserve"> internals</w:t>
      </w:r>
      <w:r>
        <w:rPr>
          <w:lang w:eastAsia="zh-CN"/>
        </w:rPr>
        <w:t>”</w:t>
      </w:r>
      <w:bookmarkEnd w:id="20"/>
      <w:bookmarkEnd w:id="21"/>
      <w:bookmarkEnd w:id="22"/>
      <w:r w:rsidRPr="00E44335" w:rsidDel="00110B70">
        <w:rPr>
          <w:lang w:eastAsia="zh-CN"/>
        </w:rPr>
        <w:t xml:space="preserve"> </w:t>
      </w:r>
    </w:p>
    <w:p w14:paraId="10F50A7D" w14:textId="77777777" w:rsidR="00735133" w:rsidRDefault="00735133" w:rsidP="00735133">
      <w:pPr>
        <w:rPr>
          <w:lang w:val="en-US"/>
        </w:rPr>
      </w:pPr>
      <w:r w:rsidRPr="0021592A">
        <w:rPr>
          <w:lang w:val="en-US"/>
        </w:rPr>
        <w:t>In the "Network Slices as NOP internals"</w:t>
      </w:r>
      <w:r>
        <w:rPr>
          <w:lang w:val="en-US"/>
        </w:rPr>
        <w:t xml:space="preserve"> scenario</w:t>
      </w:r>
      <w:r w:rsidRPr="0021592A">
        <w:rPr>
          <w:lang w:val="en-US"/>
        </w:rPr>
        <w:t xml:space="preserve">, </w:t>
      </w:r>
      <w:r>
        <w:rPr>
          <w:rFonts w:eastAsia="宋体"/>
          <w:lang w:val="en-US"/>
        </w:rPr>
        <w:t xml:space="preserve">one entity takes both CSP and NOP roles and provides the communication service to vertical customer. </w:t>
      </w:r>
      <w:r>
        <w:rPr>
          <w:rFonts w:hint="eastAsia"/>
          <w:lang w:val="en-US" w:eastAsia="zh-CN"/>
        </w:rPr>
        <w:t>The</w:t>
      </w:r>
      <w:r>
        <w:rPr>
          <w:lang w:val="en-US" w:eastAsia="zh-CN"/>
        </w:rPr>
        <w:t xml:space="preserve"> </w:t>
      </w:r>
      <w:r>
        <w:rPr>
          <w:rFonts w:eastAsia="宋体"/>
          <w:lang w:val="en-US"/>
        </w:rPr>
        <w:t xml:space="preserve">network slice instances </w:t>
      </w:r>
      <w:r w:rsidRPr="0021592A">
        <w:rPr>
          <w:lang w:val="en-US"/>
        </w:rPr>
        <w:t xml:space="preserve">are not visible to </w:t>
      </w:r>
      <w:r w:rsidRPr="00FB0558">
        <w:rPr>
          <w:lang w:val="en-US"/>
        </w:rPr>
        <w:t>CSCs</w:t>
      </w:r>
      <w:r>
        <w:rPr>
          <w:lang w:val="en-US"/>
        </w:rPr>
        <w:t xml:space="preserve"> (example: </w:t>
      </w:r>
      <w:r w:rsidRPr="00FB0558">
        <w:rPr>
          <w:lang w:val="en-US"/>
        </w:rPr>
        <w:t>verticals</w:t>
      </w:r>
      <w:r>
        <w:rPr>
          <w:lang w:val="en-US"/>
        </w:rPr>
        <w:t>)</w:t>
      </w:r>
      <w:r w:rsidRPr="0021592A">
        <w:rPr>
          <w:lang w:val="en-US"/>
        </w:rPr>
        <w:t xml:space="preserve">. </w:t>
      </w:r>
      <w:r>
        <w:rPr>
          <w:lang w:val="en-US"/>
        </w:rPr>
        <w:t>T</w:t>
      </w:r>
      <w:r w:rsidRPr="0021592A">
        <w:rPr>
          <w:lang w:val="en-US"/>
        </w:rPr>
        <w:t xml:space="preserve">he </w:t>
      </w:r>
      <w:r>
        <w:rPr>
          <w:rFonts w:eastAsia="宋体"/>
          <w:lang w:val="en-US"/>
        </w:rPr>
        <w:t xml:space="preserve">entity </w:t>
      </w:r>
      <w:r w:rsidRPr="0021592A">
        <w:rPr>
          <w:lang w:val="en-US"/>
        </w:rPr>
        <w:t>decide</w:t>
      </w:r>
      <w:r>
        <w:rPr>
          <w:lang w:val="en-US"/>
        </w:rPr>
        <w:t>s</w:t>
      </w:r>
      <w:r w:rsidRPr="0021592A">
        <w:rPr>
          <w:lang w:val="en-US"/>
        </w:rPr>
        <w:t xml:space="preserve"> </w:t>
      </w:r>
      <w:r>
        <w:rPr>
          <w:rFonts w:eastAsia="宋体"/>
          <w:lang w:val="en-US"/>
        </w:rPr>
        <w:t xml:space="preserve">whether </w:t>
      </w:r>
      <w:r w:rsidRPr="0021592A">
        <w:rPr>
          <w:lang w:val="en-US"/>
        </w:rPr>
        <w:t>network slices</w:t>
      </w:r>
      <w:r>
        <w:rPr>
          <w:rFonts w:eastAsia="宋体"/>
          <w:lang w:val="en-US"/>
        </w:rPr>
        <w:t xml:space="preserve"> instance</w:t>
      </w:r>
      <w:r w:rsidRPr="0062428D">
        <w:rPr>
          <w:rFonts w:eastAsia="宋体"/>
          <w:lang w:val="en-US"/>
        </w:rPr>
        <w:t>s</w:t>
      </w:r>
      <w:r>
        <w:rPr>
          <w:rFonts w:eastAsia="宋体"/>
          <w:lang w:val="en-US"/>
        </w:rPr>
        <w:t xml:space="preserve"> or the network is used to support the communication services </w:t>
      </w:r>
      <w:r>
        <w:rPr>
          <w:lang w:val="en-US"/>
        </w:rPr>
        <w:t>(</w:t>
      </w:r>
      <w:r w:rsidRPr="0021592A">
        <w:rPr>
          <w:lang w:val="en-US"/>
        </w:rPr>
        <w:t xml:space="preserve">e.g. for internal network </w:t>
      </w:r>
      <w:r>
        <w:rPr>
          <w:rFonts w:eastAsia="宋体"/>
          <w:lang w:val="en-US"/>
        </w:rPr>
        <w:t>resource utilization consideration etc.)</w:t>
      </w:r>
      <w:r w:rsidRPr="0021592A">
        <w:rPr>
          <w:lang w:val="en-US"/>
        </w:rPr>
        <w:t xml:space="preserve">. This </w:t>
      </w:r>
      <w:r>
        <w:rPr>
          <w:rFonts w:eastAsia="宋体"/>
          <w:lang w:val="en-US"/>
        </w:rPr>
        <w:t>scenario</w:t>
      </w:r>
      <w:r w:rsidRPr="0062428D">
        <w:rPr>
          <w:rFonts w:eastAsia="宋体"/>
          <w:lang w:val="en-US"/>
        </w:rPr>
        <w:t xml:space="preserve"> </w:t>
      </w:r>
      <w:r w:rsidRPr="0021592A">
        <w:rPr>
          <w:lang w:val="en-US"/>
        </w:rPr>
        <w:t xml:space="preserve">allows </w:t>
      </w:r>
      <w:r>
        <w:rPr>
          <w:lang w:val="en-US"/>
        </w:rPr>
        <w:t xml:space="preserve">the vertical consumer (CSC) </w:t>
      </w:r>
      <w:r w:rsidRPr="0021592A">
        <w:rPr>
          <w:lang w:val="en-US"/>
        </w:rPr>
        <w:t xml:space="preserve">to use the </w:t>
      </w:r>
      <w:r>
        <w:rPr>
          <w:rFonts w:eastAsia="宋体"/>
          <w:lang w:val="en-US"/>
        </w:rPr>
        <w:t>communication service</w:t>
      </w:r>
      <w:r w:rsidRPr="0062428D">
        <w:rPr>
          <w:rFonts w:eastAsia="宋体"/>
          <w:lang w:val="en-US"/>
        </w:rPr>
        <w:t xml:space="preserve"> </w:t>
      </w:r>
      <w:r>
        <w:rPr>
          <w:lang w:val="en-US"/>
        </w:rPr>
        <w:t xml:space="preserve">and </w:t>
      </w:r>
      <w:r w:rsidRPr="0021592A">
        <w:rPr>
          <w:lang w:val="en-US"/>
        </w:rPr>
        <w:t xml:space="preserve">optionally allows </w:t>
      </w:r>
      <w:r>
        <w:rPr>
          <w:lang w:val="en-US"/>
        </w:rPr>
        <w:t>vertical</w:t>
      </w:r>
      <w:r w:rsidRPr="0021592A">
        <w:rPr>
          <w:lang w:val="en-US"/>
        </w:rPr>
        <w:t xml:space="preserve"> to monitor the </w:t>
      </w:r>
      <w:r>
        <w:rPr>
          <w:lang w:val="en-US"/>
        </w:rPr>
        <w:t>network</w:t>
      </w:r>
      <w:r w:rsidRPr="0021592A">
        <w:rPr>
          <w:lang w:val="en-US"/>
        </w:rPr>
        <w:t xml:space="preserve"> status</w:t>
      </w:r>
      <w:r>
        <w:rPr>
          <w:lang w:val="en-US"/>
        </w:rPr>
        <w:t xml:space="preserve"> of the network that supports</w:t>
      </w:r>
      <w:r>
        <w:rPr>
          <w:rFonts w:eastAsia="宋体"/>
          <w:lang w:val="en-US"/>
        </w:rPr>
        <w:t xml:space="preserve"> the communication </w:t>
      </w:r>
      <w:r w:rsidRPr="0062428D">
        <w:rPr>
          <w:rFonts w:eastAsia="宋体"/>
          <w:lang w:val="en-US"/>
        </w:rPr>
        <w:t>service</w:t>
      </w:r>
      <w:r w:rsidRPr="0021592A">
        <w:rPr>
          <w:lang w:val="en-US"/>
        </w:rPr>
        <w:t>.</w:t>
      </w:r>
    </w:p>
    <w:p w14:paraId="23A013F6" w14:textId="49DCC86A" w:rsidR="00735133" w:rsidRPr="00833C23" w:rsidRDefault="00735133" w:rsidP="00735133">
      <w:pPr>
        <w:rPr>
          <w:lang w:eastAsia="fr-FR"/>
        </w:rPr>
      </w:pPr>
      <w:r w:rsidRPr="00833C23">
        <w:rPr>
          <w:lang w:eastAsia="fr-FR"/>
        </w:rPr>
        <w:t>Figure 4.</w:t>
      </w:r>
      <w:r>
        <w:rPr>
          <w:rFonts w:eastAsia="宋体"/>
          <w:lang w:eastAsia="fr-FR"/>
        </w:rPr>
        <w:t>3.2</w:t>
      </w:r>
      <w:r>
        <w:rPr>
          <w:lang w:eastAsia="fr-FR"/>
        </w:rPr>
        <w:t>-</w:t>
      </w:r>
      <w:r w:rsidRPr="00833C23">
        <w:rPr>
          <w:lang w:eastAsia="fr-FR"/>
        </w:rPr>
        <w:t>1</w:t>
      </w:r>
      <w:ins w:id="26" w:author="pj" w:date="2021-01-12T22:30:00Z">
        <w:r w:rsidR="00D82840">
          <w:rPr>
            <w:lang w:eastAsia="fr-FR"/>
          </w:rPr>
          <w:t xml:space="preserve"> quoted from 3GPP (see [4])</w:t>
        </w:r>
      </w:ins>
      <w:r w:rsidRPr="00833C23">
        <w:rPr>
          <w:lang w:eastAsia="fr-FR"/>
        </w:rPr>
        <w:t xml:space="preserve"> illustrates an example on how network slices can be utilized to deliver communication services</w:t>
      </w:r>
      <w:r>
        <w:rPr>
          <w:lang w:eastAsia="fr-FR"/>
        </w:rPr>
        <w:t xml:space="preserve"> </w:t>
      </w:r>
      <w:r>
        <w:rPr>
          <w:rFonts w:eastAsia="宋体"/>
          <w:lang w:eastAsia="fr-FR"/>
        </w:rPr>
        <w:t>based on the 3GPP defined roles</w:t>
      </w:r>
      <w:r w:rsidRPr="00833C23">
        <w:rPr>
          <w:lang w:eastAsia="fr-FR"/>
        </w:rPr>
        <w:t>:</w:t>
      </w:r>
    </w:p>
    <w:p w14:paraId="4F2A80D5" w14:textId="1D2D028F" w:rsidR="00735133" w:rsidRPr="00833C23" w:rsidDel="008A3DFD" w:rsidRDefault="00735133" w:rsidP="00735133">
      <w:pPr>
        <w:ind w:left="568" w:hanging="284"/>
        <w:rPr>
          <w:del w:id="27" w:author="pj" w:date="2021-01-12T23:11:00Z"/>
          <w:rFonts w:eastAsia="宋体"/>
          <w:lang w:val="x-none" w:eastAsia="zh-CN"/>
        </w:rPr>
      </w:pPr>
      <w:del w:id="28" w:author="pj" w:date="2021-01-12T23:11:00Z">
        <w:r w:rsidRPr="00833C23" w:rsidDel="008A3DFD">
          <w:rPr>
            <w:lang w:val="x-none" w:eastAsia="ja-JP"/>
          </w:rPr>
          <w:delText>a)</w:delText>
        </w:r>
        <w:r w:rsidRPr="00833C23" w:rsidDel="008A3DFD">
          <w:rPr>
            <w:lang w:val="x-none" w:eastAsia="ja-JP"/>
          </w:rPr>
          <w:tab/>
          <w:delText xml:space="preserve">A network slice </w:delText>
        </w:r>
        <w:r w:rsidDel="008A3DFD">
          <w:rPr>
            <w:rFonts w:eastAsia="宋体"/>
            <w:lang w:val="x-none" w:eastAsia="ja-JP"/>
          </w:rPr>
          <w:delText xml:space="preserve">composes group of NFs. One entity takes the role of both </w:delText>
        </w:r>
        <w:r w:rsidRPr="00833C23" w:rsidDel="008A3DFD">
          <w:rPr>
            <w:lang w:val="x-none" w:eastAsia="ja-JP"/>
          </w:rPr>
          <w:delText xml:space="preserve">NOP and CSP delivers communication services to </w:delText>
        </w:r>
        <w:r w:rsidDel="008A3DFD">
          <w:rPr>
            <w:rFonts w:eastAsia="宋体"/>
            <w:lang w:val="x-none" w:eastAsia="ja-JP"/>
          </w:rPr>
          <w:delText>vertical users</w:delText>
        </w:r>
        <w:r w:rsidRPr="00833C23" w:rsidDel="008A3DFD">
          <w:rPr>
            <w:lang w:val="x-none" w:eastAsia="ja-JP"/>
          </w:rPr>
          <w:delText>.</w:delText>
        </w:r>
      </w:del>
    </w:p>
    <w:p w14:paraId="2C9D5B9F" w14:textId="4AAEE7FC" w:rsidR="00735133" w:rsidRPr="00E44335" w:rsidDel="008A3DFD" w:rsidRDefault="00735133" w:rsidP="00735133">
      <w:pPr>
        <w:pStyle w:val="B10"/>
        <w:rPr>
          <w:del w:id="29" w:author="pj" w:date="2021-01-12T23:11:00Z"/>
          <w:rFonts w:eastAsia="宋体"/>
          <w:lang w:eastAsia="zh-CN"/>
        </w:rPr>
      </w:pPr>
      <w:del w:id="30" w:author="pj" w:date="2021-01-12T23:11:00Z">
        <w:r w:rsidRPr="00833C23" w:rsidDel="008A3DFD">
          <w:rPr>
            <w:lang w:val="x-none" w:eastAsia="ja-JP"/>
          </w:rPr>
          <w:delText>b)</w:delText>
        </w:r>
        <w:r w:rsidRPr="00833C23" w:rsidDel="008A3DFD">
          <w:rPr>
            <w:lang w:val="x-none" w:eastAsia="ja-JP"/>
          </w:rPr>
          <w:tab/>
          <w:delText xml:space="preserve">The </w:delText>
        </w:r>
        <w:r w:rsidDel="008A3DFD">
          <w:rPr>
            <w:lang w:val="x-none" w:eastAsia="zh-CN"/>
          </w:rPr>
          <w:delText>vertical</w:delText>
        </w:r>
        <w:r w:rsidRPr="00833C23" w:rsidDel="008A3DFD">
          <w:rPr>
            <w:lang w:val="x-none" w:eastAsia="ja-JP"/>
          </w:rPr>
          <w:delText xml:space="preserve"> should be able to monitor the network and service status information (e.g. service performance, fault information, traffic data, etc.).</w:delText>
        </w:r>
      </w:del>
    </w:p>
    <w:p w14:paraId="2BD0C059" w14:textId="77777777" w:rsidR="00735133" w:rsidRDefault="00735133" w:rsidP="00735133">
      <w:pPr>
        <w:pStyle w:val="TF"/>
      </w:pPr>
      <w:r w:rsidRPr="0062428D">
        <w:rPr>
          <w:rFonts w:eastAsia="宋体"/>
          <w:b w:val="0"/>
          <w:noProof/>
          <w:lang w:val="en-US" w:eastAsia="zh-CN"/>
        </w:rPr>
        <mc:AlternateContent>
          <mc:Choice Requires="wpc">
            <w:drawing>
              <wp:inline distT="0" distB="0" distL="0" distR="0" wp14:anchorId="1A9D0253" wp14:editId="6C9E0E87">
                <wp:extent cx="4259580" cy="2905125"/>
                <wp:effectExtent l="0" t="0" r="0" b="0"/>
                <wp:docPr id="95" name="画布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26030" y="107304"/>
                            <a:ext cx="1010920" cy="238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52600" y="549275"/>
                            <a:ext cx="1784350" cy="564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13" descr="5%"/>
                        <wps:cNvSpPr>
                          <a:spLocks noChangeArrowheads="1"/>
                        </wps:cNvSpPr>
                        <wps:spPr bwMode="auto">
                          <a:xfrm>
                            <a:off x="1752600" y="1318260"/>
                            <a:ext cx="1784350" cy="588645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14" descr="5%"/>
                        <wps:cNvSpPr>
                          <a:spLocks noChangeArrowheads="1"/>
                        </wps:cNvSpPr>
                        <wps:spPr bwMode="auto">
                          <a:xfrm>
                            <a:off x="1315720" y="2234565"/>
                            <a:ext cx="1526540" cy="342265"/>
                          </a:xfrm>
                          <a:prstGeom prst="parallelogram">
                            <a:avLst>
                              <a:gd name="adj" fmla="val 111503"/>
                            </a:avLst>
                          </a:pr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2891155" y="2101850"/>
                            <a:ext cx="547370" cy="294005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F080A4" w14:textId="77777777" w:rsidR="00735133" w:rsidRPr="004E38C0" w:rsidRDefault="00735133" w:rsidP="00735133">
                              <w:pPr>
                                <w:ind w:firstLineChars="50" w:firstLine="100"/>
                                <w:rPr>
                                  <w:rFonts w:eastAsia="Yu Mincho"/>
                                  <w:lang w:eastAsia="ja-JP"/>
                                </w:rPr>
                              </w:pPr>
                              <w:r>
                                <w:rPr>
                                  <w:rFonts w:eastAsia="Yu Mincho"/>
                                  <w:lang w:eastAsia="ja-JP"/>
                                </w:rPr>
                                <w:t>DN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721485" y="2098675"/>
                            <a:ext cx="396875" cy="294005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C85B1E" w14:textId="77777777" w:rsidR="00735133" w:rsidRPr="00735033" w:rsidRDefault="00735133" w:rsidP="00735133">
                              <w:pPr>
                                <w:rPr>
                                  <w:rFonts w:eastAsia="Yu Mincho"/>
                                  <w:lang w:eastAsia="ja-JP"/>
                                </w:rPr>
                              </w:pPr>
                              <w:r w:rsidRPr="003C176C">
                                <w:rPr>
                                  <w:rFonts w:eastAsia="Yu Mincho" w:hint="eastAsia"/>
                                  <w:lang w:eastAsia="ja-JP"/>
                                </w:rPr>
                                <w:t>N</w:t>
                              </w:r>
                              <w:r w:rsidRPr="003C176C">
                                <w:rPr>
                                  <w:rFonts w:eastAsia="Yu Mincho"/>
                                  <w:lang w:eastAsia="ja-JP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2261870" y="2100580"/>
                            <a:ext cx="395605" cy="294005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3598A5" w14:textId="77777777" w:rsidR="00735133" w:rsidRPr="00735033" w:rsidRDefault="00735133" w:rsidP="00735133">
                              <w:pPr>
                                <w:rPr>
                                  <w:rFonts w:eastAsia="Yu Mincho"/>
                                  <w:lang w:eastAsia="ja-JP"/>
                                </w:rPr>
                              </w:pPr>
                              <w:r w:rsidRPr="003C176C">
                                <w:rPr>
                                  <w:rFonts w:eastAsia="Yu Mincho" w:hint="eastAsia"/>
                                  <w:lang w:eastAsia="ja-JP"/>
                                </w:rPr>
                                <w:t>N</w:t>
                              </w:r>
                              <w:r w:rsidRPr="003C176C">
                                <w:rPr>
                                  <w:rFonts w:eastAsia="Yu Mincho"/>
                                  <w:lang w:eastAsia="ja-JP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97660" y="2411730"/>
                            <a:ext cx="73025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75BB2" w14:textId="77777777" w:rsidR="00735133" w:rsidRPr="00735033" w:rsidRDefault="00735133" w:rsidP="00735133">
                              <w:pPr>
                                <w:rPr>
                                  <w:rFonts w:eastAsia="Yu Mincho"/>
                                  <w:lang w:eastAsia="ja-JP"/>
                                </w:rPr>
                              </w:pPr>
                              <w:r w:rsidRPr="003C176C">
                                <w:rPr>
                                  <w:rFonts w:eastAsia="Yu Mincho" w:hint="eastAsia"/>
                                  <w:lang w:eastAsia="ja-JP"/>
                                </w:rPr>
                                <w:t>N</w:t>
                              </w:r>
                              <w:r w:rsidRPr="003C176C">
                                <w:rPr>
                                  <w:rFonts w:eastAsia="Yu Mincho"/>
                                  <w:lang w:eastAsia="ja-JP"/>
                                </w:rPr>
                                <w:t>etwork Slice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27710" y="2102485"/>
                            <a:ext cx="594995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9F9B7" w14:textId="77777777" w:rsidR="00735133" w:rsidRPr="00735033" w:rsidRDefault="00735133" w:rsidP="00735133">
                              <w:pPr>
                                <w:jc w:val="center"/>
                                <w:rPr>
                                  <w:rFonts w:eastAsia="Yu Mincho"/>
                                  <w:lang w:eastAsia="ja-JP"/>
                                </w:rPr>
                              </w:pPr>
                              <w:r>
                                <w:rPr>
                                  <w:rFonts w:eastAsia="Yu Mincho"/>
                                  <w:lang w:eastAsia="ja-JP"/>
                                </w:rPr>
                                <w:t>Network view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88975" y="1519555"/>
                            <a:ext cx="721995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F6072" w14:textId="77777777" w:rsidR="00735133" w:rsidRPr="00735033" w:rsidRDefault="00735133" w:rsidP="00735133">
                              <w:pPr>
                                <w:jc w:val="center"/>
                                <w:rPr>
                                  <w:rFonts w:eastAsia="Yu Mincho"/>
                                  <w:lang w:eastAsia="ja-JP"/>
                                </w:rPr>
                              </w:pPr>
                              <w:r>
                                <w:rPr>
                                  <w:rFonts w:eastAsia="Yu Mincho"/>
                                  <w:lang w:eastAsia="ja-JP"/>
                                </w:rPr>
                                <w:t>Management view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814955" y="557530"/>
                            <a:ext cx="72199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2B1BB" w14:textId="77777777" w:rsidR="00735133" w:rsidRPr="00735033" w:rsidRDefault="00735133" w:rsidP="00735133">
                              <w:pPr>
                                <w:jc w:val="center"/>
                                <w:rPr>
                                  <w:rFonts w:eastAsia="Yu Mincho"/>
                                  <w:lang w:eastAsia="ja-JP"/>
                                </w:rPr>
                              </w:pPr>
                              <w:r>
                                <w:rPr>
                                  <w:rFonts w:eastAsia="Yu Mincho"/>
                                  <w:lang w:eastAsia="ja-JP"/>
                                </w:rPr>
                                <w:t>CSP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791460" y="1360170"/>
                            <a:ext cx="72199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BE991" w14:textId="77777777" w:rsidR="00735133" w:rsidRPr="004E38C0" w:rsidRDefault="00735133" w:rsidP="00735133">
                              <w:pPr>
                                <w:jc w:val="center"/>
                                <w:rPr>
                                  <w:rFonts w:eastAsia="Yu Mincho"/>
                                  <w:lang w:eastAsia="ja-JP"/>
                                </w:rPr>
                              </w:pPr>
                              <w:r>
                                <w:rPr>
                                  <w:rFonts w:eastAsia="Yu Mincho"/>
                                  <w:lang w:eastAsia="ja-JP"/>
                                </w:rPr>
                                <w:t>NOP</w:t>
                              </w:r>
                            </w:p>
                            <w:p w14:paraId="72AC2CC7" w14:textId="77777777" w:rsidR="00735133" w:rsidRPr="004E38C0" w:rsidRDefault="00735133" w:rsidP="00735133">
                              <w:pPr>
                                <w:jc w:val="center"/>
                                <w:rPr>
                                  <w:rFonts w:eastAsia="Yu Mincho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657475" y="162549"/>
                            <a:ext cx="72199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05079" w14:textId="77777777" w:rsidR="00735133" w:rsidRPr="00735033" w:rsidRDefault="00735133" w:rsidP="00735133">
                              <w:pPr>
                                <w:jc w:val="center"/>
                                <w:rPr>
                                  <w:rFonts w:eastAsia="Yu Mincho"/>
                                  <w:lang w:eastAsia="ja-JP"/>
                                </w:rPr>
                              </w:pPr>
                              <w:r>
                                <w:rPr>
                                  <w:rFonts w:eastAsia="Yu Mincho"/>
                                  <w:lang w:eastAsia="ja-JP"/>
                                </w:rPr>
                                <w:t>CSC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1871345" y="1532255"/>
                            <a:ext cx="596265" cy="2705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88EF2DF" w14:textId="77777777" w:rsidR="00735133" w:rsidRPr="00F93A15" w:rsidRDefault="00735133" w:rsidP="00735133">
                              <w:pPr>
                                <w:jc w:val="center"/>
                                <w:rPr>
                                  <w:rFonts w:eastAsia="Yu Mincho"/>
                                  <w:lang w:eastAsia="ja-JP"/>
                                </w:rPr>
                              </w:pPr>
                              <w:r w:rsidRPr="004E38C0">
                                <w:rPr>
                                  <w:rFonts w:eastAsia="Yu Mincho" w:hint="eastAsia"/>
                                  <w:lang w:eastAsia="ja-JP"/>
                                </w:rPr>
                                <w:t>NS</w:t>
                              </w:r>
                              <w:r w:rsidRPr="004E38C0">
                                <w:rPr>
                                  <w:rFonts w:eastAsia="Yu Mincho"/>
                                  <w:lang w:eastAsia="ja-JP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873250" y="732790"/>
                            <a:ext cx="596265" cy="2705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6F5F85" w14:textId="77777777" w:rsidR="00735133" w:rsidRPr="004E38C0" w:rsidRDefault="00735133" w:rsidP="00735133">
                              <w:pPr>
                                <w:jc w:val="center"/>
                                <w:rPr>
                                  <w:rFonts w:eastAsia="Yu Mincho"/>
                                  <w:lang w:eastAsia="ja-JP"/>
                                </w:rPr>
                              </w:pPr>
                              <w:r w:rsidRPr="004E38C0">
                                <w:rPr>
                                  <w:rFonts w:eastAsia="Yu Mincho" w:hint="eastAsia"/>
                                  <w:lang w:eastAsia="ja-JP"/>
                                </w:rPr>
                                <w:t>C</w:t>
                              </w:r>
                              <w:r w:rsidRPr="004E38C0">
                                <w:rPr>
                                  <w:rFonts w:eastAsia="Yu Mincho"/>
                                  <w:lang w:eastAsia="ja-JP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" name="AutoShape 26"/>
                        <wps:cNvCnPr>
                          <a:cxnSpLocks noChangeShapeType="1"/>
                          <a:stCxn id="37" idx="7"/>
                          <a:endCxn id="35" idx="2"/>
                        </wps:cNvCnPr>
                        <wps:spPr bwMode="auto">
                          <a:xfrm flipV="1">
                            <a:off x="2382194" y="346064"/>
                            <a:ext cx="636279" cy="4263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27"/>
                        <wps:cNvCnPr>
                          <a:cxnSpLocks noChangeShapeType="1"/>
                          <a:stCxn id="36" idx="0"/>
                          <a:endCxn id="37" idx="4"/>
                        </wps:cNvCnPr>
                        <wps:spPr bwMode="auto">
                          <a:xfrm flipV="1">
                            <a:off x="2169795" y="1003300"/>
                            <a:ext cx="1905" cy="5289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518410" y="587375"/>
                            <a:ext cx="46736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9B64E" w14:textId="77777777" w:rsidR="00735133" w:rsidRPr="00735033" w:rsidRDefault="00735133" w:rsidP="00735133">
                              <w:pPr>
                                <w:jc w:val="center"/>
                                <w:rPr>
                                  <w:rFonts w:eastAsia="Yu Mincho"/>
                                  <w:lang w:eastAsia="ja-JP"/>
                                </w:rPr>
                              </w:pPr>
                              <w:r>
                                <w:rPr>
                                  <w:rFonts w:eastAsia="Yu Mincho"/>
                                  <w:lang w:eastAsia="ja-JP"/>
                                </w:rPr>
                                <w:t>offer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811020" y="2665730"/>
                            <a:ext cx="46736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BE8C6" w14:textId="77777777" w:rsidR="00735133" w:rsidRPr="004E38C0" w:rsidRDefault="00735133" w:rsidP="00735133">
                              <w:pPr>
                                <w:jc w:val="center"/>
                                <w:rPr>
                                  <w:rFonts w:eastAsia="Yu Mincho"/>
                                  <w:lang w:eastAsia="ja-JP"/>
                                </w:rPr>
                              </w:pPr>
                              <w:r>
                                <w:rPr>
                                  <w:rFonts w:eastAsia="Yu Mincho"/>
                                  <w:lang w:eastAsia="ja-JP"/>
                                </w:rPr>
                                <w:t>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AutoShape 30"/>
                        <wps:cNvCnPr>
                          <a:cxnSpLocks noChangeShapeType="1"/>
                          <a:stCxn id="21" idx="4"/>
                          <a:endCxn id="23" idx="2"/>
                        </wps:cNvCnPr>
                        <wps:spPr bwMode="auto">
                          <a:xfrm>
                            <a:off x="2044700" y="2282190"/>
                            <a:ext cx="217170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31"/>
                        <wps:cNvCnPr>
                          <a:cxnSpLocks noChangeShapeType="1"/>
                          <a:stCxn id="23" idx="4"/>
                          <a:endCxn id="12" idx="2"/>
                        </wps:cNvCnPr>
                        <wps:spPr bwMode="auto">
                          <a:xfrm>
                            <a:off x="2583815" y="2284095"/>
                            <a:ext cx="30734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32"/>
                        <wps:cNvCnPr>
                          <a:cxnSpLocks noChangeShapeType="1"/>
                          <a:stCxn id="36" idx="4"/>
                        </wps:cNvCnPr>
                        <wps:spPr bwMode="auto">
                          <a:xfrm>
                            <a:off x="2169795" y="1802765"/>
                            <a:ext cx="27940" cy="4438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A9D0253" id="画布 95" o:spid="_x0000_s1026" editas="canvas" style="width:335.4pt;height:228.75pt;mso-position-horizontal-relative:char;mso-position-vertical-relative:line" coordsize="42595,29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2595;height:29051;visibility:visible;mso-wrap-style:square">
                  <v:fill o:detectmouseclick="t"/>
                  <v:path o:connecttype="none"/>
                </v:shape>
                <v:rect id="Rectangle 11" o:spid="_x0000_s1028" style="position:absolute;left:25260;top:1073;width:10109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945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TN4Xgk3QK4fAAAA//8DAFBLAQItABQABgAIAAAAIQDb4fbL7gAAAIUBAAATAAAAAAAAAAAAAAAA&#10;AAAAAABbQ29udGVudF9UeXBlc10ueG1sUEsBAi0AFAAGAAgAAAAhAFr0LFu/AAAAFQEAAAsAAAAA&#10;AAAAAAAAAAAAHwEAAF9yZWxzLy5yZWxzUEsBAi0AFAAGAAgAAAAhAGWr3jnBAAAA2gAAAA8AAAAA&#10;AAAAAAAAAAAABwIAAGRycy9kb3ducmV2LnhtbFBLBQYAAAAAAwADALcAAAD1AgAAAAA=&#10;">
                  <v:textbox inset="5.85pt,.7pt,5.85pt,.7pt"/>
                </v:rect>
                <v:rect id="Rectangle 12" o:spid="_x0000_s1029" style="position:absolute;left:17526;top:5492;width:17843;height:5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BO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XN4Xgk3QK4fAAAA//8DAFBLAQItABQABgAIAAAAIQDb4fbL7gAAAIUBAAATAAAAAAAAAAAAAAAA&#10;AAAAAABbQ29udGVudF9UeXBlc10ueG1sUEsBAi0AFAAGAAgAAAAhAFr0LFu/AAAAFQEAAAsAAAAA&#10;AAAAAAAAAAAAHwEAAF9yZWxzLy5yZWxzUEsBAi0AFAAGAAgAAAAhAJV5QE7BAAAA2gAAAA8AAAAA&#10;AAAAAAAAAAAABwIAAGRycy9kb3ducmV2LnhtbFBLBQYAAAAAAwADALcAAAD1AgAAAAA=&#10;">
                  <v:textbox inset="5.85pt,.7pt,5.85pt,.7pt"/>
                </v:rect>
                <v:rect id="Rectangle 13" o:spid="_x0000_s1030" alt="5%" style="position:absolute;left:17526;top:13182;width:17843;height:5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" fillcolor="black">
                  <v:fill r:id="rId8" o:title="" type="pattern"/>
                  <v:textbox inset="5.85pt,.7pt,5.85pt,.7pt"/>
                </v: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14" o:spid="_x0000_s1031" type="#_x0000_t7" alt="5%" style="position:absolute;left:13157;top:22345;width:15265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" fillcolor="black">
                  <v:fill r:id="rId8" o:title="" type="pattern"/>
                  <v:textbox inset="5.85pt,.7pt,5.85pt,.7pt"/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15" o:spid="_x0000_s1032" type="#_x0000_t16" style="position:absolute;left:28911;top:21018;width:5474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">
                  <v:textbox inset="5.85pt,.7pt,5.85pt,.7pt">
                    <w:txbxContent>
                      <w:p w14:paraId="3AF080A4" w14:textId="77777777" w:rsidR="00735133" w:rsidRPr="004E38C0" w:rsidRDefault="00735133" w:rsidP="00735133">
                        <w:pPr>
                          <w:ind w:firstLineChars="50" w:firstLine="100"/>
                          <w:rPr>
                            <w:rFonts w:eastAsia="Yu Mincho"/>
                            <w:lang w:eastAsia="ja-JP"/>
                          </w:rPr>
                        </w:pPr>
                        <w:r>
                          <w:rPr>
                            <w:rFonts w:eastAsia="Yu Mincho"/>
                            <w:lang w:eastAsia="ja-JP"/>
                          </w:rPr>
                          <w:t>DN</w:t>
                        </w:r>
                      </w:p>
                    </w:txbxContent>
                  </v:textbox>
                </v:shape>
                <v:shape id="AutoShape 16" o:spid="_x0000_s1033" type="#_x0000_t16" style="position:absolute;left:17214;top:20986;width:3969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">
                  <v:textbox inset="5.85pt,.7pt,5.85pt,.7pt">
                    <w:txbxContent>
                      <w:p w14:paraId="57C85B1E" w14:textId="77777777" w:rsidR="00735133" w:rsidRPr="00735033" w:rsidRDefault="00735133" w:rsidP="00735133">
                        <w:pPr>
                          <w:rPr>
                            <w:rFonts w:eastAsia="Yu Mincho"/>
                            <w:lang w:eastAsia="ja-JP"/>
                          </w:rPr>
                        </w:pPr>
                        <w:r w:rsidRPr="003C176C">
                          <w:rPr>
                            <w:rFonts w:eastAsia="Yu Mincho" w:hint="eastAsia"/>
                            <w:lang w:eastAsia="ja-JP"/>
                          </w:rPr>
                          <w:t>N</w:t>
                        </w:r>
                        <w:r w:rsidRPr="003C176C">
                          <w:rPr>
                            <w:rFonts w:eastAsia="Yu Mincho"/>
                            <w:lang w:eastAsia="ja-JP"/>
                          </w:rPr>
                          <w:t>F</w:t>
                        </w:r>
                      </w:p>
                    </w:txbxContent>
                  </v:textbox>
                </v:shape>
                <v:shape id="AutoShape 17" o:spid="_x0000_s1034" type="#_x0000_t16" style="position:absolute;left:22618;top:21005;width:3956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">
                  <v:textbox inset="5.85pt,.7pt,5.85pt,.7pt">
                    <w:txbxContent>
                      <w:p w14:paraId="3F3598A5" w14:textId="77777777" w:rsidR="00735133" w:rsidRPr="00735033" w:rsidRDefault="00735133" w:rsidP="00735133">
                        <w:pPr>
                          <w:rPr>
                            <w:rFonts w:eastAsia="Yu Mincho"/>
                            <w:lang w:eastAsia="ja-JP"/>
                          </w:rPr>
                        </w:pPr>
                        <w:r w:rsidRPr="003C176C">
                          <w:rPr>
                            <w:rFonts w:eastAsia="Yu Mincho" w:hint="eastAsia"/>
                            <w:lang w:eastAsia="ja-JP"/>
                          </w:rPr>
                          <w:t>N</w:t>
                        </w:r>
                        <w:r w:rsidRPr="003C176C">
                          <w:rPr>
                            <w:rFonts w:eastAsia="Yu Mincho"/>
                            <w:lang w:eastAsia="ja-JP"/>
                          </w:rPr>
                          <w:t>F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5" type="#_x0000_t202" style="position:absolute;left:15976;top:24117;width:7303;height:20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" filled="f" stroked="f">
                  <v:textbox inset="0,0,0,0">
                    <w:txbxContent>
                      <w:p w14:paraId="24575BB2" w14:textId="77777777" w:rsidR="00735133" w:rsidRPr="00735033" w:rsidRDefault="00735133" w:rsidP="00735133">
                        <w:pPr>
                          <w:rPr>
                            <w:rFonts w:eastAsia="Yu Mincho"/>
                            <w:lang w:eastAsia="ja-JP"/>
                          </w:rPr>
                        </w:pPr>
                        <w:r w:rsidRPr="003C176C">
                          <w:rPr>
                            <w:rFonts w:eastAsia="Yu Mincho" w:hint="eastAsia"/>
                            <w:lang w:eastAsia="ja-JP"/>
                          </w:rPr>
                          <w:t>N</w:t>
                        </w:r>
                        <w:r w:rsidRPr="003C176C">
                          <w:rPr>
                            <w:rFonts w:eastAsia="Yu Mincho"/>
                            <w:lang w:eastAsia="ja-JP"/>
                          </w:rPr>
                          <w:t>etwork Slice</w:t>
                        </w:r>
                      </w:p>
                    </w:txbxContent>
                  </v:textbox>
                </v:shape>
                <v:shape id="Text Box 19" o:spid="_x0000_s1036" type="#_x0000_t202" style="position:absolute;left:7277;top:21024;width:5950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3DC9F9B7" w14:textId="77777777" w:rsidR="00735133" w:rsidRPr="00735033" w:rsidRDefault="00735133" w:rsidP="00735133">
                        <w:pPr>
                          <w:jc w:val="center"/>
                          <w:rPr>
                            <w:rFonts w:eastAsia="Yu Mincho"/>
                            <w:lang w:eastAsia="ja-JP"/>
                          </w:rPr>
                        </w:pPr>
                        <w:r>
                          <w:rPr>
                            <w:rFonts w:eastAsia="Yu Mincho"/>
                            <w:lang w:eastAsia="ja-JP"/>
                          </w:rPr>
                          <w:t>Network view</w:t>
                        </w:r>
                      </w:p>
                    </w:txbxContent>
                  </v:textbox>
                </v:shape>
                <v:shape id="Text Box 20" o:spid="_x0000_s1037" type="#_x0000_t202" style="position:absolute;left:6889;top:15195;width:7220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589F6072" w14:textId="77777777" w:rsidR="00735133" w:rsidRPr="00735033" w:rsidRDefault="00735133" w:rsidP="00735133">
                        <w:pPr>
                          <w:jc w:val="center"/>
                          <w:rPr>
                            <w:rFonts w:eastAsia="Yu Mincho"/>
                            <w:lang w:eastAsia="ja-JP"/>
                          </w:rPr>
                        </w:pPr>
                        <w:r>
                          <w:rPr>
                            <w:rFonts w:eastAsia="Yu Mincho"/>
                            <w:lang w:eastAsia="ja-JP"/>
                          </w:rPr>
                          <w:t>Management view</w:t>
                        </w:r>
                      </w:p>
                    </w:txbxContent>
                  </v:textbox>
                </v:shape>
                <v:shape id="Text Box 21" o:spid="_x0000_s1038" type="#_x0000_t202" style="position:absolute;left:28149;top:5575;width:7220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46E2B1BB" w14:textId="77777777" w:rsidR="00735133" w:rsidRPr="00735033" w:rsidRDefault="00735133" w:rsidP="00735133">
                        <w:pPr>
                          <w:jc w:val="center"/>
                          <w:rPr>
                            <w:rFonts w:eastAsia="Yu Mincho"/>
                            <w:lang w:eastAsia="ja-JP"/>
                          </w:rPr>
                        </w:pPr>
                        <w:r>
                          <w:rPr>
                            <w:rFonts w:eastAsia="Yu Mincho"/>
                            <w:lang w:eastAsia="ja-JP"/>
                          </w:rPr>
                          <w:t>CSP</w:t>
                        </w:r>
                      </w:p>
                    </w:txbxContent>
                  </v:textbox>
                </v:shape>
                <v:shape id="Text Box 22" o:spid="_x0000_s1039" type="#_x0000_t202" style="position:absolute;left:27914;top:13601;width:7220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1F2BE991" w14:textId="77777777" w:rsidR="00735133" w:rsidRPr="004E38C0" w:rsidRDefault="00735133" w:rsidP="00735133">
                        <w:pPr>
                          <w:jc w:val="center"/>
                          <w:rPr>
                            <w:rFonts w:eastAsia="Yu Mincho"/>
                            <w:lang w:eastAsia="ja-JP"/>
                          </w:rPr>
                        </w:pPr>
                        <w:r>
                          <w:rPr>
                            <w:rFonts w:eastAsia="Yu Mincho"/>
                            <w:lang w:eastAsia="ja-JP"/>
                          </w:rPr>
                          <w:t>NOP</w:t>
                        </w:r>
                      </w:p>
                      <w:p w14:paraId="72AC2CC7" w14:textId="77777777" w:rsidR="00735133" w:rsidRPr="004E38C0" w:rsidRDefault="00735133" w:rsidP="00735133">
                        <w:pPr>
                          <w:jc w:val="center"/>
                          <w:rPr>
                            <w:rFonts w:eastAsia="Yu Mincho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_x0000_s1040" type="#_x0000_t202" style="position:absolute;left:26574;top:1625;width:7220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4BB05079" w14:textId="77777777" w:rsidR="00735133" w:rsidRPr="00735033" w:rsidRDefault="00735133" w:rsidP="00735133">
                        <w:pPr>
                          <w:jc w:val="center"/>
                          <w:rPr>
                            <w:rFonts w:eastAsia="Yu Mincho"/>
                            <w:lang w:eastAsia="ja-JP"/>
                          </w:rPr>
                        </w:pPr>
                        <w:r>
                          <w:rPr>
                            <w:rFonts w:eastAsia="Yu Mincho"/>
                            <w:lang w:eastAsia="ja-JP"/>
                          </w:rPr>
                          <w:t>CSC</w:t>
                        </w:r>
                      </w:p>
                    </w:txbxContent>
                  </v:textbox>
                </v:shape>
                <v:oval id="Oval 24" o:spid="_x0000_s1041" style="position:absolute;left:18713;top:15322;width:5963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">
                  <v:textbox inset="5.85pt,.7pt,5.85pt,.7pt">
                    <w:txbxContent>
                      <w:p w14:paraId="588EF2DF" w14:textId="77777777" w:rsidR="00735133" w:rsidRPr="00F93A15" w:rsidRDefault="00735133" w:rsidP="00735133">
                        <w:pPr>
                          <w:jc w:val="center"/>
                          <w:rPr>
                            <w:rFonts w:eastAsia="Yu Mincho"/>
                            <w:lang w:eastAsia="ja-JP"/>
                          </w:rPr>
                        </w:pPr>
                        <w:r w:rsidRPr="004E38C0">
                          <w:rPr>
                            <w:rFonts w:eastAsia="Yu Mincho" w:hint="eastAsia"/>
                            <w:lang w:eastAsia="ja-JP"/>
                          </w:rPr>
                          <w:t>NS</w:t>
                        </w:r>
                        <w:r w:rsidRPr="004E38C0">
                          <w:rPr>
                            <w:rFonts w:eastAsia="Yu Mincho"/>
                            <w:lang w:eastAsia="ja-JP"/>
                          </w:rPr>
                          <w:t>I</w:t>
                        </w:r>
                      </w:p>
                    </w:txbxContent>
                  </v:textbox>
                </v:oval>
                <v:oval id="Oval 25" o:spid="_x0000_s1042" style="position:absolute;left:18732;top:7327;width:5963;height:2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">
                  <v:textbox inset="5.85pt,.7pt,5.85pt,.7pt">
                    <w:txbxContent>
                      <w:p w14:paraId="7C6F5F85" w14:textId="77777777" w:rsidR="00735133" w:rsidRPr="004E38C0" w:rsidRDefault="00735133" w:rsidP="00735133">
                        <w:pPr>
                          <w:jc w:val="center"/>
                          <w:rPr>
                            <w:rFonts w:eastAsia="Yu Mincho"/>
                            <w:lang w:eastAsia="ja-JP"/>
                          </w:rPr>
                        </w:pPr>
                        <w:r w:rsidRPr="004E38C0">
                          <w:rPr>
                            <w:rFonts w:eastAsia="Yu Mincho" w:hint="eastAsia"/>
                            <w:lang w:eastAsia="ja-JP"/>
                          </w:rPr>
                          <w:t>C</w:t>
                        </w:r>
                        <w:r w:rsidRPr="004E38C0">
                          <w:rPr>
                            <w:rFonts w:eastAsia="Yu Mincho"/>
                            <w:lang w:eastAsia="ja-JP"/>
                          </w:rPr>
                          <w:t>S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6" o:spid="_x0000_s1043" type="#_x0000_t32" style="position:absolute;left:23821;top:3460;width:6363;height:42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">
                  <v:stroke startarrow="oval" startarrowwidth="narrow" startarrowlength="short" endarrow="block"/>
                </v:shape>
                <v:shape id="AutoShape 27" o:spid="_x0000_s1044" type="#_x0000_t32" style="position:absolute;left:21697;top:10033;width:20;height:528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">
                  <v:stroke startarrow="oval" startarrowwidth="narrow" startarrowlength="short" endarrow="block"/>
                </v:shape>
                <v:shape id="Text Box 28" o:spid="_x0000_s1045" type="#_x0000_t202" style="position:absolute;left:25184;top:5873;width:4673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8F9B64E" w14:textId="77777777" w:rsidR="00735133" w:rsidRPr="00735033" w:rsidRDefault="00735133" w:rsidP="00735133">
                        <w:pPr>
                          <w:jc w:val="center"/>
                          <w:rPr>
                            <w:rFonts w:eastAsia="Yu Mincho"/>
                            <w:lang w:eastAsia="ja-JP"/>
                          </w:rPr>
                        </w:pPr>
                        <w:r>
                          <w:rPr>
                            <w:rFonts w:eastAsia="Yu Mincho"/>
                            <w:lang w:eastAsia="ja-JP"/>
                          </w:rPr>
                          <w:t>offer</w:t>
                        </w:r>
                      </w:p>
                    </w:txbxContent>
                  </v:textbox>
                </v:shape>
                <v:shape id="Text Box 29" o:spid="_x0000_s1046" type="#_x0000_t202" style="position:absolute;left:18110;top:26657;width:4673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64ABE8C6" w14:textId="77777777" w:rsidR="00735133" w:rsidRPr="004E38C0" w:rsidRDefault="00735133" w:rsidP="00735133">
                        <w:pPr>
                          <w:jc w:val="center"/>
                          <w:rPr>
                            <w:rFonts w:eastAsia="Yu Mincho"/>
                            <w:lang w:eastAsia="ja-JP"/>
                          </w:rPr>
                        </w:pPr>
                        <w:r>
                          <w:rPr>
                            <w:rFonts w:eastAsia="Yu Mincho"/>
                            <w:lang w:eastAsia="ja-JP"/>
                          </w:rPr>
                          <w:t>a)</w:t>
                        </w:r>
                      </w:p>
                    </w:txbxContent>
                  </v:textbox>
                </v:shape>
                <v:shape id="AutoShape 30" o:spid="_x0000_s1047" type="#_x0000_t32" style="position:absolute;left:20447;top:22821;width:2171;height: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<v:shape id="AutoShape 31" o:spid="_x0000_s1048" type="#_x0000_t32" style="position:absolute;left:25838;top:22840;width:3073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vX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"/>
                <v:shape id="AutoShape 32" o:spid="_x0000_s1049" type="#_x0000_t32" style="position:absolute;left:21697;top:18027;width:280;height:44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">
                  <v:stroke dashstyle="dash"/>
                </v:shape>
                <w10:anchorlock/>
              </v:group>
            </w:pict>
          </mc:Fallback>
        </mc:AlternateContent>
      </w:r>
    </w:p>
    <w:p w14:paraId="026FEB28" w14:textId="27C81CF7" w:rsidR="00735133" w:rsidRDefault="00735133" w:rsidP="00735133">
      <w:pPr>
        <w:pStyle w:val="TF"/>
        <w:rPr>
          <w:ins w:id="31" w:author="pj" w:date="2021-01-12T23:06:00Z"/>
        </w:rPr>
      </w:pPr>
      <w:r w:rsidRPr="00E44335">
        <w:t>Figure 4.</w:t>
      </w:r>
      <w:r>
        <w:t xml:space="preserve">3.2-1: </w:t>
      </w:r>
      <w:ins w:id="32" w:author="pj" w:date="2021-01-12T22:46:00Z">
        <w:r w:rsidR="005364B0">
          <w:t xml:space="preserve">3GPP </w:t>
        </w:r>
      </w:ins>
      <w:del w:id="33" w:author="pj" w:date="2021-01-12T22:46:00Z">
        <w:r w:rsidDel="005364B0">
          <w:delText>E</w:delText>
        </w:r>
      </w:del>
      <w:ins w:id="34" w:author="pj" w:date="2021-01-12T22:46:00Z">
        <w:r w:rsidR="005364B0">
          <w:t>e</w:t>
        </w:r>
      </w:ins>
      <w:r>
        <w:t>xample</w:t>
      </w:r>
      <w:r w:rsidRPr="00E44335">
        <w:t xml:space="preserve"> of</w:t>
      </w:r>
      <w:r>
        <w:t xml:space="preserve"> Network S</w:t>
      </w:r>
      <w:r w:rsidRPr="00E44335">
        <w:t>lice as NOP internals</w:t>
      </w:r>
    </w:p>
    <w:p w14:paraId="3CCFDAA1" w14:textId="12D31AF7" w:rsidR="00F93A15" w:rsidRPr="00833C23" w:rsidRDefault="00F93A15" w:rsidP="00F93A15">
      <w:pPr>
        <w:rPr>
          <w:ins w:id="35" w:author="pj" w:date="2021-01-12T23:06:00Z"/>
          <w:lang w:eastAsia="fr-FR"/>
        </w:rPr>
      </w:pPr>
      <w:ins w:id="36" w:author="pj" w:date="2021-01-12T23:06:00Z">
        <w:r w:rsidRPr="00833C23">
          <w:rPr>
            <w:lang w:eastAsia="fr-FR"/>
          </w:rPr>
          <w:t>Figure 4.</w:t>
        </w:r>
        <w:r>
          <w:rPr>
            <w:rFonts w:eastAsia="宋体"/>
            <w:lang w:eastAsia="fr-FR"/>
          </w:rPr>
          <w:t>3.2</w:t>
        </w:r>
        <w:r>
          <w:rPr>
            <w:lang w:eastAsia="fr-FR"/>
          </w:rPr>
          <w:t xml:space="preserve">-2 </w:t>
        </w:r>
        <w:r w:rsidRPr="00833C23">
          <w:rPr>
            <w:lang w:eastAsia="fr-FR"/>
          </w:rPr>
          <w:t>illustrates an example on how network slices</w:t>
        </w:r>
      </w:ins>
      <w:ins w:id="37" w:author="pj-1" w:date="2021-01-13T17:24:00Z">
        <w:r w:rsidR="0039462F">
          <w:rPr>
            <w:lang w:eastAsia="fr-FR"/>
          </w:rPr>
          <w:t xml:space="preserve"> from business view</w:t>
        </w:r>
      </w:ins>
      <w:ins w:id="38" w:author="pj" w:date="2021-01-12T23:06:00Z">
        <w:r w:rsidRPr="00833C23">
          <w:rPr>
            <w:lang w:eastAsia="fr-FR"/>
          </w:rPr>
          <w:t xml:space="preserve"> can be utilized to deliver communication services</w:t>
        </w:r>
        <w:r>
          <w:rPr>
            <w:lang w:eastAsia="fr-FR"/>
          </w:rPr>
          <w:t xml:space="preserve"> </w:t>
        </w:r>
      </w:ins>
      <w:ins w:id="39" w:author="pj" w:date="2021-01-12T23:17:00Z">
        <w:r w:rsidR="008A3DFD">
          <w:rPr>
            <w:rFonts w:eastAsia="宋体"/>
            <w:lang w:eastAsia="fr-FR"/>
          </w:rPr>
          <w:t>in ZSM</w:t>
        </w:r>
        <w:del w:id="40" w:author="pj-1" w:date="2021-01-13T17:24:00Z">
          <w:r w:rsidR="008A3DFD" w:rsidDel="0039462F">
            <w:rPr>
              <w:rFonts w:eastAsia="宋体"/>
              <w:lang w:eastAsia="fr-FR"/>
            </w:rPr>
            <w:delText xml:space="preserve"> view</w:delText>
          </w:r>
        </w:del>
      </w:ins>
      <w:ins w:id="41" w:author="pj" w:date="2021-01-12T23:06:00Z">
        <w:r w:rsidRPr="00833C23">
          <w:rPr>
            <w:lang w:eastAsia="fr-FR"/>
          </w:rPr>
          <w:t>:</w:t>
        </w:r>
      </w:ins>
    </w:p>
    <w:p w14:paraId="4DBCE4B4" w14:textId="32DCCBD7" w:rsidR="00F93A15" w:rsidRPr="00E44335" w:rsidRDefault="00F93A15">
      <w:pPr>
        <w:rPr>
          <w:ins w:id="42" w:author="pj" w:date="2021-01-12T23:06:00Z"/>
          <w:rFonts w:eastAsia="宋体"/>
          <w:lang w:eastAsia="zh-CN"/>
        </w:rPr>
        <w:pPrChange w:id="43" w:author="pj" w:date="2021-01-12T23:12:00Z">
          <w:pPr>
            <w:pStyle w:val="B10"/>
          </w:pPr>
        </w:pPrChange>
      </w:pPr>
      <w:ins w:id="44" w:author="pj" w:date="2021-01-12T23:06:00Z">
        <w:r w:rsidRPr="00833C23">
          <w:rPr>
            <w:lang w:val="x-none" w:eastAsia="ja-JP"/>
          </w:rPr>
          <w:t xml:space="preserve">A network slice </w:t>
        </w:r>
        <w:r>
          <w:rPr>
            <w:rFonts w:eastAsia="宋体"/>
            <w:lang w:val="x-none" w:eastAsia="ja-JP"/>
          </w:rPr>
          <w:t xml:space="preserve">composes group of NFs. One </w:t>
        </w:r>
      </w:ins>
      <w:ins w:id="45" w:author="pj" w:date="2021-01-12T23:12:00Z">
        <w:r w:rsidR="008A3DFD">
          <w:rPr>
            <w:rFonts w:eastAsia="宋体"/>
            <w:lang w:val="en-US" w:eastAsia="ja-JP"/>
          </w:rPr>
          <w:t xml:space="preserve">business </w:t>
        </w:r>
      </w:ins>
      <w:ins w:id="46" w:author="pj" w:date="2021-01-12T23:06:00Z">
        <w:r>
          <w:rPr>
            <w:rFonts w:eastAsia="宋体"/>
            <w:lang w:val="x-none" w:eastAsia="ja-JP"/>
          </w:rPr>
          <w:t>entity</w:t>
        </w:r>
      </w:ins>
      <w:ins w:id="47" w:author="pj" w:date="2021-01-12T23:17:00Z">
        <w:r w:rsidR="008A3DFD">
          <w:rPr>
            <w:rFonts w:eastAsia="宋体"/>
            <w:lang w:val="en-US" w:eastAsia="ja-JP"/>
          </w:rPr>
          <w:t xml:space="preserve"> (X)</w:t>
        </w:r>
      </w:ins>
      <w:ins w:id="48" w:author="pj" w:date="2021-01-12T23:06:00Z">
        <w:r>
          <w:rPr>
            <w:rFonts w:eastAsia="宋体"/>
            <w:lang w:val="x-none" w:eastAsia="ja-JP"/>
          </w:rPr>
          <w:t xml:space="preserve"> takes the role of both </w:t>
        </w:r>
        <w:r w:rsidRPr="00833C23">
          <w:rPr>
            <w:lang w:val="x-none" w:eastAsia="ja-JP"/>
          </w:rPr>
          <w:t xml:space="preserve">NOP and CSP delivers communication services to </w:t>
        </w:r>
        <w:r>
          <w:rPr>
            <w:rFonts w:eastAsia="宋体"/>
            <w:lang w:val="x-none" w:eastAsia="ja-JP"/>
          </w:rPr>
          <w:t xml:space="preserve">vertical </w:t>
        </w:r>
        <w:del w:id="49" w:author="pj-1" w:date="2021-01-13T16:12:00Z">
          <w:r w:rsidDel="00DF0288">
            <w:rPr>
              <w:rFonts w:eastAsia="宋体"/>
              <w:lang w:val="x-none" w:eastAsia="ja-JP"/>
            </w:rPr>
            <w:delText>users</w:delText>
          </w:r>
        </w:del>
      </w:ins>
      <w:ins w:id="50" w:author="pj-1" w:date="2021-01-13T16:12:00Z">
        <w:r w:rsidR="00DF0288">
          <w:rPr>
            <w:rFonts w:eastAsia="宋体"/>
            <w:lang w:val="en-US" w:eastAsia="ja-JP"/>
          </w:rPr>
          <w:t>customer</w:t>
        </w:r>
      </w:ins>
      <w:ins w:id="51" w:author="pj" w:date="2021-01-12T23:06:00Z">
        <w:r w:rsidRPr="00833C23">
          <w:rPr>
            <w:lang w:val="x-none" w:eastAsia="ja-JP"/>
          </w:rPr>
          <w:t>.</w:t>
        </w:r>
      </w:ins>
      <w:ins w:id="52" w:author="pj" w:date="2021-01-12T23:12:00Z">
        <w:r w:rsidR="008A3DFD">
          <w:rPr>
            <w:lang w:val="en-US" w:eastAsia="ja-JP"/>
          </w:rPr>
          <w:t xml:space="preserve"> </w:t>
        </w:r>
      </w:ins>
      <w:ins w:id="53" w:author="pj" w:date="2021-01-12T23:13:00Z">
        <w:r w:rsidR="008A3DFD">
          <w:rPr>
            <w:lang w:val="en-US" w:eastAsia="ja-JP"/>
          </w:rPr>
          <w:t>On</w:t>
        </w:r>
      </w:ins>
      <w:ins w:id="54" w:author="pj" w:date="2021-01-12T23:17:00Z">
        <w:r w:rsidR="008A3DFD">
          <w:rPr>
            <w:lang w:val="en-US" w:eastAsia="ja-JP"/>
          </w:rPr>
          <w:t>ly</w:t>
        </w:r>
      </w:ins>
      <w:ins w:id="55" w:author="pj" w:date="2021-01-12T23:13:00Z">
        <w:r w:rsidR="008A3DFD">
          <w:rPr>
            <w:lang w:val="en-US" w:eastAsia="ja-JP"/>
          </w:rPr>
          <w:t xml:space="preserve"> communication service is exposed to </w:t>
        </w:r>
      </w:ins>
      <w:ins w:id="56" w:author="pj" w:date="2021-01-12T23:14:00Z">
        <w:r w:rsidR="008A3DFD">
          <w:rPr>
            <w:lang w:val="en-US" w:eastAsia="ja-JP"/>
          </w:rPr>
          <w:t xml:space="preserve">the vertical </w:t>
        </w:r>
      </w:ins>
      <w:ins w:id="57" w:author="pj" w:date="2021-01-12T23:13:00Z">
        <w:r w:rsidR="008A3DFD">
          <w:rPr>
            <w:lang w:val="en-US" w:eastAsia="ja-JP"/>
          </w:rPr>
          <w:t xml:space="preserve">customer. </w:t>
        </w:r>
      </w:ins>
      <w:ins w:id="58" w:author="pj" w:date="2021-01-12T23:06:00Z">
        <w:r w:rsidRPr="00833C23">
          <w:rPr>
            <w:lang w:val="x-none" w:eastAsia="ja-JP"/>
          </w:rPr>
          <w:t xml:space="preserve">The </w:t>
        </w:r>
        <w:r>
          <w:rPr>
            <w:lang w:val="x-none" w:eastAsia="zh-CN"/>
          </w:rPr>
          <w:t>vertical</w:t>
        </w:r>
        <w:r w:rsidRPr="00833C23">
          <w:rPr>
            <w:lang w:val="x-none" w:eastAsia="ja-JP"/>
          </w:rPr>
          <w:t xml:space="preserve"> should be able to monitor the </w:t>
        </w:r>
      </w:ins>
      <w:ins w:id="59" w:author="0113" w:date="2021-01-14T21:21:00Z">
        <w:r w:rsidR="00181F80">
          <w:rPr>
            <w:lang w:val="x-none" w:eastAsia="ja-JP"/>
          </w:rPr>
          <w:t xml:space="preserve">communication </w:t>
        </w:r>
      </w:ins>
      <w:ins w:id="60" w:author="pj" w:date="2021-01-12T23:06:00Z">
        <w:r w:rsidRPr="00833C23">
          <w:rPr>
            <w:lang w:val="x-none" w:eastAsia="ja-JP"/>
          </w:rPr>
          <w:t>service status</w:t>
        </w:r>
      </w:ins>
      <w:ins w:id="61" w:author="pj-0222" w:date="2021-02-22T21:30:00Z">
        <w:r w:rsidR="0062562B">
          <w:rPr>
            <w:lang w:val="en-US" w:eastAsia="ja-JP"/>
          </w:rPr>
          <w:t xml:space="preserve"> (e.g. </w:t>
        </w:r>
      </w:ins>
      <w:ins w:id="62" w:author="pj-0222" w:date="2021-02-22T21:31:00Z">
        <w:r w:rsidR="0062562B">
          <w:rPr>
            <w:lang w:val="en-US" w:eastAsia="ja-JP"/>
          </w:rPr>
          <w:t>administrative</w:t>
        </w:r>
      </w:ins>
      <w:ins w:id="63" w:author="pj-0222" w:date="2021-02-22T21:30:00Z">
        <w:r w:rsidR="0062562B">
          <w:rPr>
            <w:lang w:val="en-US" w:eastAsia="ja-JP"/>
          </w:rPr>
          <w:t xml:space="preserve"> status, operational status, etc.)</w:t>
        </w:r>
      </w:ins>
      <w:ins w:id="64" w:author="pj" w:date="2021-01-12T23:06:00Z">
        <w:r w:rsidRPr="00833C23">
          <w:rPr>
            <w:lang w:val="x-none" w:eastAsia="ja-JP"/>
          </w:rPr>
          <w:t xml:space="preserve"> </w:t>
        </w:r>
      </w:ins>
      <w:ins w:id="65" w:author="pj-0222" w:date="2021-02-22T21:30:00Z">
        <w:r w:rsidR="0062562B">
          <w:rPr>
            <w:lang w:val="en-US" w:eastAsia="ja-JP"/>
          </w:rPr>
          <w:t xml:space="preserve">and performance </w:t>
        </w:r>
      </w:ins>
      <w:ins w:id="66" w:author="pj" w:date="2021-01-12T23:06:00Z">
        <w:del w:id="67" w:author="pj-0222" w:date="2021-02-22T21:31:00Z">
          <w:r w:rsidRPr="00833C23" w:rsidDel="0010692A">
            <w:rPr>
              <w:lang w:val="x-none" w:eastAsia="ja-JP"/>
            </w:rPr>
            <w:delText>information</w:delText>
          </w:r>
        </w:del>
      </w:ins>
      <w:ins w:id="68" w:author="pj-0222" w:date="2021-02-22T21:31:00Z">
        <w:r w:rsidR="0010692A">
          <w:rPr>
            <w:lang w:val="en-US" w:eastAsia="ja-JP"/>
          </w:rPr>
          <w:t>data</w:t>
        </w:r>
      </w:ins>
      <w:ins w:id="69" w:author="pj" w:date="2021-01-12T23:06:00Z">
        <w:r w:rsidRPr="00833C23">
          <w:rPr>
            <w:lang w:val="x-none" w:eastAsia="ja-JP"/>
          </w:rPr>
          <w:t xml:space="preserve"> </w:t>
        </w:r>
      </w:ins>
      <w:ins w:id="70" w:author="0113" w:date="2021-01-14T21:21:00Z">
        <w:r w:rsidR="00181F80">
          <w:rPr>
            <w:lang w:val="x-none" w:eastAsia="ja-JP"/>
          </w:rPr>
          <w:t>via the exposed interfaces</w:t>
        </w:r>
        <w:del w:id="71" w:author="pj-0222" w:date="2021-02-22T21:31:00Z">
          <w:r w:rsidR="00181F80" w:rsidDel="0062562B">
            <w:rPr>
              <w:lang w:val="x-none" w:eastAsia="ja-JP"/>
            </w:rPr>
            <w:delText xml:space="preserve"> </w:delText>
          </w:r>
        </w:del>
      </w:ins>
      <w:ins w:id="72" w:author="pj" w:date="2021-01-12T23:06:00Z">
        <w:del w:id="73" w:author="pj-0222" w:date="2021-02-22T21:31:00Z">
          <w:r w:rsidRPr="00833C23" w:rsidDel="0062562B">
            <w:rPr>
              <w:lang w:val="x-none" w:eastAsia="ja-JP"/>
            </w:rPr>
            <w:delText xml:space="preserve">(e.g. service performance, fault information, traffic data, </w:delText>
          </w:r>
        </w:del>
      </w:ins>
      <w:ins w:id="74" w:author="0113" w:date="2021-01-14T21:21:00Z">
        <w:del w:id="75" w:author="pj-0222" w:date="2021-02-22T21:31:00Z">
          <w:r w:rsidR="00181F80" w:rsidDel="0062562B">
            <w:rPr>
              <w:lang w:val="x-none" w:eastAsia="ja-JP"/>
            </w:rPr>
            <w:delText xml:space="preserve"> </w:delText>
          </w:r>
        </w:del>
      </w:ins>
      <w:ins w:id="76" w:author="pj" w:date="2021-01-12T23:06:00Z">
        <w:del w:id="77" w:author="pj-0222" w:date="2021-02-22T21:31:00Z">
          <w:r w:rsidRPr="00833C23" w:rsidDel="0062562B">
            <w:rPr>
              <w:lang w:val="x-none" w:eastAsia="ja-JP"/>
            </w:rPr>
            <w:delText>etc.).</w:delText>
          </w:r>
        </w:del>
        <w:bookmarkStart w:id="78" w:name="_GoBack"/>
        <w:bookmarkEnd w:id="78"/>
      </w:ins>
    </w:p>
    <w:p w14:paraId="430BF557" w14:textId="128A4BBC" w:rsidR="00F93A15" w:rsidRDefault="003871CC" w:rsidP="00735133">
      <w:pPr>
        <w:pStyle w:val="TF"/>
        <w:rPr>
          <w:ins w:id="79" w:author="pj" w:date="2021-01-12T23:18:00Z"/>
        </w:rPr>
      </w:pPr>
      <w:ins w:id="80" w:author="pj-1" w:date="2021-01-14T10:59:00Z">
        <w:r>
          <w:rPr>
            <w:noProof/>
            <w:lang w:val="en-US" w:eastAsia="zh-CN"/>
          </w:rPr>
          <w:lastRenderedPageBreak/>
          <w:drawing>
            <wp:inline distT="0" distB="0" distL="0" distR="0" wp14:anchorId="69E65696" wp14:editId="7D070CFD">
              <wp:extent cx="4255135" cy="2908300"/>
              <wp:effectExtent l="0" t="0" r="0" b="0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55135" cy="29083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  <w:ins w:id="81" w:author="pj" w:date="2021-01-12T23:18:00Z">
        <w:del w:id="82" w:author="pj-1" w:date="2021-01-14T10:59:00Z">
          <w:r w:rsidR="008A3DFD" w:rsidRPr="008A3DFD" w:rsidDel="003871CC">
            <w:rPr>
              <w:noProof/>
              <w:lang w:val="en-US" w:eastAsia="zh-CN"/>
            </w:rPr>
            <w:drawing>
              <wp:inline distT="0" distB="0" distL="0" distR="0" wp14:anchorId="1BB1977A" wp14:editId="066F2797">
                <wp:extent cx="4000500" cy="3209925"/>
                <wp:effectExtent l="0" t="0" r="0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0" cy="3209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5FEF0796" w14:textId="61BC143F" w:rsidR="008A3DFD" w:rsidRDefault="008A3DFD" w:rsidP="008A3DFD">
      <w:pPr>
        <w:pStyle w:val="TF"/>
        <w:rPr>
          <w:ins w:id="83" w:author="pj" w:date="2021-01-12T23:18:00Z"/>
        </w:rPr>
      </w:pPr>
      <w:ins w:id="84" w:author="pj" w:date="2021-01-12T23:18:00Z">
        <w:r w:rsidRPr="00E44335">
          <w:t>Figure 4.</w:t>
        </w:r>
        <w:r>
          <w:t>3.2-2: ZSM example</w:t>
        </w:r>
        <w:r w:rsidRPr="00E44335">
          <w:t xml:space="preserve"> of</w:t>
        </w:r>
        <w:r>
          <w:t xml:space="preserve"> Network S</w:t>
        </w:r>
        <w:r w:rsidRPr="00E44335">
          <w:t>lice as NOP internals</w:t>
        </w:r>
      </w:ins>
    </w:p>
    <w:p w14:paraId="1A4413E1" w14:textId="77777777" w:rsidR="008A3DFD" w:rsidRPr="00E44335" w:rsidRDefault="008A3DFD" w:rsidP="00735133">
      <w:pPr>
        <w:pStyle w:val="TF"/>
      </w:pPr>
    </w:p>
    <w:p w14:paraId="0DC4334B" w14:textId="77777777" w:rsidR="00735133" w:rsidRDefault="00735133" w:rsidP="00800825">
      <w:pPr>
        <w:pStyle w:val="Heading3"/>
        <w:rPr>
          <w:lang w:eastAsia="zh-CN"/>
        </w:rPr>
      </w:pPr>
    </w:p>
    <w:p w14:paraId="6BB8145E" w14:textId="4A1E76E6" w:rsidR="00800825" w:rsidRPr="00833C23" w:rsidRDefault="00800825" w:rsidP="00800825">
      <w:pPr>
        <w:pStyle w:val="Heading3"/>
        <w:rPr>
          <w:lang w:eastAsia="zh-CN"/>
        </w:rPr>
      </w:pPr>
      <w:r w:rsidRPr="00A679D4">
        <w:rPr>
          <w:lang w:eastAsia="zh-CN"/>
        </w:rPr>
        <w:t>4.</w:t>
      </w:r>
      <w:r>
        <w:rPr>
          <w:lang w:eastAsia="zh-CN"/>
        </w:rPr>
        <w:t>3.3</w:t>
      </w:r>
      <w:r w:rsidRPr="00A679D4">
        <w:rPr>
          <w:lang w:eastAsia="zh-CN"/>
        </w:rPr>
        <w:tab/>
      </w:r>
      <w:r>
        <w:rPr>
          <w:lang w:eastAsia="zh-CN"/>
        </w:rPr>
        <w:t>Adopting “</w:t>
      </w:r>
      <w:r w:rsidRPr="00A679D4">
        <w:rPr>
          <w:lang w:eastAsia="zh-CN"/>
        </w:rPr>
        <w:t xml:space="preserve">Network Slices as </w:t>
      </w:r>
      <w:r>
        <w:rPr>
          <w:lang w:eastAsia="zh-CN"/>
        </w:rPr>
        <w:t>a Service” model</w:t>
      </w:r>
      <w:bookmarkEnd w:id="23"/>
      <w:bookmarkEnd w:id="24"/>
      <w:bookmarkEnd w:id="25"/>
    </w:p>
    <w:p w14:paraId="0FF25376" w14:textId="1D02B3F8" w:rsidR="00800825" w:rsidRPr="00884E58" w:rsidRDefault="00800825" w:rsidP="00800825">
      <w:pPr>
        <w:rPr>
          <w:lang w:val="en-US"/>
        </w:rPr>
      </w:pPr>
      <w:r>
        <w:rPr>
          <w:lang w:eastAsia="zh-CN"/>
        </w:rPr>
        <w:t xml:space="preserve">In the "Network Slice as a Service" </w:t>
      </w:r>
      <w:r>
        <w:rPr>
          <w:rFonts w:eastAsia="宋体"/>
          <w:lang w:eastAsia="zh-CN"/>
        </w:rPr>
        <w:t>scenario</w:t>
      </w:r>
      <w:r>
        <w:rPr>
          <w:lang w:eastAsia="zh-CN"/>
        </w:rPr>
        <w:t xml:space="preserve">, </w:t>
      </w:r>
      <w:del w:id="85" w:author="pj" w:date="2021-01-08T15:37:00Z">
        <w:r w:rsidDel="00F576E9">
          <w:rPr>
            <w:lang w:eastAsia="zh-CN"/>
          </w:rPr>
          <w:delText>N</w:delText>
        </w:r>
      </w:del>
      <w:ins w:id="86" w:author="pj" w:date="2021-01-08T15:37:00Z">
        <w:r w:rsidR="00F576E9">
          <w:rPr>
            <w:lang w:eastAsia="zh-CN"/>
          </w:rPr>
          <w:t>n</w:t>
        </w:r>
      </w:ins>
      <w:r w:rsidRPr="00A679D4">
        <w:rPr>
          <w:lang w:eastAsia="zh-CN"/>
        </w:rPr>
        <w:t xml:space="preserve">etwork </w:t>
      </w:r>
      <w:del w:id="87" w:author="pj" w:date="2021-01-08T15:37:00Z">
        <w:r w:rsidRPr="00A679D4" w:rsidDel="00F576E9">
          <w:rPr>
            <w:lang w:eastAsia="zh-CN"/>
          </w:rPr>
          <w:delText>S</w:delText>
        </w:r>
      </w:del>
      <w:ins w:id="88" w:author="pj" w:date="2021-01-08T15:37:00Z">
        <w:r w:rsidR="00F576E9">
          <w:rPr>
            <w:lang w:eastAsia="zh-CN"/>
          </w:rPr>
          <w:t>s</w:t>
        </w:r>
      </w:ins>
      <w:r w:rsidRPr="00A679D4">
        <w:rPr>
          <w:lang w:eastAsia="zh-CN"/>
        </w:rPr>
        <w:t xml:space="preserve">lice can be offered </w:t>
      </w:r>
      <w:r>
        <w:rPr>
          <w:lang w:eastAsia="zh-CN"/>
        </w:rPr>
        <w:t xml:space="preserve">to vertical </w:t>
      </w:r>
      <w:r w:rsidRPr="0062428D">
        <w:rPr>
          <w:rFonts w:eastAsia="宋体"/>
          <w:lang w:eastAsia="zh-CN"/>
        </w:rPr>
        <w:t xml:space="preserve">as a </w:t>
      </w:r>
      <w:del w:id="89" w:author="pj" w:date="2021-01-08T15:37:00Z">
        <w:r w:rsidRPr="0062428D" w:rsidDel="00F576E9">
          <w:rPr>
            <w:rFonts w:eastAsia="宋体"/>
            <w:lang w:eastAsia="zh-CN"/>
          </w:rPr>
          <w:delText>S</w:delText>
        </w:r>
      </w:del>
      <w:ins w:id="90" w:author="pj" w:date="2021-01-08T15:37:00Z">
        <w:r w:rsidR="00F576E9">
          <w:rPr>
            <w:rFonts w:eastAsia="宋体"/>
            <w:lang w:eastAsia="zh-CN"/>
          </w:rPr>
          <w:t>s</w:t>
        </w:r>
      </w:ins>
      <w:r w:rsidRPr="0062428D">
        <w:rPr>
          <w:rFonts w:eastAsia="宋体"/>
          <w:lang w:eastAsia="zh-CN"/>
        </w:rPr>
        <w:t>ervice</w:t>
      </w:r>
      <w:r w:rsidRPr="00A679D4">
        <w:rPr>
          <w:lang w:eastAsia="zh-CN"/>
        </w:rPr>
        <w:t xml:space="preserve">. This </w:t>
      </w:r>
      <w:r>
        <w:rPr>
          <w:rFonts w:eastAsia="宋体"/>
          <w:lang w:eastAsia="zh-CN"/>
        </w:rPr>
        <w:t>scenario</w:t>
      </w:r>
      <w:r w:rsidRPr="00A679D4">
        <w:rPr>
          <w:lang w:eastAsia="zh-CN"/>
        </w:rPr>
        <w:t xml:space="preserve"> allows </w:t>
      </w:r>
      <w:r>
        <w:rPr>
          <w:lang w:eastAsia="zh-CN"/>
        </w:rPr>
        <w:t xml:space="preserve">vertical </w:t>
      </w:r>
      <w:r w:rsidRPr="00A679D4">
        <w:rPr>
          <w:lang w:eastAsia="zh-CN"/>
        </w:rPr>
        <w:t xml:space="preserve">to use </w:t>
      </w:r>
      <w:r w:rsidRPr="00A679D4">
        <w:rPr>
          <w:rFonts w:hint="eastAsia"/>
          <w:lang w:eastAsia="zh-CN"/>
        </w:rPr>
        <w:t xml:space="preserve">the network slice </w:t>
      </w:r>
      <w:del w:id="91" w:author="pj" w:date="2021-01-08T15:37:00Z">
        <w:r w:rsidRPr="00A679D4" w:rsidDel="00F576E9">
          <w:rPr>
            <w:rFonts w:hint="eastAsia"/>
            <w:lang w:eastAsia="zh-CN"/>
          </w:rPr>
          <w:delText xml:space="preserve">instance </w:delText>
        </w:r>
      </w:del>
      <w:r>
        <w:rPr>
          <w:lang w:eastAsia="zh-CN"/>
        </w:rPr>
        <w:t xml:space="preserve">and </w:t>
      </w:r>
      <w:r w:rsidRPr="00A679D4">
        <w:rPr>
          <w:lang w:eastAsia="zh-CN"/>
        </w:rPr>
        <w:t xml:space="preserve">optionally </w:t>
      </w:r>
      <w:r w:rsidRPr="00A679D4">
        <w:rPr>
          <w:rFonts w:hint="eastAsia"/>
          <w:lang w:eastAsia="zh-CN"/>
        </w:rPr>
        <w:t xml:space="preserve">allows </w:t>
      </w:r>
      <w:r>
        <w:rPr>
          <w:lang w:eastAsia="zh-CN"/>
        </w:rPr>
        <w:t>vertical</w:t>
      </w:r>
      <w:r w:rsidRPr="00A679D4">
        <w:rPr>
          <w:rFonts w:hint="eastAsia"/>
          <w:lang w:eastAsia="zh-CN"/>
        </w:rPr>
        <w:t xml:space="preserve"> to </w:t>
      </w:r>
      <w:r w:rsidRPr="00A679D4">
        <w:rPr>
          <w:lang w:eastAsia="zh-CN"/>
        </w:rPr>
        <w:t xml:space="preserve">manage the network slice </w:t>
      </w:r>
      <w:del w:id="92" w:author="pj" w:date="2021-01-08T15:37:00Z">
        <w:r w:rsidRPr="00A679D4" w:rsidDel="00F576E9">
          <w:rPr>
            <w:lang w:eastAsia="zh-CN"/>
          </w:rPr>
          <w:delText>instance</w:delText>
        </w:r>
        <w:r w:rsidRPr="00A679D4" w:rsidDel="00F576E9">
          <w:rPr>
            <w:rFonts w:eastAsia="宋体" w:hint="eastAsia"/>
            <w:lang w:eastAsia="zh-CN"/>
          </w:rPr>
          <w:delText xml:space="preserve"> </w:delText>
        </w:r>
      </w:del>
      <w:r w:rsidRPr="00A679D4">
        <w:rPr>
          <w:rFonts w:hint="eastAsia"/>
          <w:lang w:eastAsia="zh-CN"/>
        </w:rPr>
        <w:t>via management exposure interface</w:t>
      </w:r>
      <w:r w:rsidRPr="00A679D4">
        <w:rPr>
          <w:lang w:eastAsia="zh-CN"/>
        </w:rPr>
        <w:t>.</w:t>
      </w:r>
      <w:r w:rsidRPr="00A679D4">
        <w:rPr>
          <w:rFonts w:hint="eastAsia"/>
          <w:lang w:eastAsia="zh-CN"/>
        </w:rPr>
        <w:t xml:space="preserve"> </w:t>
      </w:r>
      <w:r>
        <w:rPr>
          <w:rFonts w:eastAsia="宋体"/>
          <w:lang w:eastAsia="zh-CN"/>
        </w:rPr>
        <w:t>In addition</w:t>
      </w:r>
      <w:r w:rsidRPr="00A679D4">
        <w:rPr>
          <w:lang w:eastAsia="zh-CN"/>
        </w:rPr>
        <w:t xml:space="preserve">, </w:t>
      </w:r>
      <w:r>
        <w:rPr>
          <w:lang w:eastAsia="zh-CN"/>
        </w:rPr>
        <w:t>vertical</w:t>
      </w:r>
      <w:r w:rsidRPr="00A679D4">
        <w:rPr>
          <w:lang w:eastAsia="zh-CN"/>
        </w:rPr>
        <w:t xml:space="preserve"> can offer their own services (e.g. communication services) </w:t>
      </w:r>
      <w:r>
        <w:rPr>
          <w:lang w:eastAsia="zh-CN"/>
        </w:rPr>
        <w:t>that rely on</w:t>
      </w:r>
      <w:r w:rsidRPr="00A679D4">
        <w:rPr>
          <w:lang w:eastAsia="zh-CN"/>
        </w:rPr>
        <w:t xml:space="preserve"> </w:t>
      </w:r>
      <w:r>
        <w:rPr>
          <w:lang w:eastAsia="zh-CN"/>
        </w:rPr>
        <w:t>the new</w:t>
      </w:r>
      <w:r w:rsidRPr="00A679D4">
        <w:rPr>
          <w:lang w:eastAsia="zh-CN"/>
        </w:rPr>
        <w:t xml:space="preserve"> network slice</w:t>
      </w:r>
      <w:del w:id="93" w:author="pj" w:date="2021-01-08T15:38:00Z">
        <w:r w:rsidRPr="00A679D4" w:rsidDel="00F576E9">
          <w:rPr>
            <w:rFonts w:hint="eastAsia"/>
            <w:lang w:eastAsia="zh-CN"/>
          </w:rPr>
          <w:delText xml:space="preserve"> </w:delText>
        </w:r>
        <w:r w:rsidRPr="00A679D4" w:rsidDel="00F576E9">
          <w:rPr>
            <w:lang w:eastAsia="zh-CN"/>
          </w:rPr>
          <w:delText>instance</w:delText>
        </w:r>
      </w:del>
      <w:r w:rsidRPr="00A679D4">
        <w:rPr>
          <w:lang w:eastAsia="zh-CN"/>
        </w:rPr>
        <w:t>.</w:t>
      </w:r>
    </w:p>
    <w:p w14:paraId="5E788C57" w14:textId="36015DE7" w:rsidR="00800825" w:rsidRPr="00DD3D5A" w:rsidRDefault="00800825" w:rsidP="00800825">
      <w:pPr>
        <w:rPr>
          <w:lang w:eastAsia="fr-FR"/>
        </w:rPr>
      </w:pPr>
      <w:r w:rsidRPr="00DD3D5A">
        <w:rPr>
          <w:lang w:eastAsia="fr-FR"/>
        </w:rPr>
        <w:t>Figure 4.</w:t>
      </w:r>
      <w:r>
        <w:rPr>
          <w:lang w:eastAsia="fr-FR"/>
        </w:rPr>
        <w:t>3.3-1</w:t>
      </w:r>
      <w:r w:rsidRPr="00DD3D5A">
        <w:rPr>
          <w:lang w:eastAsia="fr-FR"/>
        </w:rPr>
        <w:t xml:space="preserve"> </w:t>
      </w:r>
      <w:ins w:id="94" w:author="pj" w:date="2021-01-12T22:27:00Z">
        <w:r w:rsidR="00D82840">
          <w:rPr>
            <w:lang w:eastAsia="fr-FR"/>
          </w:rPr>
          <w:t>quoted from 3GPP</w:t>
        </w:r>
      </w:ins>
      <w:ins w:id="95" w:author="pj" w:date="2021-01-12T22:28:00Z">
        <w:r w:rsidR="00D82840">
          <w:rPr>
            <w:lang w:eastAsia="fr-FR"/>
          </w:rPr>
          <w:t xml:space="preserve"> (see [4]) </w:t>
        </w:r>
      </w:ins>
      <w:r w:rsidRPr="00DD3D5A">
        <w:rPr>
          <w:lang w:eastAsia="fr-FR"/>
        </w:rPr>
        <w:t xml:space="preserve">illustrates </w:t>
      </w:r>
      <w:r>
        <w:rPr>
          <w:lang w:eastAsia="fr-FR"/>
        </w:rPr>
        <w:t>an</w:t>
      </w:r>
      <w:r w:rsidRPr="00DD3D5A">
        <w:rPr>
          <w:lang w:eastAsia="fr-FR"/>
        </w:rPr>
        <w:t xml:space="preserve"> example on how network slices can be utilized to deliver communication services, including Network Slice as a Service</w:t>
      </w:r>
      <w:r>
        <w:rPr>
          <w:lang w:eastAsia="fr-FR"/>
        </w:rPr>
        <w:t xml:space="preserve"> </w:t>
      </w:r>
      <w:r>
        <w:rPr>
          <w:rFonts w:eastAsia="宋体"/>
          <w:lang w:eastAsia="fr-FR"/>
        </w:rPr>
        <w:t>reusing the 3GPP defined roles</w:t>
      </w:r>
      <w:r w:rsidRPr="00DD3D5A">
        <w:rPr>
          <w:lang w:eastAsia="fr-FR"/>
        </w:rPr>
        <w:t>:</w:t>
      </w:r>
    </w:p>
    <w:p w14:paraId="51ACC178" w14:textId="075AA656" w:rsidR="00800825" w:rsidRPr="0062428D" w:rsidDel="007E5ADC" w:rsidRDefault="00800825" w:rsidP="0045676B">
      <w:pPr>
        <w:rPr>
          <w:del w:id="96" w:author="pj" w:date="2021-01-08T16:33:00Z"/>
          <w:rFonts w:eastAsia="宋体"/>
          <w:lang w:val="x-none" w:eastAsia="zh-CN"/>
        </w:rPr>
      </w:pPr>
      <w:del w:id="97" w:author="pj" w:date="2021-01-08T16:31:00Z">
        <w:r w:rsidRPr="0062428D" w:rsidDel="007E5ADC">
          <w:rPr>
            <w:rFonts w:eastAsia="宋体"/>
            <w:lang w:val="x-none" w:eastAsia="ja-JP"/>
          </w:rPr>
          <w:delText>a)</w:delText>
        </w:r>
        <w:r w:rsidRPr="0062428D" w:rsidDel="007E5ADC">
          <w:rPr>
            <w:rFonts w:eastAsia="宋体"/>
            <w:lang w:val="x-none" w:eastAsia="ja-JP"/>
          </w:rPr>
          <w:tab/>
        </w:r>
      </w:del>
      <w:del w:id="98" w:author="pj" w:date="2021-01-12T22:21:00Z">
        <w:r w:rsidDel="0045676B">
          <w:rPr>
            <w:rFonts w:eastAsia="宋体"/>
            <w:lang w:val="x-none" w:eastAsia="zh-CN"/>
          </w:rPr>
          <w:delText>I</w:delText>
        </w:r>
        <w:r w:rsidRPr="0062428D" w:rsidDel="0045676B">
          <w:rPr>
            <w:rFonts w:eastAsia="宋体" w:hint="eastAsia"/>
            <w:lang w:val="x-none" w:eastAsia="zh-CN"/>
          </w:rPr>
          <w:delText xml:space="preserve">n </w:delText>
        </w:r>
      </w:del>
      <w:del w:id="99" w:author="pj" w:date="2021-01-08T16:38:00Z">
        <w:r w:rsidRPr="0062428D" w:rsidDel="007E5ADC">
          <w:rPr>
            <w:rFonts w:eastAsia="宋体" w:hint="eastAsia"/>
            <w:lang w:val="x-none" w:eastAsia="zh-CN"/>
          </w:rPr>
          <w:delText>N</w:delText>
        </w:r>
        <w:r w:rsidDel="007E5ADC">
          <w:rPr>
            <w:rFonts w:eastAsia="宋体"/>
            <w:lang w:val="x-none" w:eastAsia="zh-CN"/>
          </w:rPr>
          <w:delText>S</w:delText>
        </w:r>
        <w:r w:rsidRPr="0062428D" w:rsidDel="007E5ADC">
          <w:rPr>
            <w:rFonts w:eastAsia="宋体" w:hint="eastAsia"/>
            <w:lang w:val="x-none" w:eastAsia="zh-CN"/>
          </w:rPr>
          <w:delText>aaS</w:delText>
        </w:r>
        <w:r w:rsidDel="007E5ADC">
          <w:rPr>
            <w:rFonts w:eastAsia="宋体"/>
            <w:lang w:val="x-none" w:eastAsia="zh-CN"/>
          </w:rPr>
          <w:delText xml:space="preserve"> scenario</w:delText>
        </w:r>
      </w:del>
      <w:del w:id="100" w:author="pj" w:date="2021-01-12T22:21:00Z">
        <w:r w:rsidDel="0045676B">
          <w:rPr>
            <w:rFonts w:eastAsia="宋体"/>
            <w:lang w:val="x-none" w:eastAsia="ja-JP"/>
          </w:rPr>
          <w:delText xml:space="preserve">, </w:delText>
        </w:r>
      </w:del>
      <w:del w:id="101" w:author="pj" w:date="2021-01-08T16:32:00Z">
        <w:r w:rsidDel="007E5ADC">
          <w:rPr>
            <w:rFonts w:eastAsia="宋体"/>
            <w:lang w:val="x-none" w:eastAsia="ja-JP"/>
          </w:rPr>
          <w:delText>entity Y</w:delText>
        </w:r>
      </w:del>
      <w:del w:id="102" w:author="pj" w:date="2021-01-12T22:21:00Z">
        <w:r w:rsidRPr="0062428D" w:rsidDel="0045676B">
          <w:rPr>
            <w:rFonts w:eastAsia="宋体"/>
            <w:lang w:val="x-none" w:eastAsia="ja-JP"/>
          </w:rPr>
          <w:delText xml:space="preserve"> use</w:delText>
        </w:r>
        <w:r w:rsidDel="0045676B">
          <w:rPr>
            <w:rFonts w:eastAsia="宋体"/>
            <w:lang w:val="x-none" w:eastAsia="ja-JP"/>
          </w:rPr>
          <w:delText>s</w:delText>
        </w:r>
        <w:r w:rsidRPr="0062428D" w:rsidDel="0045676B">
          <w:rPr>
            <w:rFonts w:eastAsia="宋体"/>
            <w:lang w:val="x-none" w:eastAsia="ja-JP"/>
          </w:rPr>
          <w:delText xml:space="preserve"> the </w:delText>
        </w:r>
      </w:del>
      <w:del w:id="103" w:author="pj" w:date="2021-01-08T16:35:00Z">
        <w:r w:rsidRPr="0062428D" w:rsidDel="007E5ADC">
          <w:rPr>
            <w:rFonts w:eastAsia="宋体"/>
            <w:lang w:val="x-none" w:eastAsia="ja-JP"/>
          </w:rPr>
          <w:delText xml:space="preserve">offered </w:delText>
        </w:r>
      </w:del>
      <w:del w:id="104" w:author="pj" w:date="2021-01-12T22:21:00Z">
        <w:r w:rsidRPr="0062428D" w:rsidDel="0045676B">
          <w:rPr>
            <w:rFonts w:eastAsia="宋体"/>
            <w:lang w:val="x-none" w:eastAsia="ja-JP"/>
          </w:rPr>
          <w:delText xml:space="preserve">network slice </w:delText>
        </w:r>
        <w:r w:rsidDel="0045676B">
          <w:rPr>
            <w:rFonts w:eastAsia="宋体"/>
            <w:lang w:val="x-none" w:eastAsia="ja-JP"/>
          </w:rPr>
          <w:delText xml:space="preserve">capability offered </w:delText>
        </w:r>
        <w:r w:rsidRPr="0062428D" w:rsidDel="0045676B">
          <w:rPr>
            <w:rFonts w:eastAsia="宋体"/>
            <w:lang w:val="x-none" w:eastAsia="ja-JP"/>
          </w:rPr>
          <w:delText xml:space="preserve">by </w:delText>
        </w:r>
      </w:del>
      <w:del w:id="105" w:author="pj" w:date="2021-01-08T16:35:00Z">
        <w:r w:rsidDel="007E5ADC">
          <w:rPr>
            <w:rFonts w:eastAsia="宋体"/>
            <w:lang w:val="x-none" w:eastAsia="ja-JP"/>
          </w:rPr>
          <w:delText>entity X</w:delText>
        </w:r>
      </w:del>
      <w:del w:id="106" w:author="pj" w:date="2021-01-12T22:21:00Z">
        <w:r w:rsidRPr="0062428D" w:rsidDel="0045676B">
          <w:rPr>
            <w:rFonts w:eastAsia="宋体"/>
            <w:lang w:val="x-none" w:eastAsia="ja-JP"/>
          </w:rPr>
          <w:delText xml:space="preserve"> </w:delText>
        </w:r>
      </w:del>
      <w:del w:id="107" w:author="pj" w:date="2021-01-08T16:33:00Z">
        <w:r w:rsidDel="007E5ADC">
          <w:rPr>
            <w:rFonts w:eastAsia="宋体"/>
            <w:lang w:val="x-none" w:eastAsia="ja-JP"/>
          </w:rPr>
          <w:delText>and</w:delText>
        </w:r>
        <w:r w:rsidRPr="0062428D" w:rsidDel="007E5ADC">
          <w:rPr>
            <w:rFonts w:eastAsia="宋体"/>
            <w:lang w:val="x-none" w:eastAsia="ja-JP"/>
          </w:rPr>
          <w:delText xml:space="preserve"> may add additional network functions to provide new network slice </w:delText>
        </w:r>
        <w:r w:rsidDel="007E5ADC">
          <w:rPr>
            <w:rFonts w:eastAsia="宋体"/>
            <w:lang w:val="x-none" w:eastAsia="ja-JP"/>
          </w:rPr>
          <w:delText>instances</w:delText>
        </w:r>
        <w:r w:rsidRPr="0062428D" w:rsidDel="007E5ADC">
          <w:rPr>
            <w:rFonts w:eastAsia="宋体"/>
            <w:lang w:val="x-none" w:eastAsia="ja-JP"/>
          </w:rPr>
          <w:delText xml:space="preserve">. </w:delText>
        </w:r>
        <w:r w:rsidDel="007E5ADC">
          <w:rPr>
            <w:rFonts w:eastAsia="宋体"/>
            <w:lang w:val="x-none" w:eastAsia="ja-JP"/>
          </w:rPr>
          <w:delText>Entity X takes the role of NOP.</w:delText>
        </w:r>
        <w:r w:rsidRPr="00DE00D8" w:rsidDel="007E5ADC">
          <w:rPr>
            <w:rFonts w:eastAsia="宋体"/>
            <w:lang w:val="x-none" w:eastAsia="ja-JP"/>
          </w:rPr>
          <w:delText xml:space="preserve"> </w:delText>
        </w:r>
        <w:r w:rsidDel="007E5ADC">
          <w:rPr>
            <w:rFonts w:eastAsia="宋体"/>
            <w:lang w:val="x-none" w:eastAsia="ja-JP"/>
          </w:rPr>
          <w:delText>Entity Y takes the role of CSP.</w:delText>
        </w:r>
      </w:del>
    </w:p>
    <w:p w14:paraId="6B86E697" w14:textId="2EF60F87" w:rsidR="00800825" w:rsidDel="0045676B" w:rsidRDefault="00800825" w:rsidP="0045676B">
      <w:pPr>
        <w:rPr>
          <w:del w:id="108" w:author="pj" w:date="2021-01-12T22:21:00Z"/>
          <w:rFonts w:eastAsia="宋体"/>
          <w:lang w:val="x-none" w:eastAsia="zh-CN"/>
        </w:rPr>
      </w:pPr>
      <w:del w:id="109" w:author="pj" w:date="2021-01-08T16:33:00Z">
        <w:r w:rsidDel="007E5ADC">
          <w:rPr>
            <w:rFonts w:eastAsia="宋体"/>
            <w:lang w:val="x-none" w:eastAsia="zh-CN"/>
          </w:rPr>
          <w:delText>b</w:delText>
        </w:r>
        <w:r w:rsidRPr="0062428D" w:rsidDel="007E5ADC">
          <w:rPr>
            <w:rFonts w:eastAsia="宋体" w:hint="eastAsia"/>
            <w:lang w:val="x-none" w:eastAsia="zh-CN"/>
          </w:rPr>
          <w:delText>)</w:delText>
        </w:r>
        <w:r w:rsidRPr="0062428D" w:rsidDel="007E5ADC">
          <w:rPr>
            <w:rFonts w:eastAsia="宋体"/>
            <w:lang w:val="x-none"/>
          </w:rPr>
          <w:delText xml:space="preserve"> </w:delText>
        </w:r>
        <w:r w:rsidRPr="0062428D" w:rsidDel="007E5ADC">
          <w:rPr>
            <w:rFonts w:eastAsia="宋体"/>
            <w:lang w:val="x-none"/>
          </w:rPr>
          <w:tab/>
        </w:r>
        <w:r w:rsidDel="007E5ADC">
          <w:rPr>
            <w:rFonts w:eastAsia="宋体"/>
            <w:lang w:val="x-none" w:eastAsia="zh-CN"/>
          </w:rPr>
          <w:delText>Entity Y</w:delText>
        </w:r>
        <w:r w:rsidRPr="0062428D" w:rsidDel="007E5ADC">
          <w:rPr>
            <w:rFonts w:eastAsia="宋体"/>
            <w:lang w:val="x-none" w:eastAsia="zh-CN"/>
          </w:rPr>
          <w:delText xml:space="preserve"> use</w:delText>
        </w:r>
        <w:r w:rsidDel="007E5ADC">
          <w:rPr>
            <w:rFonts w:eastAsia="宋体"/>
            <w:lang w:val="x-none" w:eastAsia="zh-CN"/>
          </w:rPr>
          <w:delText>s</w:delText>
        </w:r>
        <w:r w:rsidRPr="0062428D" w:rsidDel="007E5ADC">
          <w:rPr>
            <w:rFonts w:eastAsia="宋体"/>
            <w:lang w:val="x-none" w:eastAsia="zh-CN"/>
          </w:rPr>
          <w:delText xml:space="preserve"> the </w:delText>
        </w:r>
        <w:r w:rsidDel="007E5ADC">
          <w:rPr>
            <w:rFonts w:eastAsia="宋体"/>
            <w:lang w:val="x-none" w:eastAsia="zh-CN"/>
          </w:rPr>
          <w:delText>new</w:delText>
        </w:r>
        <w:r w:rsidRPr="0062428D" w:rsidDel="007E5ADC">
          <w:rPr>
            <w:rFonts w:eastAsia="宋体"/>
            <w:lang w:val="x-none" w:eastAsia="zh-CN"/>
          </w:rPr>
          <w:delText xml:space="preserve"> network slice </w:delText>
        </w:r>
        <w:r w:rsidDel="007E5ADC">
          <w:rPr>
            <w:rFonts w:eastAsia="宋体"/>
            <w:lang w:val="x-none" w:eastAsia="zh-CN"/>
          </w:rPr>
          <w:delText xml:space="preserve">instance </w:delText>
        </w:r>
      </w:del>
      <w:del w:id="110" w:author="pj" w:date="2021-01-12T22:21:00Z">
        <w:r w:rsidRPr="0062428D" w:rsidDel="0045676B">
          <w:rPr>
            <w:rFonts w:eastAsia="宋体"/>
            <w:lang w:val="x-none" w:eastAsia="zh-CN"/>
          </w:rPr>
          <w:delText>to deliver Communication Services to end customers (CSC-B)</w:delText>
        </w:r>
        <w:r w:rsidRPr="0062428D" w:rsidDel="0045676B">
          <w:rPr>
            <w:rFonts w:eastAsia="宋体" w:hint="eastAsia"/>
            <w:lang w:val="x-none" w:eastAsia="zh-CN"/>
          </w:rPr>
          <w:delText>.</w:delText>
        </w:r>
      </w:del>
    </w:p>
    <w:p w14:paraId="3149326E" w14:textId="1191AC21" w:rsidR="00800825" w:rsidRPr="00676D03" w:rsidDel="007E5ADC" w:rsidRDefault="00800825" w:rsidP="00735133">
      <w:pPr>
        <w:rPr>
          <w:del w:id="111" w:author="pj" w:date="2021-01-08T16:34:00Z"/>
          <w:noProof/>
          <w:lang w:val="en-US" w:eastAsia="zh-CN"/>
        </w:rPr>
      </w:pPr>
      <w:del w:id="112" w:author="pj" w:date="2021-01-08T16:34:00Z">
        <w:r w:rsidDel="007E5ADC">
          <w:rPr>
            <w:rFonts w:eastAsia="宋体"/>
            <w:lang w:val="x-none" w:eastAsia="zh-CN"/>
          </w:rPr>
          <w:lastRenderedPageBreak/>
          <w:delText xml:space="preserve">Note: </w:delText>
        </w:r>
        <w:r w:rsidDel="007E5ADC">
          <w:rPr>
            <w:noProof/>
            <w:lang w:val="en-US" w:eastAsia="zh-CN"/>
          </w:rPr>
          <w:delText>T</w:delText>
        </w:r>
        <w:r w:rsidDel="007E5ADC">
          <w:rPr>
            <w:rFonts w:eastAsia="宋体"/>
            <w:lang w:val="x-none" w:eastAsia="zh-CN"/>
          </w:rPr>
          <w:delText>he use of CSP, NOP and CSC in 3GPP diagram needs to be clarified.</w:delText>
        </w:r>
        <w:r w:rsidDel="007E5ADC">
          <w:rPr>
            <w:rFonts w:hint="eastAsia"/>
            <w:noProof/>
            <w:lang w:val="en-US" w:eastAsia="zh-CN"/>
          </w:rPr>
          <w:delText xml:space="preserve"> </w:delText>
        </w:r>
        <w:r w:rsidDel="007E5ADC">
          <w:rPr>
            <w:rFonts w:eastAsia="宋体"/>
            <w:lang w:val="x-none" w:eastAsia="zh-CN"/>
          </w:rPr>
          <w:delText>As following diagram shows</w:delText>
        </w:r>
        <w:r w:rsidDel="007E5ADC">
          <w:rPr>
            <w:rFonts w:asciiTheme="minorEastAsia" w:hAnsiTheme="minorEastAsia"/>
            <w:noProof/>
            <w:lang w:val="en-US" w:eastAsia="zh-CN"/>
          </w:rPr>
          <w:delText>,</w:delText>
        </w:r>
        <w:r w:rsidDel="007E5ADC">
          <w:rPr>
            <w:noProof/>
            <w:lang w:val="en-US" w:eastAsia="zh-CN"/>
          </w:rPr>
          <w:delText xml:space="preserve"> entity X takes the roles of NOP (network operator) and SP (service provider) which provides the network slice capabilities to the upper layer. Entity Y, as a SC (service customer), consumes the network slice capabilities provided by entity X. Entity Y also takes the roles of CSP (communication service provider) and NOP. </w:delText>
        </w:r>
      </w:del>
    </w:p>
    <w:p w14:paraId="60207E4D" w14:textId="72CEEFF4" w:rsidR="00800825" w:rsidRPr="003F16C1" w:rsidDel="007E5ADC" w:rsidRDefault="00800825" w:rsidP="0045676B">
      <w:pPr>
        <w:rPr>
          <w:del w:id="113" w:author="pj" w:date="2021-01-08T16:34:00Z"/>
          <w:lang w:val="en-US" w:eastAsia="zh-CN"/>
        </w:rPr>
      </w:pPr>
    </w:p>
    <w:p w14:paraId="599A2FBB" w14:textId="07D856A9" w:rsidR="00800825" w:rsidRPr="00DD3D5A" w:rsidDel="007E5ADC" w:rsidRDefault="00800825" w:rsidP="00800825">
      <w:pPr>
        <w:keepLines/>
        <w:spacing w:after="240"/>
        <w:jc w:val="center"/>
        <w:rPr>
          <w:del w:id="114" w:author="pj" w:date="2021-01-08T16:34:00Z"/>
          <w:rFonts w:ascii="Arial" w:eastAsia="宋体" w:hAnsi="Arial"/>
          <w:b/>
          <w:lang w:val="x-none" w:eastAsia="zh-CN"/>
        </w:rPr>
      </w:pPr>
    </w:p>
    <w:p w14:paraId="0B25F805" w14:textId="11814C5E" w:rsidR="00800825" w:rsidDel="007E5ADC" w:rsidRDefault="00800825" w:rsidP="00800825">
      <w:pPr>
        <w:keepLines/>
        <w:spacing w:after="240"/>
        <w:jc w:val="center"/>
        <w:rPr>
          <w:del w:id="115" w:author="pj" w:date="2021-01-08T16:34:00Z"/>
          <w:rFonts w:ascii="Arial" w:eastAsia="宋体" w:hAnsi="Arial"/>
          <w:b/>
          <w:lang w:val="x-none" w:eastAsia="zh-CN"/>
        </w:rPr>
      </w:pPr>
    </w:p>
    <w:p w14:paraId="15C3B4ED" w14:textId="0B95FCA8" w:rsidR="003350FA" w:rsidRPr="00DD3D5A" w:rsidRDefault="00D82840" w:rsidP="00800825">
      <w:pPr>
        <w:keepLines/>
        <w:spacing w:after="240"/>
        <w:jc w:val="center"/>
        <w:rPr>
          <w:rFonts w:ascii="Arial" w:eastAsia="宋体" w:hAnsi="Arial"/>
          <w:b/>
          <w:lang w:val="x-none" w:eastAsia="zh-CN"/>
        </w:rPr>
      </w:pPr>
      <w:del w:id="116" w:author="pj" w:date="2021-01-12T22:32:00Z">
        <w:r w:rsidDel="00D82840">
          <w:rPr>
            <w:noProof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63872" behindDoc="0" locked="0" layoutInCell="1" allowOverlap="1" wp14:anchorId="225169D6" wp14:editId="48FE30F5">
                  <wp:simplePos x="0" y="0"/>
                  <wp:positionH relativeFrom="column">
                    <wp:posOffset>3398520</wp:posOffset>
                  </wp:positionH>
                  <wp:positionV relativeFrom="paragraph">
                    <wp:posOffset>4445</wp:posOffset>
                  </wp:positionV>
                  <wp:extent cx="826135" cy="319405"/>
                  <wp:effectExtent l="0" t="0" r="12065" b="4445"/>
                  <wp:wrapNone/>
                  <wp:docPr id="49" name="Text Box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613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6D161" w14:textId="5AA909E8" w:rsidR="00800825" w:rsidRPr="00AA54E5" w:rsidRDefault="00800825" w:rsidP="00800825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color w:val="00B0F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25169D6" id="Text Box 23" o:spid="_x0000_s1050" type="#_x0000_t202" style="position:absolute;left:0;text-align:left;margin-left:267.6pt;margin-top:.35pt;width:65.05pt;height:25.1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" filled="f" stroked="f">
                  <v:textbox inset="0,0,0,0">
                    <w:txbxContent>
                      <w:p w14:paraId="2226D161" w14:textId="5AA909E8" w:rsidR="00800825" w:rsidRPr="00AA54E5" w:rsidRDefault="00800825" w:rsidP="00800825">
                        <w:pPr>
                          <w:pStyle w:val="NormalWeb"/>
                          <w:spacing w:after="0"/>
                          <w:jc w:val="center"/>
                          <w:rPr>
                            <w:color w:val="00B0F0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del>
      <w:r w:rsidR="00800825" w:rsidRPr="0062428D">
        <w:rPr>
          <w:rFonts w:ascii="Arial" w:eastAsia="宋体" w:hAnsi="Arial"/>
          <w:b/>
          <w:noProof/>
          <w:lang w:val="en-US" w:eastAsia="zh-CN"/>
        </w:rPr>
        <mc:AlternateContent>
          <mc:Choice Requires="wpg">
            <w:drawing>
              <wp:inline distT="0" distB="0" distL="0" distR="0" wp14:anchorId="1F25CF56" wp14:editId="140A7008">
                <wp:extent cx="5534025" cy="3467100"/>
                <wp:effectExtent l="3175" t="1270" r="0" b="0"/>
                <wp:docPr id="61" name="组合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025" cy="3467100"/>
                          <a:chOff x="0" y="0"/>
                          <a:chExt cx="5534021" cy="3467103"/>
                        </a:xfrm>
                      </wpg:grpSpPr>
                      <wpg:grpSp>
                        <wpg:cNvPr id="63" name="Group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34021" cy="3467103"/>
                            <a:chOff x="0" y="0"/>
                            <a:chExt cx="5534021" cy="3467103"/>
                          </a:xfrm>
                        </wpg:grpSpPr>
                        <pic:pic xmlns:pic="http://schemas.openxmlformats.org/drawingml/2006/picture">
                          <pic:nvPicPr>
                            <pic:cNvPr id="9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534021" cy="34671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91" name="Text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8833" y="1558926"/>
                              <a:ext cx="457834" cy="2667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575C2B" w14:textId="77777777" w:rsidR="00800825" w:rsidRDefault="00800825" w:rsidP="00800825">
                                <w:pPr>
                                  <w:pStyle w:val="NormalWeb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>NSI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1" upright="1">
                            <a:spAutoFit/>
                          </wps:bodyPr>
                        </wps:wsp>
                      </wpg:grpSp>
                      <wps:wsp>
                        <wps:cNvPr id="94" name="Text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55774" y="1595121"/>
                            <a:ext cx="457834" cy="266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9EF20" w14:textId="77777777" w:rsidR="00800825" w:rsidRDefault="00800825" w:rsidP="00800825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>
                                <w:rPr>
                                  <w:color w:val="000000"/>
                                  <w:kern w:val="24"/>
                                </w:rPr>
                                <w:t>NSI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1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25CF56" id="组合 61" o:spid="_x0000_s1051" style="width:435.75pt;height:273pt;mso-position-horizontal-relative:char;mso-position-vertical-relative:line" coordsize="55340,34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">
                <v:group id="Group 2" o:spid="_x0000_s1052" style="position:absolute;width:55340;height:34671" coordsize="55340,34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Picture 4" o:spid="_x0000_s1053" type="#_x0000_t75" style="position:absolute;width:55340;height:34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">
                    <v:imagedata r:id="rId12" o:title=""/>
                  </v:shape>
                  <v:shape id="TextBox 6" o:spid="_x0000_s1054" type="#_x0000_t202" style="position:absolute;left:33788;top:15589;width:4578;height:2667;visibility:visible;mso-wrap-style:square;v-text-anchor:top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" stroked="f">
                    <v:textbox style="mso-fit-shape-to-text:t">
                      <w:txbxContent>
                        <w:p w14:paraId="67575C2B" w14:textId="77777777" w:rsidR="00800825" w:rsidRDefault="00800825" w:rsidP="00800825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color w:val="000000"/>
                              <w:kern w:val="24"/>
                            </w:rPr>
                            <w:t>NSI</w:t>
                          </w:r>
                        </w:p>
                      </w:txbxContent>
                    </v:textbox>
                  </v:shape>
                </v:group>
                <v:shape id="TextBox 6" o:spid="_x0000_s1055" type="#_x0000_t202" style="position:absolute;left:17557;top:15951;width:4579;height:2667;visibility:visible;mso-wrap-style:square;v-text-anchor:top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" stroked="f">
                  <v:textbox style="mso-fit-shape-to-text:t">
                    <w:txbxContent>
                      <w:p w14:paraId="15D9EF20" w14:textId="77777777" w:rsidR="00800825" w:rsidRDefault="00800825" w:rsidP="00800825">
                        <w:pPr>
                          <w:pStyle w:val="NormalWeb"/>
                          <w:spacing w:after="0"/>
                          <w:jc w:val="center"/>
                        </w:pPr>
                        <w:r>
                          <w:rPr>
                            <w:color w:val="000000"/>
                            <w:kern w:val="24"/>
                          </w:rPr>
                          <w:t>NSI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D74CAE" w14:textId="65CCFB7D" w:rsidR="00800825" w:rsidRPr="00DD3D5A" w:rsidRDefault="00800825" w:rsidP="00800825">
      <w:pPr>
        <w:keepLines/>
        <w:spacing w:after="240"/>
        <w:jc w:val="center"/>
        <w:rPr>
          <w:rFonts w:ascii="Arial" w:hAnsi="Arial"/>
          <w:b/>
          <w:lang w:val="x-none"/>
        </w:rPr>
      </w:pPr>
      <w:r w:rsidRPr="00DD3D5A">
        <w:rPr>
          <w:rFonts w:ascii="Arial" w:hAnsi="Arial"/>
          <w:b/>
          <w:lang w:val="x-none"/>
        </w:rPr>
        <w:t>Figure 4.</w:t>
      </w:r>
      <w:r>
        <w:rPr>
          <w:rFonts w:ascii="Arial" w:hAnsi="Arial"/>
          <w:b/>
          <w:lang w:val="x-none"/>
        </w:rPr>
        <w:t>3.3</w:t>
      </w:r>
      <w:r>
        <w:rPr>
          <w:rFonts w:ascii="Arial" w:hAnsi="Arial"/>
          <w:b/>
          <w:lang w:val="en-US"/>
        </w:rPr>
        <w:t>-1</w:t>
      </w:r>
      <w:r w:rsidRPr="00DD3D5A">
        <w:rPr>
          <w:rFonts w:ascii="Arial" w:hAnsi="Arial"/>
          <w:b/>
          <w:lang w:val="x-none"/>
        </w:rPr>
        <w:t xml:space="preserve">: </w:t>
      </w:r>
      <w:ins w:id="117" w:author="pj" w:date="2021-01-12T22:46:00Z">
        <w:r w:rsidR="005364B0">
          <w:rPr>
            <w:rFonts w:ascii="Arial" w:hAnsi="Arial"/>
            <w:b/>
            <w:lang w:val="en-US"/>
          </w:rPr>
          <w:t xml:space="preserve">3GPP </w:t>
        </w:r>
      </w:ins>
      <w:del w:id="118" w:author="pj" w:date="2021-01-12T22:46:00Z">
        <w:r w:rsidRPr="00DD3D5A" w:rsidDel="005364B0">
          <w:rPr>
            <w:rFonts w:ascii="Arial" w:hAnsi="Arial"/>
            <w:b/>
            <w:lang w:val="x-none"/>
          </w:rPr>
          <w:delText>E</w:delText>
        </w:r>
      </w:del>
      <w:ins w:id="119" w:author="pj" w:date="2021-01-12T22:46:00Z">
        <w:r w:rsidR="005364B0">
          <w:rPr>
            <w:rFonts w:ascii="Arial" w:hAnsi="Arial"/>
            <w:b/>
            <w:lang w:val="en-US"/>
          </w:rPr>
          <w:t>e</w:t>
        </w:r>
      </w:ins>
      <w:proofErr w:type="spellStart"/>
      <w:r w:rsidRPr="00DD3D5A">
        <w:rPr>
          <w:rFonts w:ascii="Arial" w:hAnsi="Arial"/>
          <w:b/>
          <w:lang w:val="x-none"/>
        </w:rPr>
        <w:t>xample</w:t>
      </w:r>
      <w:proofErr w:type="spellEnd"/>
      <w:del w:id="120" w:author="pj" w:date="2021-01-12T23:41:00Z">
        <w:r w:rsidDel="00A56B04">
          <w:rPr>
            <w:rFonts w:ascii="Arial" w:hAnsi="Arial"/>
            <w:b/>
            <w:lang w:val="en-US"/>
          </w:rPr>
          <w:delText>s</w:delText>
        </w:r>
      </w:del>
      <w:r w:rsidRPr="00DD3D5A">
        <w:rPr>
          <w:rFonts w:ascii="Arial" w:hAnsi="Arial"/>
          <w:b/>
          <w:lang w:val="x-none"/>
        </w:rPr>
        <w:t xml:space="preserve"> of Network Slice as a Service being utilized to deliver communication services to </w:t>
      </w:r>
      <w:del w:id="121" w:author="pj-1" w:date="2021-01-13T17:32:00Z">
        <w:r w:rsidRPr="00DD3D5A" w:rsidDel="0039462F">
          <w:rPr>
            <w:rFonts w:ascii="Arial" w:hAnsi="Arial"/>
            <w:b/>
            <w:lang w:val="x-none"/>
          </w:rPr>
          <w:delText xml:space="preserve">end </w:delText>
        </w:r>
      </w:del>
      <w:r w:rsidRPr="00DD3D5A">
        <w:rPr>
          <w:rFonts w:ascii="Arial" w:hAnsi="Arial"/>
          <w:b/>
          <w:lang w:val="x-none"/>
        </w:rPr>
        <w:t>customers</w:t>
      </w:r>
    </w:p>
    <w:p w14:paraId="185F3295" w14:textId="2FEB5091" w:rsidR="002F5958" w:rsidRPr="00800825" w:rsidRDefault="002F5958" w:rsidP="007833A7">
      <w:pPr>
        <w:rPr>
          <w:rFonts w:ascii="Arial" w:hAnsi="Arial" w:cs="Arial"/>
          <w:lang w:val="x-none"/>
        </w:rPr>
      </w:pPr>
    </w:p>
    <w:p w14:paraId="17244D7B" w14:textId="77777777" w:rsidR="005B115B" w:rsidRDefault="005B115B" w:rsidP="007833A7">
      <w:pPr>
        <w:rPr>
          <w:rFonts w:ascii="Arial" w:hAnsi="Arial" w:cs="Arial"/>
        </w:rPr>
      </w:pPr>
    </w:p>
    <w:p w14:paraId="4DE5B2B0" w14:textId="2322B4EE" w:rsidR="0045676B" w:rsidRPr="00DD3D5A" w:rsidRDefault="0045676B" w:rsidP="0045676B">
      <w:pPr>
        <w:rPr>
          <w:ins w:id="122" w:author="pj" w:date="2021-01-12T22:20:00Z"/>
          <w:lang w:eastAsia="fr-FR"/>
        </w:rPr>
      </w:pPr>
      <w:bookmarkStart w:id="123" w:name="_Hlk61507209"/>
      <w:ins w:id="124" w:author="pj" w:date="2021-01-12T22:20:00Z">
        <w:r w:rsidRPr="00DD3D5A">
          <w:rPr>
            <w:lang w:eastAsia="fr-FR"/>
          </w:rPr>
          <w:t>Figure 4.</w:t>
        </w:r>
        <w:r>
          <w:rPr>
            <w:lang w:eastAsia="fr-FR"/>
          </w:rPr>
          <w:t>3.3-2</w:t>
        </w:r>
        <w:r w:rsidRPr="00DD3D5A">
          <w:rPr>
            <w:lang w:eastAsia="fr-FR"/>
          </w:rPr>
          <w:t xml:space="preserve"> </w:t>
        </w:r>
        <w:bookmarkEnd w:id="123"/>
        <w:r w:rsidRPr="00DD3D5A">
          <w:rPr>
            <w:lang w:eastAsia="fr-FR"/>
          </w:rPr>
          <w:t xml:space="preserve">illustrates </w:t>
        </w:r>
        <w:r>
          <w:rPr>
            <w:lang w:eastAsia="fr-FR"/>
          </w:rPr>
          <w:t>an</w:t>
        </w:r>
        <w:r w:rsidRPr="00DD3D5A">
          <w:rPr>
            <w:lang w:eastAsia="fr-FR"/>
          </w:rPr>
          <w:t xml:space="preserve"> example on how network slices </w:t>
        </w:r>
      </w:ins>
      <w:ins w:id="125" w:author="pj-1" w:date="2021-01-13T17:06:00Z">
        <w:r w:rsidR="007A36A8">
          <w:rPr>
            <w:lang w:eastAsia="fr-FR"/>
          </w:rPr>
          <w:t>from</w:t>
        </w:r>
      </w:ins>
      <w:ins w:id="126" w:author="pj-1" w:date="2021-01-13T17:05:00Z">
        <w:r w:rsidR="007A36A8">
          <w:rPr>
            <w:lang w:eastAsia="fr-FR"/>
          </w:rPr>
          <w:t xml:space="preserve"> </w:t>
        </w:r>
      </w:ins>
      <w:ins w:id="127" w:author="pj-1" w:date="2021-01-13T17:07:00Z">
        <w:r w:rsidR="007A36A8">
          <w:rPr>
            <w:lang w:eastAsia="fr-FR"/>
          </w:rPr>
          <w:t xml:space="preserve">a </w:t>
        </w:r>
      </w:ins>
      <w:ins w:id="128" w:author="pj-1" w:date="2021-01-13T17:05:00Z">
        <w:r w:rsidR="007A36A8">
          <w:rPr>
            <w:lang w:eastAsia="fr-FR"/>
          </w:rPr>
          <w:t xml:space="preserve">business view </w:t>
        </w:r>
      </w:ins>
      <w:ins w:id="129" w:author="pj" w:date="2021-01-12T22:20:00Z">
        <w:r w:rsidRPr="00DD3D5A">
          <w:rPr>
            <w:lang w:eastAsia="fr-FR"/>
          </w:rPr>
          <w:t>can be utilized to deliver communication services</w:t>
        </w:r>
      </w:ins>
      <w:ins w:id="130" w:author="pj" w:date="2021-01-12T22:44:00Z">
        <w:r w:rsidR="008009C8">
          <w:rPr>
            <w:lang w:eastAsia="fr-FR"/>
          </w:rPr>
          <w:t xml:space="preserve"> in ZSM</w:t>
        </w:r>
        <w:del w:id="131" w:author="pj-1" w:date="2021-01-13T17:06:00Z">
          <w:r w:rsidR="008009C8" w:rsidDel="007A36A8">
            <w:rPr>
              <w:lang w:eastAsia="fr-FR"/>
            </w:rPr>
            <w:delText xml:space="preserve"> view</w:delText>
          </w:r>
        </w:del>
      </w:ins>
      <w:ins w:id="132" w:author="pj" w:date="2021-01-12T22:20:00Z">
        <w:r>
          <w:rPr>
            <w:lang w:eastAsia="fr-FR"/>
          </w:rPr>
          <w:t>.</w:t>
        </w:r>
      </w:ins>
    </w:p>
    <w:p w14:paraId="0004DA1D" w14:textId="7025598B" w:rsidR="0045676B" w:rsidRPr="0039462F" w:rsidRDefault="0045676B" w:rsidP="0045676B">
      <w:pPr>
        <w:rPr>
          <w:ins w:id="133" w:author="pj" w:date="2021-01-12T22:20:00Z"/>
          <w:rFonts w:eastAsia="宋体"/>
          <w:lang w:val="en-US" w:eastAsia="zh-CN"/>
          <w:rPrChange w:id="134" w:author="pj-1" w:date="2021-01-13T17:28:00Z">
            <w:rPr>
              <w:ins w:id="135" w:author="pj" w:date="2021-01-12T22:20:00Z"/>
              <w:rFonts w:eastAsia="宋体"/>
              <w:lang w:val="x-none" w:eastAsia="zh-CN"/>
            </w:rPr>
          </w:rPrChange>
        </w:rPr>
      </w:pPr>
      <w:ins w:id="136" w:author="pj" w:date="2021-01-12T22:20:00Z">
        <w:r>
          <w:rPr>
            <w:rFonts w:eastAsia="宋体"/>
            <w:lang w:val="x-none" w:eastAsia="zh-CN"/>
          </w:rPr>
          <w:t>I</w:t>
        </w:r>
        <w:r w:rsidRPr="0062428D">
          <w:rPr>
            <w:rFonts w:eastAsia="宋体" w:hint="eastAsia"/>
            <w:lang w:val="x-none" w:eastAsia="zh-CN"/>
          </w:rPr>
          <w:t xml:space="preserve">n </w:t>
        </w:r>
        <w:r>
          <w:rPr>
            <w:rFonts w:eastAsia="宋体"/>
            <w:lang w:val="x-none" w:eastAsia="zh-CN"/>
          </w:rPr>
          <w:t>this example</w:t>
        </w:r>
        <w:r>
          <w:rPr>
            <w:rFonts w:eastAsia="宋体"/>
            <w:lang w:val="x-none" w:eastAsia="ja-JP"/>
          </w:rPr>
          <w:t>, CSP</w:t>
        </w:r>
        <w:del w:id="137" w:author="pj-1" w:date="2021-01-13T17:26:00Z">
          <w:r w:rsidDel="0039462F">
            <w:rPr>
              <w:rFonts w:eastAsia="宋体"/>
              <w:lang w:val="x-none" w:eastAsia="ja-JP"/>
            </w:rPr>
            <w:delText>-B</w:delText>
          </w:r>
        </w:del>
        <w:r w:rsidRPr="0062428D">
          <w:rPr>
            <w:rFonts w:eastAsia="宋体"/>
            <w:lang w:val="x-none" w:eastAsia="ja-JP"/>
          </w:rPr>
          <w:t xml:space="preserve"> use</w:t>
        </w:r>
        <w:r>
          <w:rPr>
            <w:rFonts w:eastAsia="宋体"/>
            <w:lang w:val="x-none" w:eastAsia="ja-JP"/>
          </w:rPr>
          <w:t>s</w:t>
        </w:r>
        <w:r w:rsidRPr="0062428D">
          <w:rPr>
            <w:rFonts w:eastAsia="宋体"/>
            <w:lang w:val="x-none" w:eastAsia="ja-JP"/>
          </w:rPr>
          <w:t xml:space="preserve"> the network slice </w:t>
        </w:r>
        <w:r>
          <w:rPr>
            <w:rFonts w:eastAsia="宋体"/>
            <w:lang w:val="x-none" w:eastAsia="ja-JP"/>
          </w:rPr>
          <w:t xml:space="preserve">offered </w:t>
        </w:r>
        <w:r w:rsidRPr="0062428D">
          <w:rPr>
            <w:rFonts w:eastAsia="宋体"/>
            <w:lang w:val="x-none" w:eastAsia="ja-JP"/>
          </w:rPr>
          <w:t xml:space="preserve">by </w:t>
        </w:r>
        <w:r>
          <w:rPr>
            <w:rFonts w:eastAsia="宋体"/>
            <w:lang w:val="x-none" w:eastAsia="ja-JP"/>
          </w:rPr>
          <w:t>NOP</w:t>
        </w:r>
        <w:del w:id="138" w:author="pj-1" w:date="2021-01-13T17:25:00Z">
          <w:r w:rsidDel="0039462F">
            <w:rPr>
              <w:rFonts w:eastAsia="宋体"/>
              <w:lang w:val="x-none" w:eastAsia="ja-JP"/>
            </w:rPr>
            <w:delText>-A</w:delText>
          </w:r>
        </w:del>
        <w:r w:rsidRPr="0062428D">
          <w:rPr>
            <w:rFonts w:eastAsia="宋体"/>
            <w:lang w:val="x-none" w:eastAsia="ja-JP"/>
          </w:rPr>
          <w:t xml:space="preserve"> </w:t>
        </w:r>
      </w:ins>
      <w:ins w:id="139" w:author="pj" w:date="2021-01-12T23:34:00Z">
        <w:r w:rsidR="00A56B04">
          <w:rPr>
            <w:rFonts w:eastAsia="宋体"/>
            <w:lang w:val="en-US" w:eastAsia="ja-JP"/>
          </w:rPr>
          <w:t xml:space="preserve">and its own </w:t>
        </w:r>
        <w:del w:id="140" w:author="pj-1" w:date="2021-01-13T17:25:00Z">
          <w:r w:rsidR="00A56B04" w:rsidDel="0039462F">
            <w:rPr>
              <w:rFonts w:eastAsia="宋体"/>
              <w:lang w:val="en-US" w:eastAsia="ja-JP"/>
            </w:rPr>
            <w:delText>subnetwork</w:delText>
          </w:r>
        </w:del>
      </w:ins>
      <w:ins w:id="141" w:author="pj-1" w:date="2021-01-13T17:25:00Z">
        <w:r w:rsidR="0039462F">
          <w:rPr>
            <w:rFonts w:eastAsia="宋体"/>
            <w:lang w:val="en-US" w:eastAsia="ja-JP"/>
          </w:rPr>
          <w:t>network functions</w:t>
        </w:r>
      </w:ins>
      <w:ins w:id="142" w:author="pj" w:date="2021-01-12T23:34:00Z">
        <w:r w:rsidR="00A56B04">
          <w:rPr>
            <w:rFonts w:eastAsia="宋体"/>
            <w:lang w:val="en-US" w:eastAsia="ja-JP"/>
          </w:rPr>
          <w:t xml:space="preserve"> </w:t>
        </w:r>
      </w:ins>
      <w:ins w:id="143" w:author="pj" w:date="2021-01-12T22:20:00Z">
        <w:r w:rsidRPr="0062428D">
          <w:rPr>
            <w:rFonts w:eastAsia="宋体"/>
            <w:lang w:val="x-none" w:eastAsia="zh-CN"/>
          </w:rPr>
          <w:t xml:space="preserve">to deliver Communication Services to </w:t>
        </w:r>
        <w:del w:id="144" w:author="pj-1" w:date="2021-01-13T16:26:00Z">
          <w:r w:rsidRPr="0062428D" w:rsidDel="00D62360">
            <w:rPr>
              <w:rFonts w:eastAsia="宋体"/>
              <w:lang w:val="x-none" w:eastAsia="zh-CN"/>
            </w:rPr>
            <w:delText>end</w:delText>
          </w:r>
        </w:del>
        <w:r w:rsidRPr="0062428D">
          <w:rPr>
            <w:rFonts w:eastAsia="宋体"/>
            <w:lang w:val="x-none" w:eastAsia="zh-CN"/>
          </w:rPr>
          <w:t xml:space="preserve"> customers (CSC</w:t>
        </w:r>
        <w:del w:id="145" w:author="pj-1" w:date="2021-01-13T17:25:00Z">
          <w:r w:rsidRPr="0062428D" w:rsidDel="0039462F">
            <w:rPr>
              <w:rFonts w:eastAsia="宋体"/>
              <w:lang w:val="x-none" w:eastAsia="zh-CN"/>
            </w:rPr>
            <w:delText>-B</w:delText>
          </w:r>
        </w:del>
        <w:r w:rsidRPr="0062428D">
          <w:rPr>
            <w:rFonts w:eastAsia="宋体"/>
            <w:lang w:val="x-none" w:eastAsia="zh-CN"/>
          </w:rPr>
          <w:t>)</w:t>
        </w:r>
        <w:r w:rsidRPr="0062428D">
          <w:rPr>
            <w:rFonts w:eastAsia="宋体" w:hint="eastAsia"/>
            <w:lang w:val="x-none" w:eastAsia="zh-CN"/>
          </w:rPr>
          <w:t>.</w:t>
        </w:r>
      </w:ins>
      <w:ins w:id="146" w:author="pj" w:date="2021-01-12T23:07:00Z">
        <w:r w:rsidR="00F93A15">
          <w:rPr>
            <w:rFonts w:eastAsia="宋体"/>
            <w:lang w:val="en-US" w:eastAsia="zh-CN"/>
          </w:rPr>
          <w:t xml:space="preserve"> CSP</w:t>
        </w:r>
        <w:del w:id="147" w:author="pj-1" w:date="2021-01-13T17:25:00Z">
          <w:r w:rsidR="00F93A15" w:rsidDel="0039462F">
            <w:rPr>
              <w:rFonts w:eastAsia="宋体"/>
              <w:lang w:val="en-US" w:eastAsia="zh-CN"/>
            </w:rPr>
            <w:delText>-B</w:delText>
          </w:r>
        </w:del>
        <w:r w:rsidR="00F93A15">
          <w:rPr>
            <w:rFonts w:eastAsia="宋体"/>
            <w:lang w:val="en-US" w:eastAsia="zh-CN"/>
          </w:rPr>
          <w:t xml:space="preserve"> and NOP</w:t>
        </w:r>
        <w:del w:id="148" w:author="pj-1" w:date="2021-01-13T17:26:00Z">
          <w:r w:rsidR="00F93A15" w:rsidDel="0039462F">
            <w:rPr>
              <w:rFonts w:eastAsia="宋体"/>
              <w:lang w:val="en-US" w:eastAsia="zh-CN"/>
            </w:rPr>
            <w:delText>-A</w:delText>
          </w:r>
        </w:del>
        <w:r w:rsidR="00F93A15">
          <w:rPr>
            <w:rFonts w:eastAsia="宋体"/>
            <w:lang w:val="en-US" w:eastAsia="zh-CN"/>
          </w:rPr>
          <w:t xml:space="preserve"> are different business entities</w:t>
        </w:r>
      </w:ins>
      <w:ins w:id="149" w:author="pj" w:date="2021-01-12T23:35:00Z">
        <w:r w:rsidR="00A56B04">
          <w:rPr>
            <w:rFonts w:eastAsia="宋体"/>
            <w:lang w:val="en-US" w:eastAsia="zh-CN"/>
          </w:rPr>
          <w:t xml:space="preserve"> (X and Y)</w:t>
        </w:r>
      </w:ins>
      <w:ins w:id="150" w:author="pj" w:date="2021-01-12T23:07:00Z">
        <w:r w:rsidR="00F93A15">
          <w:rPr>
            <w:rFonts w:eastAsia="宋体"/>
            <w:lang w:val="en-US" w:eastAsia="zh-CN"/>
          </w:rPr>
          <w:t xml:space="preserve"> in this example</w:t>
        </w:r>
      </w:ins>
      <w:ins w:id="151" w:author="pj" w:date="2021-01-12T23:08:00Z">
        <w:del w:id="152" w:author="pj-0222" w:date="2021-02-22T21:29:00Z">
          <w:r w:rsidR="00F93A15" w:rsidDel="0062562B">
            <w:rPr>
              <w:rFonts w:eastAsia="宋体"/>
              <w:lang w:val="en-US" w:eastAsia="zh-CN"/>
            </w:rPr>
            <w:delText>, contract need to be signed between the entities</w:delText>
          </w:r>
        </w:del>
        <w:r w:rsidR="00F93A15">
          <w:rPr>
            <w:rFonts w:eastAsia="宋体"/>
            <w:lang w:val="en-US" w:eastAsia="zh-CN"/>
          </w:rPr>
          <w:t>.</w:t>
        </w:r>
      </w:ins>
      <w:ins w:id="153" w:author="pj-1" w:date="2021-01-13T17:26:00Z">
        <w:r w:rsidR="0039462F">
          <w:rPr>
            <w:rFonts w:eastAsia="宋体"/>
            <w:lang w:val="en-US" w:eastAsia="zh-CN"/>
          </w:rPr>
          <w:t xml:space="preserve"> </w:t>
        </w:r>
      </w:ins>
    </w:p>
    <w:p w14:paraId="66BD28DF" w14:textId="78107663" w:rsidR="005B115B" w:rsidRDefault="0069062A" w:rsidP="0045676B">
      <w:pPr>
        <w:rPr>
          <w:ins w:id="154" w:author="pj-1" w:date="2021-01-13T17:23:00Z"/>
          <w:rFonts w:ascii="Arial" w:hAnsi="Arial" w:cs="Arial"/>
        </w:rPr>
      </w:pPr>
      <w:ins w:id="155" w:author="pj" w:date="2021-01-12T23:33:00Z">
        <w:del w:id="156" w:author="pj-1" w:date="2021-01-13T17:23:00Z">
          <w:r w:rsidDel="0039462F">
            <w:rPr>
              <w:rFonts w:ascii="Arial" w:hAnsi="Arial" w:cs="Arial"/>
              <w:noProof/>
              <w:lang w:val="en-US" w:eastAsia="zh-CN"/>
            </w:rPr>
            <w:lastRenderedPageBreak/>
            <w:drawing>
              <wp:inline distT="0" distB="0" distL="0" distR="0" wp14:anchorId="03A463ED" wp14:editId="22CB9B45">
                <wp:extent cx="6153978" cy="294322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87279" cy="29591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del>
      </w:ins>
    </w:p>
    <w:p w14:paraId="2A9AA961" w14:textId="52D5565F" w:rsidR="0039462F" w:rsidRDefault="00D933B4" w:rsidP="0045676B">
      <w:pPr>
        <w:rPr>
          <w:ins w:id="157" w:author="pj" w:date="2021-01-12T22:20:00Z"/>
          <w:rFonts w:ascii="Arial" w:hAnsi="Arial" w:cs="Arial"/>
        </w:rPr>
      </w:pPr>
      <w:ins w:id="158" w:author="pj-1" w:date="2021-01-14T08:58:00Z">
        <w:r>
          <w:rPr>
            <w:rFonts w:ascii="Arial" w:hAnsi="Arial" w:cs="Arial"/>
            <w:noProof/>
            <w:lang w:val="en-US" w:eastAsia="zh-CN"/>
          </w:rPr>
          <w:drawing>
            <wp:inline distT="0" distB="0" distL="0" distR="0" wp14:anchorId="70FA9EE0" wp14:editId="7923C5FE">
              <wp:extent cx="6070361" cy="3039514"/>
              <wp:effectExtent l="0" t="0" r="6985" b="889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32391" cy="30705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65937A59" w14:textId="177B071F" w:rsidR="0045676B" w:rsidRPr="00DD3D5A" w:rsidRDefault="0045676B" w:rsidP="0045676B">
      <w:pPr>
        <w:keepLines/>
        <w:spacing w:after="240"/>
        <w:jc w:val="center"/>
        <w:rPr>
          <w:ins w:id="159" w:author="pj" w:date="2021-01-12T22:20:00Z"/>
          <w:rFonts w:ascii="Arial" w:hAnsi="Arial"/>
          <w:b/>
          <w:lang w:val="x-none"/>
        </w:rPr>
      </w:pPr>
      <w:ins w:id="160" w:author="pj" w:date="2021-01-12T22:20:00Z">
        <w:r w:rsidRPr="00DD3D5A">
          <w:rPr>
            <w:rFonts w:ascii="Arial" w:hAnsi="Arial"/>
            <w:b/>
            <w:lang w:val="x-none"/>
          </w:rPr>
          <w:t>Figure 4.</w:t>
        </w:r>
        <w:r>
          <w:rPr>
            <w:rFonts w:ascii="Arial" w:hAnsi="Arial"/>
            <w:b/>
            <w:lang w:val="x-none"/>
          </w:rPr>
          <w:t>3.3</w:t>
        </w:r>
        <w:r>
          <w:rPr>
            <w:rFonts w:ascii="Arial" w:hAnsi="Arial"/>
            <w:b/>
            <w:lang w:val="en-US"/>
          </w:rPr>
          <w:t>-2</w:t>
        </w:r>
        <w:r w:rsidRPr="00DD3D5A">
          <w:rPr>
            <w:rFonts w:ascii="Arial" w:hAnsi="Arial"/>
            <w:b/>
            <w:lang w:val="x-none"/>
          </w:rPr>
          <w:t xml:space="preserve">: </w:t>
        </w:r>
      </w:ins>
      <w:ins w:id="161" w:author="pj" w:date="2021-01-12T22:46:00Z">
        <w:r w:rsidR="005364B0">
          <w:rPr>
            <w:rFonts w:ascii="Arial" w:hAnsi="Arial"/>
            <w:b/>
            <w:lang w:val="en-US"/>
          </w:rPr>
          <w:t>ZSM e</w:t>
        </w:r>
      </w:ins>
      <w:proofErr w:type="spellStart"/>
      <w:ins w:id="162" w:author="pj" w:date="2021-01-12T22:20:00Z">
        <w:r w:rsidRPr="00DD3D5A">
          <w:rPr>
            <w:rFonts w:ascii="Arial" w:hAnsi="Arial"/>
            <w:b/>
            <w:lang w:val="x-none"/>
          </w:rPr>
          <w:t>xample</w:t>
        </w:r>
        <w:proofErr w:type="spellEnd"/>
        <w:r w:rsidRPr="00DD3D5A">
          <w:rPr>
            <w:rFonts w:ascii="Arial" w:hAnsi="Arial"/>
            <w:b/>
            <w:lang w:val="x-none"/>
          </w:rPr>
          <w:t xml:space="preserve"> of Network Slice as a Service being utilized to deliver communication services to </w:t>
        </w:r>
        <w:del w:id="163" w:author="pj-1" w:date="2021-01-13T17:32:00Z">
          <w:r w:rsidRPr="00DD3D5A" w:rsidDel="0039462F">
            <w:rPr>
              <w:rFonts w:ascii="Arial" w:hAnsi="Arial"/>
              <w:b/>
              <w:lang w:val="x-none"/>
            </w:rPr>
            <w:delText xml:space="preserve">end </w:delText>
          </w:r>
        </w:del>
        <w:r w:rsidRPr="00DD3D5A">
          <w:rPr>
            <w:rFonts w:ascii="Arial" w:hAnsi="Arial"/>
            <w:b/>
            <w:lang w:val="x-none"/>
          </w:rPr>
          <w:t>customers</w:t>
        </w:r>
      </w:ins>
    </w:p>
    <w:p w14:paraId="1676C5EB" w14:textId="24EC5FB6" w:rsidR="0045676B" w:rsidRDefault="00A56B04" w:rsidP="0045676B">
      <w:pPr>
        <w:rPr>
          <w:ins w:id="164" w:author="pj-1" w:date="2021-01-13T16:29:00Z"/>
          <w:rFonts w:ascii="Arial" w:hAnsi="Arial" w:cs="Arial"/>
          <w:lang w:val="en-US"/>
        </w:rPr>
      </w:pPr>
      <w:ins w:id="165" w:author="pj" w:date="2021-01-12T23:35:00Z">
        <w:r>
          <w:rPr>
            <w:rFonts w:ascii="Arial" w:hAnsi="Arial" w:cs="Arial"/>
            <w:lang w:val="en-US"/>
          </w:rPr>
          <w:t>NOTE: network slice</w:t>
        </w:r>
        <w:del w:id="166" w:author="pj-1" w:date="2021-01-13T17:30:00Z">
          <w:r w:rsidDel="0039462F">
            <w:rPr>
              <w:rFonts w:ascii="Arial" w:hAnsi="Arial" w:cs="Arial"/>
              <w:lang w:val="en-US"/>
            </w:rPr>
            <w:delText xml:space="preserve"> A</w:delText>
          </w:r>
        </w:del>
        <w:r>
          <w:rPr>
            <w:rFonts w:ascii="Arial" w:hAnsi="Arial" w:cs="Arial"/>
            <w:lang w:val="en-US"/>
          </w:rPr>
          <w:t xml:space="preserve"> shown in</w:t>
        </w:r>
      </w:ins>
      <w:ins w:id="167" w:author="pj" w:date="2021-01-12T23:36:00Z">
        <w:r>
          <w:rPr>
            <w:rFonts w:ascii="Arial" w:hAnsi="Arial" w:cs="Arial"/>
            <w:lang w:val="en-US"/>
          </w:rPr>
          <w:t xml:space="preserve"> left</w:t>
        </w:r>
      </w:ins>
      <w:ins w:id="168" w:author="pj" w:date="2021-01-12T23:37:00Z">
        <w:r>
          <w:rPr>
            <w:rFonts w:ascii="Arial" w:hAnsi="Arial" w:cs="Arial"/>
            <w:lang w:val="en-US"/>
          </w:rPr>
          <w:t xml:space="preserve"> </w:t>
        </w:r>
      </w:ins>
      <w:ins w:id="169" w:author="pj-1" w:date="2021-01-13T17:30:00Z">
        <w:r w:rsidR="0039462F">
          <w:rPr>
            <w:rFonts w:ascii="Arial" w:hAnsi="Arial" w:cs="Arial"/>
            <w:lang w:val="en-US"/>
          </w:rPr>
          <w:t xml:space="preserve">side </w:t>
        </w:r>
      </w:ins>
      <w:ins w:id="170" w:author="pj" w:date="2021-01-12T23:37:00Z">
        <w:r>
          <w:rPr>
            <w:rFonts w:ascii="Arial" w:hAnsi="Arial" w:cs="Arial"/>
            <w:lang w:val="en-US"/>
          </w:rPr>
          <w:t>of the figure</w:t>
        </w:r>
      </w:ins>
      <w:ins w:id="171" w:author="pj" w:date="2021-01-12T23:36:00Z">
        <w:r>
          <w:rPr>
            <w:rFonts w:ascii="Arial" w:hAnsi="Arial" w:cs="Arial"/>
            <w:lang w:val="en-US"/>
          </w:rPr>
          <w:t xml:space="preserve"> is a managed o</w:t>
        </w:r>
      </w:ins>
      <w:ins w:id="172" w:author="pj" w:date="2021-01-12T23:37:00Z">
        <w:r>
          <w:rPr>
            <w:rFonts w:ascii="Arial" w:hAnsi="Arial" w:cs="Arial"/>
            <w:lang w:val="en-US"/>
          </w:rPr>
          <w:t>bject instance created by NOP</w:t>
        </w:r>
        <w:del w:id="173" w:author="pj-1" w:date="2021-01-13T17:30:00Z">
          <w:r w:rsidDel="0039462F">
            <w:rPr>
              <w:rFonts w:ascii="Arial" w:hAnsi="Arial" w:cs="Arial"/>
              <w:lang w:val="en-US"/>
            </w:rPr>
            <w:delText>-A</w:delText>
          </w:r>
        </w:del>
        <w:r>
          <w:rPr>
            <w:rFonts w:ascii="Arial" w:hAnsi="Arial" w:cs="Arial"/>
            <w:lang w:val="en-US"/>
          </w:rPr>
          <w:t xml:space="preserve"> </w:t>
        </w:r>
      </w:ins>
      <w:ins w:id="174" w:author="0113" w:date="2021-01-14T21:25:00Z">
        <w:r w:rsidR="00065542">
          <w:rPr>
            <w:rFonts w:ascii="Arial" w:hAnsi="Arial" w:cs="Arial"/>
            <w:lang w:val="en-US"/>
          </w:rPr>
          <w:t>of Business Entity X</w:t>
        </w:r>
      </w:ins>
      <w:ins w:id="175" w:author="0113" w:date="2021-01-14T21:26:00Z">
        <w:r w:rsidR="00065542">
          <w:rPr>
            <w:rFonts w:ascii="Arial" w:hAnsi="Arial" w:cs="Arial"/>
            <w:lang w:val="en-US"/>
          </w:rPr>
          <w:t xml:space="preserve">. </w:t>
        </w:r>
      </w:ins>
      <w:ins w:id="176" w:author="pj" w:date="2021-01-12T23:37:00Z">
        <w:del w:id="177" w:author="0113" w:date="2021-01-14T21:25:00Z">
          <w:r w:rsidDel="00065542">
            <w:rPr>
              <w:rFonts w:ascii="Arial" w:hAnsi="Arial" w:cs="Arial"/>
              <w:lang w:val="en-US"/>
            </w:rPr>
            <w:delText>which</w:delText>
          </w:r>
        </w:del>
      </w:ins>
      <w:ins w:id="178" w:author="0113" w:date="2021-01-14T21:26:00Z">
        <w:r w:rsidR="00065542">
          <w:rPr>
            <w:rFonts w:ascii="Arial" w:hAnsi="Arial" w:cs="Arial"/>
            <w:lang w:val="en-US"/>
          </w:rPr>
          <w:t>It is</w:t>
        </w:r>
      </w:ins>
      <w:ins w:id="179" w:author="pj" w:date="2021-01-12T23:37:00Z">
        <w:r>
          <w:rPr>
            <w:rFonts w:ascii="Arial" w:hAnsi="Arial" w:cs="Arial"/>
            <w:lang w:val="en-US"/>
          </w:rPr>
          <w:t xml:space="preserve"> </w:t>
        </w:r>
        <w:del w:id="180" w:author="0113" w:date="2021-01-14T21:27:00Z">
          <w:r w:rsidDel="00065542">
            <w:rPr>
              <w:rFonts w:ascii="Arial" w:hAnsi="Arial" w:cs="Arial"/>
              <w:lang w:val="en-US"/>
            </w:rPr>
            <w:delText>returned</w:delText>
          </w:r>
        </w:del>
      </w:ins>
      <w:ins w:id="181" w:author="0113" w:date="2021-01-14T21:27:00Z">
        <w:r w:rsidR="00065542">
          <w:rPr>
            <w:rFonts w:ascii="Arial" w:hAnsi="Arial" w:cs="Arial"/>
            <w:lang w:val="en-US"/>
          </w:rPr>
          <w:t>offered as network slice as service</w:t>
        </w:r>
      </w:ins>
      <w:ins w:id="182" w:author="pj" w:date="2021-01-12T23:37:00Z">
        <w:r>
          <w:rPr>
            <w:rFonts w:ascii="Arial" w:hAnsi="Arial" w:cs="Arial"/>
            <w:lang w:val="en-US"/>
          </w:rPr>
          <w:t xml:space="preserve"> to </w:t>
        </w:r>
        <w:del w:id="183" w:author="pj - 0117" w:date="2021-01-17T18:15:00Z">
          <w:r w:rsidDel="007070B9">
            <w:rPr>
              <w:rFonts w:ascii="Arial" w:hAnsi="Arial" w:cs="Arial"/>
              <w:lang w:val="en-US"/>
            </w:rPr>
            <w:delText>CSP</w:delText>
          </w:r>
        </w:del>
      </w:ins>
      <w:ins w:id="184" w:author="0113" w:date="2021-01-14T21:27:00Z">
        <w:del w:id="185" w:author="pj - 0117" w:date="2021-01-17T18:15:00Z">
          <w:r w:rsidR="00065542" w:rsidDel="007070B9">
            <w:rPr>
              <w:rFonts w:ascii="Arial" w:hAnsi="Arial" w:cs="Arial"/>
              <w:lang w:val="en-US"/>
            </w:rPr>
            <w:delText xml:space="preserve">NOP of </w:delText>
          </w:r>
        </w:del>
        <w:r w:rsidR="00065542">
          <w:rPr>
            <w:rFonts w:ascii="Arial" w:hAnsi="Arial" w:cs="Arial"/>
            <w:lang w:val="en-US"/>
          </w:rPr>
          <w:t>Business Entity Y</w:t>
        </w:r>
      </w:ins>
      <w:ins w:id="186" w:author="pj" w:date="2021-01-12T23:37:00Z">
        <w:del w:id="187" w:author="pj-1" w:date="2021-01-13T17:30:00Z">
          <w:r w:rsidDel="0039462F">
            <w:rPr>
              <w:rFonts w:ascii="Arial" w:hAnsi="Arial" w:cs="Arial"/>
              <w:lang w:val="en-US"/>
            </w:rPr>
            <w:delText>-B</w:delText>
          </w:r>
        </w:del>
        <w:r>
          <w:rPr>
            <w:rFonts w:ascii="Arial" w:hAnsi="Arial" w:cs="Arial"/>
            <w:lang w:val="en-US"/>
          </w:rPr>
          <w:t xml:space="preserve"> as </w:t>
        </w:r>
      </w:ins>
      <w:ins w:id="188" w:author="pj-1" w:date="2021-01-13T17:30:00Z">
        <w:r w:rsidR="0039462F">
          <w:rPr>
            <w:rFonts w:ascii="Arial" w:hAnsi="Arial" w:cs="Arial"/>
            <w:lang w:val="en-US"/>
          </w:rPr>
          <w:t xml:space="preserve">network slice </w:t>
        </w:r>
      </w:ins>
      <w:ins w:id="189" w:author="pj" w:date="2021-01-12T23:37:00Z">
        <w:r>
          <w:rPr>
            <w:rFonts w:ascii="Arial" w:hAnsi="Arial" w:cs="Arial"/>
            <w:lang w:val="en-US"/>
          </w:rPr>
          <w:t xml:space="preserve">shown in the right </w:t>
        </w:r>
      </w:ins>
      <w:ins w:id="190" w:author="pj-1" w:date="2021-01-13T17:30:00Z">
        <w:r w:rsidR="0039462F">
          <w:rPr>
            <w:rFonts w:ascii="Arial" w:hAnsi="Arial" w:cs="Arial"/>
            <w:lang w:val="en-US"/>
          </w:rPr>
          <w:t xml:space="preserve">side </w:t>
        </w:r>
      </w:ins>
      <w:ins w:id="191" w:author="pj" w:date="2021-01-12T23:37:00Z">
        <w:r>
          <w:rPr>
            <w:rFonts w:ascii="Arial" w:hAnsi="Arial" w:cs="Arial"/>
            <w:lang w:val="en-US"/>
          </w:rPr>
          <w:t>of the f</w:t>
        </w:r>
      </w:ins>
      <w:ins w:id="192" w:author="pj" w:date="2021-01-12T23:38:00Z">
        <w:r>
          <w:rPr>
            <w:rFonts w:ascii="Arial" w:hAnsi="Arial" w:cs="Arial"/>
            <w:lang w:val="en-US"/>
          </w:rPr>
          <w:t>igure</w:t>
        </w:r>
      </w:ins>
      <w:ins w:id="193" w:author="pj" w:date="2021-01-12T23:37:00Z">
        <w:r>
          <w:rPr>
            <w:rFonts w:ascii="Arial" w:hAnsi="Arial" w:cs="Arial"/>
            <w:lang w:val="en-US"/>
          </w:rPr>
          <w:t xml:space="preserve">. </w:t>
        </w:r>
      </w:ins>
      <w:ins w:id="194" w:author="pj" w:date="2021-01-12T23:38:00Z">
        <w:r>
          <w:rPr>
            <w:rFonts w:ascii="Arial" w:hAnsi="Arial" w:cs="Arial"/>
            <w:lang w:val="en-US"/>
          </w:rPr>
          <w:t>CSP</w:t>
        </w:r>
        <w:del w:id="195" w:author="pj-1" w:date="2021-01-13T17:30:00Z">
          <w:r w:rsidDel="0039462F">
            <w:rPr>
              <w:rFonts w:ascii="Arial" w:hAnsi="Arial" w:cs="Arial"/>
              <w:lang w:val="en-US"/>
            </w:rPr>
            <w:delText>-B</w:delText>
          </w:r>
        </w:del>
        <w:r>
          <w:rPr>
            <w:rFonts w:ascii="Arial" w:hAnsi="Arial" w:cs="Arial"/>
            <w:lang w:val="en-US"/>
          </w:rPr>
          <w:t xml:space="preserve"> </w:t>
        </w:r>
      </w:ins>
      <w:ins w:id="196" w:author="0113" w:date="2021-01-14T21:27:00Z">
        <w:r w:rsidR="00B7288D">
          <w:rPr>
            <w:rFonts w:ascii="Arial" w:hAnsi="Arial" w:cs="Arial"/>
            <w:lang w:val="en-US"/>
          </w:rPr>
          <w:t xml:space="preserve">of Business Entity Y </w:t>
        </w:r>
      </w:ins>
      <w:ins w:id="197" w:author="pj" w:date="2021-01-12T23:38:00Z">
        <w:r>
          <w:rPr>
            <w:rFonts w:ascii="Arial" w:hAnsi="Arial" w:cs="Arial"/>
            <w:lang w:val="en-US"/>
          </w:rPr>
          <w:t>uses Distinguished Name to</w:t>
        </w:r>
      </w:ins>
      <w:ins w:id="198" w:author="pj" w:date="2021-01-12T23:39:00Z">
        <w:r>
          <w:rPr>
            <w:rFonts w:ascii="Arial" w:hAnsi="Arial" w:cs="Arial"/>
            <w:lang w:val="en-US"/>
          </w:rPr>
          <w:t xml:space="preserve"> </w:t>
        </w:r>
      </w:ins>
      <w:ins w:id="199" w:author="pj-1" w:date="2021-01-13T17:31:00Z">
        <w:r w:rsidR="0039462F">
          <w:rPr>
            <w:rFonts w:ascii="Arial" w:hAnsi="Arial" w:cs="Arial"/>
            <w:lang w:val="en-US"/>
          </w:rPr>
          <w:t xml:space="preserve">refer to and </w:t>
        </w:r>
      </w:ins>
      <w:ins w:id="200" w:author="pj" w:date="2021-01-12T23:39:00Z">
        <w:r>
          <w:rPr>
            <w:rFonts w:ascii="Arial" w:hAnsi="Arial" w:cs="Arial"/>
            <w:lang w:val="en-US"/>
          </w:rPr>
          <w:t>access the network slice</w:t>
        </w:r>
      </w:ins>
      <w:ins w:id="201" w:author="pj-1" w:date="2021-01-13T17:31:00Z">
        <w:r w:rsidR="0039462F">
          <w:rPr>
            <w:rFonts w:ascii="Arial" w:hAnsi="Arial" w:cs="Arial"/>
            <w:lang w:val="en-US"/>
          </w:rPr>
          <w:t xml:space="preserve"> created in the NOP</w:t>
        </w:r>
      </w:ins>
      <w:ins w:id="202" w:author="pj" w:date="2021-01-12T23:39:00Z">
        <w:r>
          <w:rPr>
            <w:rFonts w:ascii="Arial" w:hAnsi="Arial" w:cs="Arial"/>
            <w:lang w:val="en-US"/>
          </w:rPr>
          <w:t>.</w:t>
        </w:r>
      </w:ins>
    </w:p>
    <w:p w14:paraId="7BDD7417" w14:textId="2177035D" w:rsidR="00D62360" w:rsidRDefault="00D62360" w:rsidP="0045676B">
      <w:pPr>
        <w:rPr>
          <w:ins w:id="203" w:author="pj-1" w:date="2021-01-14T08:59:00Z"/>
          <w:rFonts w:ascii="Arial" w:hAnsi="Arial" w:cs="Arial"/>
          <w:lang w:val="en-US"/>
        </w:rPr>
      </w:pPr>
      <w:ins w:id="204" w:author="pj-1" w:date="2021-01-13T16:29:00Z">
        <w:r>
          <w:rPr>
            <w:rFonts w:ascii="Arial" w:hAnsi="Arial" w:cs="Arial"/>
            <w:lang w:val="en-US"/>
          </w:rPr>
          <w:t>NOTE:</w:t>
        </w:r>
        <w:del w:id="205" w:author="pj-2" w:date="2021-01-14T22:42:00Z">
          <w:r w:rsidDel="00A30DD2">
            <w:rPr>
              <w:rFonts w:ascii="Arial" w:hAnsi="Arial" w:cs="Arial"/>
              <w:lang w:val="en-US"/>
            </w:rPr>
            <w:delText xml:space="preserve"> the CSC could be vertical or other </w:delText>
          </w:r>
        </w:del>
      </w:ins>
      <w:ins w:id="206" w:author="pj-1" w:date="2021-01-13T17:31:00Z">
        <w:del w:id="207" w:author="pj-2" w:date="2021-01-14T22:42:00Z">
          <w:r w:rsidR="0039462F" w:rsidDel="00A30DD2">
            <w:rPr>
              <w:rFonts w:ascii="Arial" w:hAnsi="Arial" w:cs="Arial"/>
              <w:lang w:val="en-US"/>
            </w:rPr>
            <w:delText xml:space="preserve">type of </w:delText>
          </w:r>
        </w:del>
      </w:ins>
      <w:ins w:id="208" w:author="pj-1" w:date="2021-01-13T16:29:00Z">
        <w:del w:id="209" w:author="pj-2" w:date="2021-01-14T22:42:00Z">
          <w:r w:rsidDel="00A30DD2">
            <w:rPr>
              <w:rFonts w:ascii="Arial" w:hAnsi="Arial" w:cs="Arial"/>
              <w:lang w:val="en-US"/>
            </w:rPr>
            <w:delText>customers based on the business case</w:delText>
          </w:r>
        </w:del>
      </w:ins>
      <w:ins w:id="210" w:author="pj-2" w:date="2021-01-14T22:42:00Z">
        <w:r w:rsidR="00A30DD2" w:rsidRPr="00A30DD2">
          <w:t xml:space="preserve"> </w:t>
        </w:r>
        <w:r w:rsidR="00A30DD2" w:rsidRPr="00A30DD2">
          <w:rPr>
            <w:rFonts w:ascii="Arial" w:hAnsi="Arial" w:cs="Arial"/>
            <w:lang w:val="en-US"/>
          </w:rPr>
          <w:t>Depending on the use case, the business entity Y could represent a vertical customer or another MNO</w:t>
        </w:r>
      </w:ins>
      <w:ins w:id="211" w:author="pj-1" w:date="2021-01-13T17:31:00Z">
        <w:r w:rsidR="0039462F">
          <w:rPr>
            <w:rFonts w:ascii="Arial" w:hAnsi="Arial" w:cs="Arial"/>
            <w:lang w:val="en-US"/>
          </w:rPr>
          <w:t>.</w:t>
        </w:r>
      </w:ins>
    </w:p>
    <w:p w14:paraId="7081278C" w14:textId="25D721CB" w:rsidR="00D933B4" w:rsidRDefault="00D933B4" w:rsidP="0045676B">
      <w:pPr>
        <w:rPr>
          <w:ins w:id="212" w:author="pj-1" w:date="2021-01-14T08:59:00Z"/>
          <w:rFonts w:ascii="Arial" w:hAnsi="Arial" w:cs="Arial"/>
          <w:lang w:val="en-US"/>
        </w:rPr>
      </w:pPr>
    </w:p>
    <w:p w14:paraId="49382D01" w14:textId="0D58523B" w:rsidR="00D933B4" w:rsidRDefault="00D933B4" w:rsidP="0045676B">
      <w:pPr>
        <w:rPr>
          <w:ins w:id="213" w:author="pj-1" w:date="2021-01-14T09:00:00Z"/>
          <w:rFonts w:eastAsia="宋体"/>
          <w:lang w:val="en-US" w:eastAsia="ja-JP"/>
        </w:rPr>
      </w:pPr>
      <w:ins w:id="214" w:author="pj-1" w:date="2021-01-14T08:59:00Z">
        <w:r>
          <w:rPr>
            <w:rFonts w:eastAsia="宋体"/>
            <w:lang w:val="en-US" w:eastAsia="zh-CN"/>
          </w:rPr>
          <w:t>In another example, as shown in</w:t>
        </w:r>
      </w:ins>
      <w:ins w:id="215" w:author="pj-1" w:date="2021-01-14T09:00:00Z">
        <w:r>
          <w:rPr>
            <w:rFonts w:eastAsia="宋体"/>
            <w:lang w:val="en-US" w:eastAsia="zh-CN"/>
          </w:rPr>
          <w:t xml:space="preserve"> </w:t>
        </w:r>
        <w:r w:rsidRPr="00DD3D5A">
          <w:rPr>
            <w:lang w:eastAsia="fr-FR"/>
          </w:rPr>
          <w:t>Figure 4.</w:t>
        </w:r>
        <w:r>
          <w:rPr>
            <w:lang w:eastAsia="fr-FR"/>
          </w:rPr>
          <w:t>3.3-</w:t>
        </w:r>
      </w:ins>
      <w:ins w:id="216" w:author="pj-1" w:date="2021-01-14T09:01:00Z">
        <w:r>
          <w:rPr>
            <w:lang w:eastAsia="fr-FR"/>
          </w:rPr>
          <w:t>3</w:t>
        </w:r>
      </w:ins>
      <w:ins w:id="217" w:author="pj-1" w:date="2021-01-14T09:00:00Z">
        <w:r w:rsidRPr="00DD3D5A">
          <w:rPr>
            <w:lang w:eastAsia="fr-FR"/>
          </w:rPr>
          <w:t xml:space="preserve"> </w:t>
        </w:r>
        <w:r>
          <w:rPr>
            <w:lang w:eastAsia="fr-FR"/>
          </w:rPr>
          <w:t>,</w:t>
        </w:r>
      </w:ins>
      <w:ins w:id="218" w:author="pj-1" w:date="2021-01-14T08:59:00Z">
        <w:r>
          <w:rPr>
            <w:rFonts w:eastAsia="宋体"/>
            <w:lang w:val="en-US" w:eastAsia="zh-CN"/>
          </w:rPr>
          <w:t xml:space="preserve"> CSP </w:t>
        </w:r>
      </w:ins>
      <w:ins w:id="219" w:author="0113" w:date="2021-01-14T21:27:00Z">
        <w:r w:rsidR="00B7288D">
          <w:rPr>
            <w:rFonts w:eastAsia="宋体"/>
            <w:lang w:val="en-US" w:eastAsia="zh-CN"/>
          </w:rPr>
          <w:t>of Business Enti</w:t>
        </w:r>
      </w:ins>
      <w:ins w:id="220" w:author="0113" w:date="2021-01-14T21:28:00Z">
        <w:r w:rsidR="00B7288D">
          <w:rPr>
            <w:rFonts w:eastAsia="宋体"/>
            <w:lang w:val="en-US" w:eastAsia="zh-CN"/>
          </w:rPr>
          <w:t xml:space="preserve">ty Y </w:t>
        </w:r>
      </w:ins>
      <w:ins w:id="221" w:author="pj-1" w:date="2021-01-14T08:59:00Z">
        <w:r>
          <w:rPr>
            <w:rFonts w:eastAsia="宋体"/>
            <w:lang w:val="en-US" w:eastAsia="zh-CN"/>
          </w:rPr>
          <w:t xml:space="preserve">may use </w:t>
        </w:r>
        <w:r w:rsidRPr="0062428D">
          <w:rPr>
            <w:rFonts w:eastAsia="宋体"/>
            <w:lang w:val="x-none" w:eastAsia="ja-JP"/>
          </w:rPr>
          <w:t xml:space="preserve">the network slice </w:t>
        </w:r>
        <w:r>
          <w:rPr>
            <w:rFonts w:eastAsia="宋体"/>
            <w:lang w:val="x-none" w:eastAsia="ja-JP"/>
          </w:rPr>
          <w:t xml:space="preserve">offered </w:t>
        </w:r>
        <w:r w:rsidRPr="0062428D">
          <w:rPr>
            <w:rFonts w:eastAsia="宋体"/>
            <w:lang w:val="x-none" w:eastAsia="ja-JP"/>
          </w:rPr>
          <w:t xml:space="preserve">by </w:t>
        </w:r>
        <w:r>
          <w:rPr>
            <w:rFonts w:eastAsia="宋体"/>
            <w:lang w:val="x-none" w:eastAsia="ja-JP"/>
          </w:rPr>
          <w:t>NOP</w:t>
        </w:r>
        <w:r>
          <w:rPr>
            <w:rFonts w:eastAsia="宋体"/>
            <w:lang w:val="en-US" w:eastAsia="ja-JP"/>
          </w:rPr>
          <w:t xml:space="preserve"> </w:t>
        </w:r>
      </w:ins>
      <w:ins w:id="222" w:author="0113" w:date="2021-01-14T21:28:00Z">
        <w:r w:rsidR="00B7288D">
          <w:rPr>
            <w:rFonts w:eastAsia="宋体"/>
            <w:lang w:val="en-US" w:eastAsia="ja-JP"/>
          </w:rPr>
          <w:t xml:space="preserve">of Business Entity X </w:t>
        </w:r>
      </w:ins>
      <w:ins w:id="223" w:author="pj-1" w:date="2021-01-14T08:59:00Z">
        <w:r>
          <w:rPr>
            <w:rFonts w:eastAsia="宋体"/>
            <w:lang w:val="en-US" w:eastAsia="ja-JP"/>
          </w:rPr>
          <w:t xml:space="preserve">and additional network functions to build a new network slice. </w:t>
        </w:r>
      </w:ins>
    </w:p>
    <w:p w14:paraId="1E4B18DD" w14:textId="72F962E9" w:rsidR="00D933B4" w:rsidRDefault="00D933B4" w:rsidP="0045676B">
      <w:pPr>
        <w:rPr>
          <w:ins w:id="224" w:author="pj-1" w:date="2021-01-14T09:01:00Z"/>
          <w:rFonts w:ascii="Arial" w:hAnsi="Arial" w:cs="Arial"/>
          <w:lang w:val="en-US"/>
        </w:rPr>
      </w:pPr>
      <w:ins w:id="225" w:author="pj-1" w:date="2021-01-14T09:00:00Z">
        <w:r>
          <w:rPr>
            <w:rFonts w:ascii="Arial" w:hAnsi="Arial" w:cs="Arial"/>
            <w:noProof/>
            <w:lang w:val="en-US" w:eastAsia="zh-CN"/>
          </w:rPr>
          <w:lastRenderedPageBreak/>
          <w:drawing>
            <wp:inline distT="0" distB="0" distL="0" distR="0" wp14:anchorId="7BCCD906" wp14:editId="201673EB">
              <wp:extent cx="6055627" cy="3504045"/>
              <wp:effectExtent l="0" t="0" r="2540" b="127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73906" cy="351462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245454DB" w14:textId="03061819" w:rsidR="00D933B4" w:rsidRPr="00D933B4" w:rsidRDefault="00D933B4" w:rsidP="00D933B4">
      <w:pPr>
        <w:keepLines/>
        <w:spacing w:after="240"/>
        <w:jc w:val="center"/>
        <w:rPr>
          <w:ins w:id="226" w:author="pj-1" w:date="2021-01-14T09:01:00Z"/>
          <w:rFonts w:ascii="Arial" w:hAnsi="Arial"/>
          <w:b/>
          <w:lang w:val="en-US"/>
          <w:rPrChange w:id="227" w:author="pj-1" w:date="2021-01-14T09:02:00Z">
            <w:rPr>
              <w:ins w:id="228" w:author="pj-1" w:date="2021-01-14T09:01:00Z"/>
              <w:rFonts w:ascii="Arial" w:hAnsi="Arial"/>
              <w:b/>
              <w:lang w:val="x-none"/>
            </w:rPr>
          </w:rPrChange>
        </w:rPr>
      </w:pPr>
      <w:ins w:id="229" w:author="pj-1" w:date="2021-01-14T09:01:00Z">
        <w:r w:rsidRPr="00DD3D5A">
          <w:rPr>
            <w:rFonts w:ascii="Arial" w:hAnsi="Arial"/>
            <w:b/>
            <w:lang w:val="x-none"/>
          </w:rPr>
          <w:t>Figure 4.</w:t>
        </w:r>
        <w:r>
          <w:rPr>
            <w:rFonts w:ascii="Arial" w:hAnsi="Arial"/>
            <w:b/>
            <w:lang w:val="x-none"/>
          </w:rPr>
          <w:t>3.3</w:t>
        </w:r>
        <w:r>
          <w:rPr>
            <w:rFonts w:ascii="Arial" w:hAnsi="Arial"/>
            <w:b/>
            <w:lang w:val="en-US"/>
          </w:rPr>
          <w:t>-3</w:t>
        </w:r>
        <w:r w:rsidRPr="00DD3D5A">
          <w:rPr>
            <w:rFonts w:ascii="Arial" w:hAnsi="Arial"/>
            <w:b/>
            <w:lang w:val="x-none"/>
          </w:rPr>
          <w:t xml:space="preserve">: </w:t>
        </w:r>
        <w:r>
          <w:rPr>
            <w:rFonts w:ascii="Arial" w:hAnsi="Arial"/>
            <w:b/>
            <w:lang w:val="en-US"/>
          </w:rPr>
          <w:t>ZSM e</w:t>
        </w:r>
        <w:proofErr w:type="spellStart"/>
        <w:r w:rsidRPr="00DD3D5A">
          <w:rPr>
            <w:rFonts w:ascii="Arial" w:hAnsi="Arial"/>
            <w:b/>
            <w:lang w:val="x-none"/>
          </w:rPr>
          <w:t>xample</w:t>
        </w:r>
        <w:proofErr w:type="spellEnd"/>
        <w:r w:rsidRPr="00DD3D5A">
          <w:rPr>
            <w:rFonts w:ascii="Arial" w:hAnsi="Arial"/>
            <w:b/>
            <w:lang w:val="x-none"/>
          </w:rPr>
          <w:t xml:space="preserve"> of Network Slice as a Service being utilized to </w:t>
        </w:r>
      </w:ins>
      <w:ins w:id="230" w:author="pj-1" w:date="2021-01-14T09:02:00Z">
        <w:r>
          <w:rPr>
            <w:rFonts w:ascii="Arial" w:hAnsi="Arial"/>
            <w:b/>
            <w:lang w:val="en-US"/>
          </w:rPr>
          <w:t>build a new network slice</w:t>
        </w:r>
      </w:ins>
    </w:p>
    <w:p w14:paraId="64546899" w14:textId="77777777" w:rsidR="00D933B4" w:rsidRPr="00D933B4" w:rsidRDefault="00D933B4" w:rsidP="0045676B">
      <w:pPr>
        <w:rPr>
          <w:rFonts w:ascii="Arial" w:hAnsi="Arial" w:cs="Arial"/>
          <w:lang w:val="x-none"/>
          <w:rPrChange w:id="231" w:author="pj-1" w:date="2021-01-14T09:01:00Z">
            <w:rPr>
              <w:rFonts w:ascii="Arial" w:hAnsi="Arial" w:cs="Arial"/>
              <w:lang w:val="en-US"/>
            </w:rPr>
          </w:rPrChange>
        </w:rPr>
      </w:pPr>
    </w:p>
    <w:sectPr w:rsidR="00D933B4" w:rsidRPr="00D933B4" w:rsidSect="00E24490">
      <w:headerReference w:type="default" r:id="rId16"/>
      <w:footerReference w:type="default" r:id="rId17"/>
      <w:pgSz w:w="11906" w:h="16838"/>
      <w:pgMar w:top="1247" w:right="1134" w:bottom="992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C4E80" w14:textId="77777777" w:rsidR="00B80F63" w:rsidRDefault="00B80F63" w:rsidP="00D9435B">
      <w:r>
        <w:separator/>
      </w:r>
    </w:p>
  </w:endnote>
  <w:endnote w:type="continuationSeparator" w:id="0">
    <w:p w14:paraId="0DF00B92" w14:textId="77777777" w:rsidR="00B80F63" w:rsidRDefault="00B80F63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C0FC1" w14:textId="77777777"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2D2E6B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2D2E6B" w:rsidRPr="0083399D">
      <w:rPr>
        <w:rFonts w:ascii="Arial" w:hAnsi="Arial" w:cs="Arial"/>
      </w:rPr>
      <w:fldChar w:fldCharType="separate"/>
    </w:r>
    <w:r w:rsidR="00611814">
      <w:rPr>
        <w:rFonts w:ascii="Arial" w:hAnsi="Arial" w:cs="Arial"/>
        <w:noProof/>
      </w:rPr>
      <w:t>1</w:t>
    </w:r>
    <w:r w:rsidR="002D2E6B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B80F63">
      <w:fldChar w:fldCharType="begin"/>
    </w:r>
    <w:r w:rsidR="00B80F63">
      <w:instrText xml:space="preserve"> NUMPAGES   \* MERGEFORMAT </w:instrText>
    </w:r>
    <w:r w:rsidR="00B80F63">
      <w:fldChar w:fldCharType="separate"/>
    </w:r>
    <w:r w:rsidR="00611814" w:rsidRPr="00611814">
      <w:rPr>
        <w:rFonts w:ascii="Arial" w:hAnsi="Arial" w:cs="Arial"/>
        <w:noProof/>
      </w:rPr>
      <w:t>6</w:t>
    </w:r>
    <w:r w:rsidR="00B80F63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6E7B8" w14:textId="77777777" w:rsidR="00B80F63" w:rsidRDefault="00B80F63" w:rsidP="00D9435B">
      <w:r>
        <w:separator/>
      </w:r>
    </w:p>
  </w:footnote>
  <w:footnote w:type="continuationSeparator" w:id="0">
    <w:p w14:paraId="40A6F92F" w14:textId="77777777" w:rsidR="00B80F63" w:rsidRDefault="00B80F63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15423" w14:textId="77777777"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val="en-US" w:eastAsia="zh-CN"/>
      </w:rPr>
      <w:drawing>
        <wp:anchor distT="0" distB="0" distL="114300" distR="114300" simplePos="0" relativeHeight="251659264" behindDoc="1" locked="0" layoutInCell="1" allowOverlap="1" wp14:anchorId="5459DB4B" wp14:editId="163EA29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r w:rsidR="00D9435B">
      <w:rPr>
        <w:rFonts w:ascii="Arial" w:hAnsi="Arial" w:cs="Arial"/>
        <w:b/>
        <w:sz w:val="36"/>
        <w:szCs w:val="36"/>
        <w:shd w:val="clear" w:color="auto" w:fill="DBE5F1"/>
      </w:rPr>
      <w:t>ZSM(21)000023</w:t>
    </w:r>
    <w:r w:rsidR="00D9435B"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 w15:restartNumberingAfterBreak="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0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4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4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15"/>
  </w:num>
  <w:num w:numId="14">
    <w:abstractNumId w:val="8"/>
  </w:num>
  <w:num w:numId="15">
    <w:abstractNumId w:val="10"/>
  </w:num>
  <w:num w:numId="16">
    <w:abstractNumId w:val="13"/>
  </w:num>
  <w:num w:numId="1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j-1">
    <w15:presenceInfo w15:providerId="None" w15:userId="pj-1"/>
  </w15:person>
  <w15:person w15:author="0113">
    <w15:presenceInfo w15:providerId="None" w15:userId="0113"/>
  </w15:person>
  <w15:person w15:author="pj">
    <w15:presenceInfo w15:providerId="None" w15:userId="pj"/>
  </w15:person>
  <w15:person w15:author="pj-0222">
    <w15:presenceInfo w15:providerId="None" w15:userId="pj-0222"/>
  </w15:person>
  <w15:person w15:author="pj - 0117">
    <w15:presenceInfo w15:providerId="None" w15:userId="pj - 0117"/>
  </w15:person>
  <w15:person w15:author="pj-2">
    <w15:presenceInfo w15:providerId="None" w15:userId="pj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35B"/>
    <w:rsid w:val="0000428F"/>
    <w:rsid w:val="0002568A"/>
    <w:rsid w:val="00065542"/>
    <w:rsid w:val="000A6B52"/>
    <w:rsid w:val="000C4CB6"/>
    <w:rsid w:val="0010692A"/>
    <w:rsid w:val="00181471"/>
    <w:rsid w:val="00181F80"/>
    <w:rsid w:val="00191D22"/>
    <w:rsid w:val="001B09AD"/>
    <w:rsid w:val="001D62B3"/>
    <w:rsid w:val="001E15D8"/>
    <w:rsid w:val="00205C5D"/>
    <w:rsid w:val="00205CF2"/>
    <w:rsid w:val="002200F3"/>
    <w:rsid w:val="002676F5"/>
    <w:rsid w:val="002A3728"/>
    <w:rsid w:val="002D2E6B"/>
    <w:rsid w:val="002F1FCD"/>
    <w:rsid w:val="002F5958"/>
    <w:rsid w:val="003209A7"/>
    <w:rsid w:val="003350FA"/>
    <w:rsid w:val="00357140"/>
    <w:rsid w:val="00372372"/>
    <w:rsid w:val="00380E33"/>
    <w:rsid w:val="003871CC"/>
    <w:rsid w:val="0039462F"/>
    <w:rsid w:val="003B5323"/>
    <w:rsid w:val="003C0F5F"/>
    <w:rsid w:val="003D5716"/>
    <w:rsid w:val="004124A2"/>
    <w:rsid w:val="00422891"/>
    <w:rsid w:val="00433CA6"/>
    <w:rsid w:val="004375B5"/>
    <w:rsid w:val="00451055"/>
    <w:rsid w:val="0045676B"/>
    <w:rsid w:val="0046423B"/>
    <w:rsid w:val="004D0EF2"/>
    <w:rsid w:val="004D1743"/>
    <w:rsid w:val="00516885"/>
    <w:rsid w:val="005208F8"/>
    <w:rsid w:val="0053638D"/>
    <w:rsid w:val="005364B0"/>
    <w:rsid w:val="00551F4D"/>
    <w:rsid w:val="00571482"/>
    <w:rsid w:val="00581EE4"/>
    <w:rsid w:val="005B115B"/>
    <w:rsid w:val="005E4A8F"/>
    <w:rsid w:val="005F1E6A"/>
    <w:rsid w:val="006017EC"/>
    <w:rsid w:val="00606BC0"/>
    <w:rsid w:val="00611814"/>
    <w:rsid w:val="006133B5"/>
    <w:rsid w:val="00620AA5"/>
    <w:rsid w:val="0062562B"/>
    <w:rsid w:val="00627948"/>
    <w:rsid w:val="00631480"/>
    <w:rsid w:val="006661ED"/>
    <w:rsid w:val="00683AE1"/>
    <w:rsid w:val="0069062A"/>
    <w:rsid w:val="007017A1"/>
    <w:rsid w:val="007070B9"/>
    <w:rsid w:val="00723463"/>
    <w:rsid w:val="00735133"/>
    <w:rsid w:val="0074491A"/>
    <w:rsid w:val="00745E27"/>
    <w:rsid w:val="00776B64"/>
    <w:rsid w:val="007833A7"/>
    <w:rsid w:val="007A36A8"/>
    <w:rsid w:val="007A3763"/>
    <w:rsid w:val="007A6723"/>
    <w:rsid w:val="007B6346"/>
    <w:rsid w:val="007E5ADC"/>
    <w:rsid w:val="007E6E43"/>
    <w:rsid w:val="007F1978"/>
    <w:rsid w:val="00800825"/>
    <w:rsid w:val="008009C8"/>
    <w:rsid w:val="00832E39"/>
    <w:rsid w:val="0083399D"/>
    <w:rsid w:val="008745A4"/>
    <w:rsid w:val="00877C83"/>
    <w:rsid w:val="00887234"/>
    <w:rsid w:val="008A3DFD"/>
    <w:rsid w:val="008B51CE"/>
    <w:rsid w:val="008D5477"/>
    <w:rsid w:val="008F7EE0"/>
    <w:rsid w:val="0091037B"/>
    <w:rsid w:val="00912D71"/>
    <w:rsid w:val="00996DA5"/>
    <w:rsid w:val="00A03935"/>
    <w:rsid w:val="00A30DD2"/>
    <w:rsid w:val="00A52B10"/>
    <w:rsid w:val="00A53EDB"/>
    <w:rsid w:val="00A56B04"/>
    <w:rsid w:val="00A973A4"/>
    <w:rsid w:val="00B179D6"/>
    <w:rsid w:val="00B22603"/>
    <w:rsid w:val="00B44A99"/>
    <w:rsid w:val="00B7288D"/>
    <w:rsid w:val="00B80A28"/>
    <w:rsid w:val="00B80F63"/>
    <w:rsid w:val="00B837B4"/>
    <w:rsid w:val="00BA5448"/>
    <w:rsid w:val="00BB65DC"/>
    <w:rsid w:val="00BB762E"/>
    <w:rsid w:val="00BC2F02"/>
    <w:rsid w:val="00BD41C2"/>
    <w:rsid w:val="00BE7AFE"/>
    <w:rsid w:val="00BF503A"/>
    <w:rsid w:val="00C74523"/>
    <w:rsid w:val="00CA135C"/>
    <w:rsid w:val="00CA6465"/>
    <w:rsid w:val="00CC07A5"/>
    <w:rsid w:val="00D11314"/>
    <w:rsid w:val="00D22FCC"/>
    <w:rsid w:val="00D236E0"/>
    <w:rsid w:val="00D252DF"/>
    <w:rsid w:val="00D56DA5"/>
    <w:rsid w:val="00D62360"/>
    <w:rsid w:val="00D82840"/>
    <w:rsid w:val="00D933B4"/>
    <w:rsid w:val="00D9435B"/>
    <w:rsid w:val="00DB251F"/>
    <w:rsid w:val="00DE0933"/>
    <w:rsid w:val="00DF0288"/>
    <w:rsid w:val="00DF1C46"/>
    <w:rsid w:val="00E07887"/>
    <w:rsid w:val="00E22CB1"/>
    <w:rsid w:val="00E24490"/>
    <w:rsid w:val="00E26C9A"/>
    <w:rsid w:val="00E85773"/>
    <w:rsid w:val="00EA4F2A"/>
    <w:rsid w:val="00EB16B6"/>
    <w:rsid w:val="00EE7092"/>
    <w:rsid w:val="00F11466"/>
    <w:rsid w:val="00F3029A"/>
    <w:rsid w:val="00F46907"/>
    <w:rsid w:val="00F576E9"/>
    <w:rsid w:val="00F67417"/>
    <w:rsid w:val="00F9024E"/>
    <w:rsid w:val="00F93A15"/>
    <w:rsid w:val="00FB3B7C"/>
    <w:rsid w:val="00FD5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79C3B"/>
  <w15:docId w15:val="{AAE86A86-4553-4AC3-8844-134409F5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link w:val="B1Char"/>
    <w:qFormat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aliases w:val="left"/>
    <w:basedOn w:val="FL"/>
    <w:link w:val="TFChar"/>
    <w:qFormat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00825"/>
    <w:pPr>
      <w:spacing w:after="180"/>
    </w:pPr>
    <w:rPr>
      <w:rFonts w:eastAsiaTheme="minorEastAsia"/>
      <w:sz w:val="24"/>
      <w:szCs w:val="24"/>
    </w:rPr>
  </w:style>
  <w:style w:type="character" w:customStyle="1" w:styleId="B1Char">
    <w:name w:val="B1 Char"/>
    <w:link w:val="B10"/>
    <w:rsid w:val="00735133"/>
    <w:rPr>
      <w:rFonts w:ascii="Times New Roman" w:eastAsia="Times New Roman" w:hAnsi="Times New Roman" w:cs="Times New Roman"/>
      <w:sz w:val="20"/>
      <w:szCs w:val="20"/>
    </w:rPr>
  </w:style>
  <w:style w:type="character" w:customStyle="1" w:styleId="TFChar">
    <w:name w:val="TF Char"/>
    <w:link w:val="TF"/>
    <w:rsid w:val="00735133"/>
    <w:rPr>
      <w:rFonts w:ascii="Arial" w:eastAsia="Times New Roman" w:hAnsi="Arial" w:cs="Times New Roman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30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D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DD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DD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25C0D-36B2-4BAB-AF23-97BC96E0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ZSM(21)000023 - ZSM003 clarify network slice as a service</vt:lpstr>
    </vt:vector>
  </TitlesOfParts>
  <Company>ETSI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ZSM(21)000023 - ZSM003 clarify network slice as a service</dc:title>
  <dc:subject/>
  <dc:creator>Nokia Germany</dc:creator>
  <cp:keywords/>
  <dc:description/>
  <cp:lastModifiedBy>pj-0222</cp:lastModifiedBy>
  <cp:revision>4</cp:revision>
  <cp:lastPrinted>2010-12-06T15:51:00Z</cp:lastPrinted>
  <dcterms:created xsi:type="dcterms:W3CDTF">2021-02-22T13:26:00Z</dcterms:created>
  <dcterms:modified xsi:type="dcterms:W3CDTF">2021-02-22T13:32:00Z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(2)H5VQgHFTfNue9vAst2RJEv9HUOrPLpc+L7seeixEAI+6evh2w7FtAu0RGDVBEccehtR0zlDT
Vhx0BjqaEWZfx6+bCz6Auke2fMIjf+hUIAspilS85BohBragPWVCSBEExOPOWRSlqFk6ZKc2
A+ph+k1d2WE4+t18yhukmXylQ8lCmLJrIa3jtYA5uyLeKeiIsego0wCkDp0TBn+SWSfqGVKK
LLGP1TBPmhsghrIVzw</vt:lpwstr>
  </property>
  <property fmtid="{D5CDD505-2E9C-101B-9397-08002B2CF9AE}" pid="3" name="_2015_ms_pID_7253431">
    <vt:lpwstr>3izOWPqdOgxAbDnQgQoGhehmUSi1kqy+KpmsJQEEe2+P69OYZTSx39
byU4/K/NeFrN4ogDHJSSIPjsVgo01kxFUcZjQXXHDPGUkAiDRS11H1QTOU5h25MEnzXQ1gRW
0PA4Hw818x9esLmy1AYPsaBgU8N8U7sQaqOyJLTN5+Vukiq9eEv+rx/bFhNp4roNEGA=</vt:lpwstr>
  </property>
</Properties>
</file>