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85" w:type="dxa"/>
          <w:right w:w="85" w:type="dxa"/>
        </w:tblCellMar>
        <w:tblLook w:val="04A0" w:firstRow="1" w:lastRow="0" w:firstColumn="1" w:lastColumn="0" w:noHBand="0" w:noVBand="1"/>
      </w:tblPr>
      <w:tblGrid>
        <w:gridCol w:w="2152"/>
        <w:gridCol w:w="1157"/>
        <w:gridCol w:w="425"/>
        <w:gridCol w:w="5891"/>
      </w:tblGrid>
      <w:tr w:rsidR="00D9435B" w:rsidRPr="00876C35" w14:paraId="724B0C22" w14:textId="77777777" w:rsidTr="00451055">
        <w:trPr>
          <w:trHeight w:hRule="exact" w:val="113"/>
        </w:trPr>
        <w:tc>
          <w:tcPr>
            <w:tcW w:w="9625" w:type="dxa"/>
            <w:gridSpan w:val="4"/>
            <w:tcBorders>
              <w:top w:val="single" w:sz="4" w:space="0" w:color="000000"/>
              <w:left w:val="nil"/>
              <w:bottom w:val="nil"/>
              <w:right w:val="nil"/>
            </w:tcBorders>
          </w:tcPr>
          <w:p w14:paraId="43F39294" w14:textId="77777777" w:rsidR="00D9435B" w:rsidRPr="00562389" w:rsidRDefault="00D9435B" w:rsidP="00095407">
            <w:pPr>
              <w:tabs>
                <w:tab w:val="left" w:pos="1701"/>
              </w:tabs>
              <w:rPr>
                <w:rFonts w:eastAsia="SimSun" w:cs="Arial"/>
                <w:b/>
                <w:color w:val="0000FF"/>
                <w:sz w:val="16"/>
                <w:szCs w:val="16"/>
                <w:lang w:eastAsia="zh-CN"/>
              </w:rPr>
            </w:pPr>
          </w:p>
        </w:tc>
      </w:tr>
      <w:tr w:rsidR="00D9435B" w:rsidRPr="00876C35" w14:paraId="0D66ACB3" w14:textId="77777777" w:rsidTr="00451055">
        <w:tc>
          <w:tcPr>
            <w:tcW w:w="2152" w:type="dxa"/>
            <w:tcBorders>
              <w:top w:val="nil"/>
              <w:left w:val="nil"/>
              <w:bottom w:val="nil"/>
              <w:right w:val="nil"/>
            </w:tcBorders>
          </w:tcPr>
          <w:p w14:paraId="441D626C" w14:textId="77777777" w:rsidR="00D9435B" w:rsidRPr="00876C35" w:rsidRDefault="00D9435B" w:rsidP="00095407">
            <w:pPr>
              <w:tabs>
                <w:tab w:val="left" w:pos="1701"/>
              </w:tabs>
              <w:jc w:val="right"/>
              <w:rPr>
                <w:rFonts w:ascii="Calibri" w:hAnsi="Calibri" w:cs="Calibri"/>
                <w:sz w:val="24"/>
                <w:szCs w:val="24"/>
              </w:rPr>
            </w:pPr>
            <w:r w:rsidRPr="00876C35">
              <w:rPr>
                <w:rFonts w:ascii="Calibri" w:hAnsi="Calibri" w:cs="Calibri"/>
                <w:b/>
                <w:sz w:val="28"/>
                <w:szCs w:val="24"/>
              </w:rPr>
              <w:t>Title</w:t>
            </w:r>
            <w:r w:rsidRPr="00876C35">
              <w:rPr>
                <w:rFonts w:ascii="Calibri" w:hAnsi="Calibri" w:cs="Calibri"/>
                <w:b/>
                <w:color w:val="FF0000"/>
                <w:sz w:val="28"/>
                <w:szCs w:val="24"/>
              </w:rPr>
              <w:t>*</w:t>
            </w:r>
            <w:r w:rsidRPr="00876C35">
              <w:rPr>
                <w:rFonts w:ascii="Calibri" w:hAnsi="Calibri" w:cs="Calibri"/>
                <w:b/>
                <w:sz w:val="28"/>
                <w:szCs w:val="24"/>
              </w:rPr>
              <w:t>:</w:t>
            </w:r>
          </w:p>
        </w:tc>
        <w:tc>
          <w:tcPr>
            <w:tcW w:w="7473" w:type="dxa"/>
            <w:gridSpan w:val="3"/>
            <w:tcBorders>
              <w:top w:val="nil"/>
              <w:left w:val="nil"/>
              <w:bottom w:val="nil"/>
              <w:right w:val="nil"/>
            </w:tcBorders>
          </w:tcPr>
          <w:p w14:paraId="36559CA1" w14:textId="182465C3" w:rsidR="00D9435B" w:rsidRPr="00CE0AC9" w:rsidRDefault="00D97C1B" w:rsidP="00806397">
            <w:pPr>
              <w:rPr>
                <w:rFonts w:ascii="Arial" w:hAnsi="Arial" w:cs="Arial"/>
                <w:sz w:val="24"/>
                <w:szCs w:val="24"/>
              </w:rPr>
            </w:pPr>
            <w:r>
              <w:rPr>
                <w:rFonts w:ascii="Arial" w:hAnsi="Arial" w:cs="Arial"/>
                <w:color w:val="0000FF"/>
                <w:sz w:val="24"/>
                <w:szCs w:val="24"/>
              </w:rPr>
              <w:t xml:space="preserve">ZSM004 </w:t>
            </w:r>
            <w:r w:rsidR="009F3F62">
              <w:rPr>
                <w:rFonts w:ascii="Arial" w:hAnsi="Arial" w:cs="Arial"/>
                <w:color w:val="0000FF"/>
                <w:sz w:val="24"/>
                <w:szCs w:val="24"/>
              </w:rPr>
              <w:t>Updates on GSMA and OSM sections</w:t>
            </w:r>
          </w:p>
        </w:tc>
      </w:tr>
      <w:tr w:rsidR="00D9435B" w:rsidRPr="00876C35" w14:paraId="6AB2BC79" w14:textId="77777777" w:rsidTr="00451055">
        <w:trPr>
          <w:trHeight w:val="140"/>
        </w:trPr>
        <w:tc>
          <w:tcPr>
            <w:tcW w:w="2152" w:type="dxa"/>
            <w:tcBorders>
              <w:top w:val="nil"/>
              <w:left w:val="nil"/>
              <w:bottom w:val="nil"/>
              <w:right w:val="nil"/>
            </w:tcBorders>
            <w:vAlign w:val="center"/>
          </w:tcPr>
          <w:p w14:paraId="36FC0B32" w14:textId="77777777" w:rsidR="00D9435B" w:rsidRPr="00876C35" w:rsidRDefault="00D9435B" w:rsidP="00095407">
            <w:pPr>
              <w:tabs>
                <w:tab w:val="left" w:pos="1701"/>
              </w:tabs>
              <w:jc w:val="right"/>
              <w:rPr>
                <w:rFonts w:ascii="Calibri" w:hAnsi="Calibri" w:cs="Calibri"/>
                <w:sz w:val="16"/>
                <w:szCs w:val="24"/>
              </w:rPr>
            </w:pPr>
          </w:p>
        </w:tc>
        <w:tc>
          <w:tcPr>
            <w:tcW w:w="7473" w:type="dxa"/>
            <w:gridSpan w:val="3"/>
            <w:tcBorders>
              <w:top w:val="nil"/>
              <w:left w:val="nil"/>
              <w:bottom w:val="nil"/>
              <w:right w:val="nil"/>
            </w:tcBorders>
            <w:vAlign w:val="center"/>
          </w:tcPr>
          <w:p w14:paraId="7E465188" w14:textId="77777777" w:rsidR="00D9435B" w:rsidRPr="00876C35" w:rsidRDefault="00D9435B" w:rsidP="00095407">
            <w:pPr>
              <w:rPr>
                <w:rFonts w:ascii="Arial" w:hAnsi="Arial" w:cs="Arial"/>
                <w:sz w:val="16"/>
              </w:rPr>
            </w:pPr>
          </w:p>
        </w:tc>
      </w:tr>
      <w:tr w:rsidR="00D9435B" w:rsidRPr="002239BF" w14:paraId="07CBBD79" w14:textId="77777777" w:rsidTr="00451055">
        <w:tc>
          <w:tcPr>
            <w:tcW w:w="2152" w:type="dxa"/>
            <w:tcBorders>
              <w:top w:val="nil"/>
              <w:left w:val="nil"/>
              <w:bottom w:val="nil"/>
              <w:right w:val="nil"/>
            </w:tcBorders>
            <w:vAlign w:val="center"/>
          </w:tcPr>
          <w:p w14:paraId="65F567B7" w14:textId="77777777" w:rsidR="00D9435B" w:rsidRPr="00876C35" w:rsidRDefault="00D9435B" w:rsidP="00095407">
            <w:pPr>
              <w:tabs>
                <w:tab w:val="left" w:pos="1701"/>
              </w:tabs>
              <w:jc w:val="right"/>
              <w:rPr>
                <w:rFonts w:ascii="Calibri" w:hAnsi="Calibri" w:cs="Calibri"/>
                <w:sz w:val="24"/>
              </w:rPr>
            </w:pPr>
            <w:r w:rsidRPr="00876C35">
              <w:rPr>
                <w:rFonts w:ascii="Calibri" w:hAnsi="Calibri" w:cs="Calibri"/>
                <w:szCs w:val="24"/>
              </w:rPr>
              <w:t xml:space="preserve">from </w:t>
            </w:r>
            <w:r w:rsidRPr="00876C35">
              <w:rPr>
                <w:rFonts w:ascii="Calibri" w:hAnsi="Calibri" w:cs="Calibri"/>
                <w:b/>
                <w:sz w:val="24"/>
                <w:szCs w:val="24"/>
              </w:rPr>
              <w:t>Source</w:t>
            </w:r>
            <w:r w:rsidRPr="00876C35">
              <w:rPr>
                <w:rFonts w:ascii="Calibri" w:hAnsi="Calibri" w:cs="Calibri"/>
                <w:color w:val="FF0000"/>
                <w:sz w:val="24"/>
                <w:szCs w:val="24"/>
              </w:rPr>
              <w:t>*</w:t>
            </w:r>
            <w:r w:rsidRPr="00876C35">
              <w:rPr>
                <w:rFonts w:ascii="Calibri" w:hAnsi="Calibri" w:cs="Calibri"/>
                <w:sz w:val="24"/>
                <w:szCs w:val="24"/>
              </w:rPr>
              <w:t>:</w:t>
            </w:r>
          </w:p>
        </w:tc>
        <w:tc>
          <w:tcPr>
            <w:tcW w:w="7473" w:type="dxa"/>
            <w:gridSpan w:val="3"/>
            <w:tcBorders>
              <w:top w:val="nil"/>
              <w:left w:val="nil"/>
              <w:bottom w:val="nil"/>
              <w:right w:val="nil"/>
            </w:tcBorders>
            <w:vAlign w:val="center"/>
          </w:tcPr>
          <w:p w14:paraId="1298B7B1" w14:textId="77777777" w:rsidR="00D9435B" w:rsidRPr="002239BF" w:rsidRDefault="00255E18" w:rsidP="00F34D6B">
            <w:pPr>
              <w:rPr>
                <w:rFonts w:ascii="Arial" w:eastAsia="SimSun" w:hAnsi="Arial" w:cs="Arial"/>
                <w:sz w:val="24"/>
                <w:lang w:val="es-ES" w:eastAsia="zh-CN"/>
              </w:rPr>
            </w:pPr>
            <w:r w:rsidRPr="00255E18">
              <w:rPr>
                <w:rFonts w:ascii="Arial" w:hAnsi="Arial" w:cs="Arial"/>
                <w:sz w:val="24"/>
                <w:lang w:val="es-ES"/>
              </w:rPr>
              <w:t xml:space="preserve">Telefónica S.A. </w:t>
            </w:r>
          </w:p>
        </w:tc>
      </w:tr>
      <w:tr w:rsidR="00FB3B7C" w:rsidRPr="000B56CA" w14:paraId="624CC675" w14:textId="77777777" w:rsidTr="00451055">
        <w:tc>
          <w:tcPr>
            <w:tcW w:w="2152" w:type="dxa"/>
            <w:tcBorders>
              <w:top w:val="nil"/>
              <w:left w:val="nil"/>
              <w:bottom w:val="nil"/>
              <w:right w:val="nil"/>
            </w:tcBorders>
          </w:tcPr>
          <w:p w14:paraId="2E3078F7" w14:textId="77777777" w:rsidR="00FB3B7C" w:rsidRPr="00876C35" w:rsidRDefault="00FB3B7C" w:rsidP="00095407">
            <w:pPr>
              <w:tabs>
                <w:tab w:val="left" w:pos="1701"/>
              </w:tabs>
              <w:jc w:val="right"/>
              <w:rPr>
                <w:rFonts w:ascii="Calibri" w:hAnsi="Calibri" w:cs="Calibri"/>
              </w:rPr>
            </w:pPr>
            <w:r w:rsidRPr="00876C35">
              <w:rPr>
                <w:rFonts w:ascii="Calibri" w:hAnsi="Calibri" w:cs="Calibri"/>
              </w:rPr>
              <w:t>Contact:</w:t>
            </w:r>
          </w:p>
        </w:tc>
        <w:tc>
          <w:tcPr>
            <w:tcW w:w="7473" w:type="dxa"/>
            <w:gridSpan w:val="3"/>
            <w:tcBorders>
              <w:top w:val="nil"/>
              <w:left w:val="nil"/>
              <w:bottom w:val="nil"/>
              <w:right w:val="nil"/>
            </w:tcBorders>
          </w:tcPr>
          <w:p w14:paraId="149D6371" w14:textId="77777777" w:rsidR="00BA43E6" w:rsidRDefault="00983513" w:rsidP="00F34D6B">
            <w:pPr>
              <w:rPr>
                <w:rFonts w:ascii="Calibri" w:hAnsi="Calibri" w:cs="Arial"/>
                <w:sz w:val="22"/>
                <w:szCs w:val="24"/>
                <w:lang w:val="de-DE"/>
              </w:rPr>
            </w:pPr>
            <w:r>
              <w:rPr>
                <w:rFonts w:ascii="Calibri" w:hAnsi="Calibri" w:cs="Arial"/>
                <w:sz w:val="22"/>
                <w:szCs w:val="24"/>
                <w:lang w:val="de-DE"/>
              </w:rPr>
              <w:t>Jose Ordonez-Lucena</w:t>
            </w:r>
            <w:r w:rsidR="00E0138D">
              <w:rPr>
                <w:rFonts w:ascii="Calibri" w:hAnsi="Calibri" w:cs="Arial"/>
                <w:sz w:val="22"/>
                <w:szCs w:val="24"/>
                <w:lang w:val="de-DE"/>
              </w:rPr>
              <w:t xml:space="preserve"> (</w:t>
            </w:r>
            <w:r w:rsidR="00467177">
              <w:fldChar w:fldCharType="begin"/>
            </w:r>
            <w:r w:rsidR="00467177" w:rsidRPr="00F87214">
              <w:rPr>
                <w:lang w:val="es-ES"/>
                <w:rPrChange w:id="0" w:author="jaol - r1" w:date="2020-09-10T16:48:00Z">
                  <w:rPr/>
                </w:rPrChange>
              </w:rPr>
              <w:instrText xml:space="preserve"> HYPERLINK "mailto:joseantonio.ordonezlucena@telefonica.com" </w:instrText>
            </w:r>
            <w:r w:rsidR="00467177">
              <w:fldChar w:fldCharType="separate"/>
            </w:r>
            <w:r w:rsidR="00D3590B" w:rsidRPr="001B4BD9">
              <w:rPr>
                <w:rStyle w:val="Hyperlink"/>
                <w:rFonts w:ascii="Calibri" w:hAnsi="Calibri" w:cs="Arial"/>
                <w:sz w:val="22"/>
                <w:szCs w:val="24"/>
                <w:lang w:val="de-DE"/>
              </w:rPr>
              <w:t>joseantonio.ordonezlucena@telefonica.com</w:t>
            </w:r>
            <w:r w:rsidR="00467177">
              <w:rPr>
                <w:rStyle w:val="Hyperlink"/>
                <w:rFonts w:ascii="Calibri" w:hAnsi="Calibri" w:cs="Arial"/>
                <w:sz w:val="22"/>
                <w:szCs w:val="24"/>
                <w:lang w:val="de-DE"/>
              </w:rPr>
              <w:fldChar w:fldCharType="end"/>
            </w:r>
            <w:r w:rsidR="00D3590B">
              <w:rPr>
                <w:rFonts w:ascii="Calibri" w:hAnsi="Calibri" w:cs="Arial"/>
                <w:sz w:val="22"/>
                <w:szCs w:val="24"/>
                <w:lang w:val="de-DE"/>
              </w:rPr>
              <w:t xml:space="preserve">) </w:t>
            </w:r>
          </w:p>
          <w:p w14:paraId="18A08CF8" w14:textId="7814D6FB" w:rsidR="00FE45F0" w:rsidRPr="00BA43E6" w:rsidRDefault="002106E6" w:rsidP="00255E18">
            <w:pPr>
              <w:rPr>
                <w:rFonts w:ascii="Calibri" w:hAnsi="Calibri" w:cs="Arial"/>
                <w:sz w:val="22"/>
                <w:szCs w:val="24"/>
                <w:lang w:val="de-DE"/>
              </w:rPr>
            </w:pPr>
            <w:r>
              <w:rPr>
                <w:rFonts w:ascii="Calibri" w:hAnsi="Calibri" w:cs="Arial"/>
                <w:sz w:val="22"/>
                <w:szCs w:val="24"/>
                <w:lang w:val="de-DE"/>
              </w:rPr>
              <w:t xml:space="preserve">Diego </w:t>
            </w:r>
            <w:r w:rsidR="00550F3E">
              <w:rPr>
                <w:rFonts w:ascii="Calibri" w:hAnsi="Calibri" w:cs="Arial"/>
                <w:sz w:val="22"/>
                <w:szCs w:val="24"/>
                <w:lang w:val="de-DE"/>
              </w:rPr>
              <w:t>López</w:t>
            </w:r>
            <w:r w:rsidR="00E0138D">
              <w:rPr>
                <w:rFonts w:ascii="Calibri" w:hAnsi="Calibri" w:cs="Arial"/>
                <w:sz w:val="22"/>
                <w:szCs w:val="24"/>
                <w:lang w:val="de-DE"/>
              </w:rPr>
              <w:t xml:space="preserve"> (</w:t>
            </w:r>
            <w:r w:rsidR="00467177">
              <w:fldChar w:fldCharType="begin"/>
            </w:r>
            <w:r w:rsidR="00467177" w:rsidRPr="00F87214">
              <w:rPr>
                <w:lang w:val="es-ES"/>
                <w:rPrChange w:id="1" w:author="jaol - r1" w:date="2020-09-10T16:48:00Z">
                  <w:rPr/>
                </w:rPrChange>
              </w:rPr>
              <w:instrText xml:space="preserve"> HYPERLINK "mailto:diego.r.lopez@telefonica.com" </w:instrText>
            </w:r>
            <w:r w:rsidR="00467177">
              <w:fldChar w:fldCharType="separate"/>
            </w:r>
            <w:r w:rsidR="00CF1CB9" w:rsidRPr="00E70CD4">
              <w:rPr>
                <w:rStyle w:val="Hyperlink"/>
                <w:rFonts w:ascii="Calibri" w:hAnsi="Calibri" w:cs="Arial"/>
                <w:sz w:val="22"/>
                <w:szCs w:val="24"/>
                <w:lang w:val="de-DE"/>
              </w:rPr>
              <w:t>diego.r.lopez@telefonica.com</w:t>
            </w:r>
            <w:r w:rsidR="00467177">
              <w:rPr>
                <w:rStyle w:val="Hyperlink"/>
                <w:rFonts w:ascii="Calibri" w:hAnsi="Calibri" w:cs="Arial"/>
                <w:sz w:val="22"/>
                <w:szCs w:val="24"/>
                <w:lang w:val="de-DE"/>
              </w:rPr>
              <w:fldChar w:fldCharType="end"/>
            </w:r>
            <w:r w:rsidR="00E0138D">
              <w:rPr>
                <w:rFonts w:ascii="Calibri" w:hAnsi="Calibri" w:cs="Arial"/>
                <w:sz w:val="22"/>
                <w:szCs w:val="24"/>
                <w:lang w:val="de-DE"/>
              </w:rPr>
              <w:t>)</w:t>
            </w:r>
          </w:p>
        </w:tc>
      </w:tr>
      <w:tr w:rsidR="00FB3B7C" w:rsidRPr="000B56CA" w14:paraId="3542CE54" w14:textId="77777777" w:rsidTr="00451055">
        <w:tc>
          <w:tcPr>
            <w:tcW w:w="2152" w:type="dxa"/>
            <w:tcBorders>
              <w:top w:val="nil"/>
              <w:left w:val="nil"/>
              <w:bottom w:val="nil"/>
              <w:right w:val="nil"/>
            </w:tcBorders>
            <w:tcMar>
              <w:left w:w="0" w:type="dxa"/>
              <w:right w:w="85" w:type="dxa"/>
            </w:tcMar>
          </w:tcPr>
          <w:p w14:paraId="36665178" w14:textId="77777777" w:rsidR="00FB3B7C" w:rsidRPr="00BA5C4F" w:rsidRDefault="00FB3B7C" w:rsidP="00255E18">
            <w:pPr>
              <w:tabs>
                <w:tab w:val="left" w:pos="1701"/>
              </w:tabs>
              <w:rPr>
                <w:rFonts w:ascii="Calibri" w:hAnsi="Calibri" w:cs="Calibri"/>
                <w:lang w:val="de-DE"/>
              </w:rPr>
            </w:pPr>
          </w:p>
        </w:tc>
        <w:tc>
          <w:tcPr>
            <w:tcW w:w="7473" w:type="dxa"/>
            <w:gridSpan w:val="3"/>
            <w:tcBorders>
              <w:top w:val="nil"/>
              <w:left w:val="nil"/>
              <w:bottom w:val="nil"/>
              <w:right w:val="nil"/>
            </w:tcBorders>
          </w:tcPr>
          <w:p w14:paraId="0E502FB4" w14:textId="77777777" w:rsidR="00FB3B7C" w:rsidRPr="00BA5C4F" w:rsidRDefault="00FB3B7C" w:rsidP="00095407">
            <w:pPr>
              <w:rPr>
                <w:rFonts w:ascii="Arial" w:hAnsi="Arial" w:cs="Arial"/>
                <w:sz w:val="24"/>
                <w:lang w:val="de-DE"/>
              </w:rPr>
            </w:pPr>
          </w:p>
        </w:tc>
      </w:tr>
      <w:tr w:rsidR="00D9435B" w:rsidRPr="00876C35" w14:paraId="0EE2E213" w14:textId="77777777" w:rsidTr="00451055">
        <w:tc>
          <w:tcPr>
            <w:tcW w:w="2152" w:type="dxa"/>
            <w:tcBorders>
              <w:top w:val="nil"/>
              <w:left w:val="nil"/>
              <w:bottom w:val="nil"/>
              <w:right w:val="nil"/>
            </w:tcBorders>
            <w:tcMar>
              <w:left w:w="0" w:type="dxa"/>
              <w:right w:w="85" w:type="dxa"/>
            </w:tcMar>
          </w:tcPr>
          <w:p w14:paraId="5EF2405C" w14:textId="77777777" w:rsidR="00D9435B" w:rsidRPr="00876C35" w:rsidRDefault="00832E39" w:rsidP="00832E39">
            <w:pPr>
              <w:tabs>
                <w:tab w:val="left" w:pos="1701"/>
              </w:tabs>
              <w:ind w:left="-250" w:firstLine="250"/>
              <w:jc w:val="right"/>
              <w:rPr>
                <w:rFonts w:ascii="Calibri" w:hAnsi="Calibri" w:cs="Calibri"/>
                <w:b/>
                <w:sz w:val="24"/>
                <w:szCs w:val="24"/>
              </w:rPr>
            </w:pPr>
            <w:r w:rsidRPr="00876C35">
              <w:rPr>
                <w:rFonts w:ascii="Calibri" w:hAnsi="Calibri" w:cs="Calibri"/>
              </w:rPr>
              <w:t>input for</w:t>
            </w:r>
            <w:r w:rsidRPr="00876C35">
              <w:rPr>
                <w:rFonts w:ascii="Calibri" w:hAnsi="Calibri" w:cs="Calibri"/>
                <w:b/>
              </w:rPr>
              <w:t xml:space="preserve"> </w:t>
            </w:r>
            <w:r w:rsidRPr="00876C35">
              <w:rPr>
                <w:rFonts w:ascii="Calibri" w:hAnsi="Calibri" w:cs="Calibri"/>
                <w:b/>
                <w:sz w:val="24"/>
              </w:rPr>
              <w:t>Committee</w:t>
            </w:r>
            <w:r w:rsidR="00D9435B" w:rsidRPr="00876C35">
              <w:rPr>
                <w:rFonts w:ascii="Calibri" w:hAnsi="Calibri" w:cs="Calibri"/>
                <w:color w:val="FF0000"/>
                <w:sz w:val="24"/>
                <w:szCs w:val="24"/>
              </w:rPr>
              <w:t>*</w:t>
            </w:r>
            <w:r w:rsidR="00D9435B" w:rsidRPr="00876C35">
              <w:rPr>
                <w:rFonts w:ascii="Calibri" w:hAnsi="Calibri" w:cs="Calibri"/>
                <w:b/>
                <w:sz w:val="24"/>
                <w:szCs w:val="24"/>
              </w:rPr>
              <w:t>:</w:t>
            </w:r>
          </w:p>
        </w:tc>
        <w:tc>
          <w:tcPr>
            <w:tcW w:w="7473" w:type="dxa"/>
            <w:gridSpan w:val="3"/>
            <w:tcBorders>
              <w:top w:val="nil"/>
              <w:left w:val="nil"/>
              <w:bottom w:val="nil"/>
              <w:right w:val="nil"/>
            </w:tcBorders>
          </w:tcPr>
          <w:p w14:paraId="0E9BED14" w14:textId="77777777" w:rsidR="00D9435B" w:rsidRPr="00876C35" w:rsidRDefault="005B3E40" w:rsidP="00E85773">
            <w:pPr>
              <w:rPr>
                <w:rFonts w:ascii="Arial" w:hAnsi="Arial" w:cs="Arial"/>
                <w:sz w:val="24"/>
              </w:rPr>
            </w:pPr>
            <w:r>
              <w:rPr>
                <w:rFonts w:ascii="Calibri" w:hAnsi="Calibri" w:cs="Arial"/>
                <w:sz w:val="24"/>
              </w:rPr>
              <w:t>ZSM</w:t>
            </w:r>
          </w:p>
        </w:tc>
      </w:tr>
      <w:tr w:rsidR="00D9435B" w:rsidRPr="00876C35" w14:paraId="7C3702BB" w14:textId="77777777" w:rsidTr="00A41D7F">
        <w:trPr>
          <w:trHeight w:val="320"/>
        </w:trPr>
        <w:tc>
          <w:tcPr>
            <w:tcW w:w="2152" w:type="dxa"/>
            <w:tcBorders>
              <w:top w:val="nil"/>
              <w:left w:val="nil"/>
              <w:bottom w:val="nil"/>
              <w:right w:val="nil"/>
            </w:tcBorders>
          </w:tcPr>
          <w:p w14:paraId="3107A328" w14:textId="77777777" w:rsidR="00D9435B" w:rsidRPr="00876C35" w:rsidRDefault="00D9435B" w:rsidP="00095407">
            <w:pPr>
              <w:tabs>
                <w:tab w:val="left" w:pos="1701"/>
              </w:tabs>
              <w:jc w:val="right"/>
              <w:rPr>
                <w:rFonts w:ascii="Calibri" w:hAnsi="Calibri" w:cs="Calibri"/>
                <w:sz w:val="16"/>
                <w:szCs w:val="24"/>
              </w:rPr>
            </w:pPr>
          </w:p>
        </w:tc>
        <w:tc>
          <w:tcPr>
            <w:tcW w:w="7473" w:type="dxa"/>
            <w:gridSpan w:val="3"/>
            <w:tcBorders>
              <w:top w:val="nil"/>
              <w:left w:val="nil"/>
              <w:bottom w:val="nil"/>
              <w:right w:val="nil"/>
            </w:tcBorders>
          </w:tcPr>
          <w:p w14:paraId="0D0B0E79" w14:textId="77777777" w:rsidR="00D9435B" w:rsidRPr="00876C35" w:rsidRDefault="00D9435B" w:rsidP="00095407">
            <w:pPr>
              <w:rPr>
                <w:rFonts w:ascii="Arial" w:hAnsi="Arial" w:cs="Arial"/>
                <w:sz w:val="16"/>
              </w:rPr>
            </w:pPr>
          </w:p>
        </w:tc>
      </w:tr>
      <w:tr w:rsidR="00D9435B" w:rsidRPr="00876C35" w14:paraId="5D1306F2" w14:textId="77777777" w:rsidTr="00451055">
        <w:trPr>
          <w:trHeight w:val="182"/>
        </w:trPr>
        <w:tc>
          <w:tcPr>
            <w:tcW w:w="2152" w:type="dxa"/>
            <w:tcBorders>
              <w:top w:val="nil"/>
              <w:left w:val="nil"/>
              <w:bottom w:val="nil"/>
              <w:right w:val="single" w:sz="4" w:space="0" w:color="000000"/>
            </w:tcBorders>
          </w:tcPr>
          <w:p w14:paraId="6570CAC6" w14:textId="77777777" w:rsidR="00D9435B" w:rsidRPr="00876C35" w:rsidRDefault="00832E39" w:rsidP="00832E39">
            <w:pPr>
              <w:jc w:val="right"/>
              <w:rPr>
                <w:rFonts w:ascii="Calibri" w:hAnsi="Calibri" w:cs="Calibri"/>
              </w:rPr>
            </w:pPr>
            <w:r w:rsidRPr="00876C35">
              <w:rPr>
                <w:rFonts w:ascii="Calibri" w:hAnsi="Calibri" w:cs="Calibri"/>
              </w:rPr>
              <w:t>Contribution</w:t>
            </w:r>
            <w:r w:rsidR="00D9435B" w:rsidRPr="00876C35">
              <w:rPr>
                <w:rFonts w:ascii="Calibri" w:hAnsi="Calibri" w:cs="Calibri"/>
                <w:b/>
              </w:rPr>
              <w:t xml:space="preserve"> </w:t>
            </w:r>
            <w:r w:rsidRPr="00876C35">
              <w:rPr>
                <w:rFonts w:ascii="Calibri" w:hAnsi="Calibri" w:cs="Calibri"/>
                <w:b/>
                <w:sz w:val="24"/>
              </w:rPr>
              <w:t>F</w:t>
            </w:r>
            <w:r w:rsidR="00D9435B" w:rsidRPr="00876C35">
              <w:rPr>
                <w:rFonts w:ascii="Calibri" w:hAnsi="Calibri" w:cs="Calibri"/>
                <w:b/>
                <w:sz w:val="24"/>
              </w:rPr>
              <w:t>or</w:t>
            </w:r>
            <w:r w:rsidR="00D9435B" w:rsidRPr="00876C35">
              <w:rPr>
                <w:rFonts w:ascii="Calibri" w:hAnsi="Calibri" w:cs="Calibri"/>
                <w:b/>
                <w:color w:val="FF0000"/>
                <w:sz w:val="24"/>
              </w:rPr>
              <w:t>*</w:t>
            </w:r>
            <w:r w:rsidR="00D9435B" w:rsidRPr="00876C35">
              <w:rPr>
                <w:rFonts w:ascii="Calibri" w:hAnsi="Calibri" w:cs="Calibri"/>
                <w:b/>
                <w:sz w:val="24"/>
              </w:rPr>
              <w:t>:</w:t>
            </w:r>
          </w:p>
        </w:tc>
        <w:tc>
          <w:tcPr>
            <w:tcW w:w="1157" w:type="dxa"/>
            <w:tcBorders>
              <w:top w:val="single" w:sz="4" w:space="0" w:color="000000"/>
              <w:left w:val="single" w:sz="4" w:space="0" w:color="000000"/>
              <w:bottom w:val="single" w:sz="4" w:space="0" w:color="000000"/>
              <w:right w:val="single" w:sz="4" w:space="0" w:color="000000"/>
            </w:tcBorders>
          </w:tcPr>
          <w:p w14:paraId="331FFE19" w14:textId="77777777" w:rsidR="00D9435B" w:rsidRPr="00876C35" w:rsidRDefault="00D9435B" w:rsidP="00095407">
            <w:pPr>
              <w:tabs>
                <w:tab w:val="left" w:pos="1701"/>
              </w:tabs>
              <w:rPr>
                <w:rFonts w:ascii="Calibri" w:hAnsi="Calibri" w:cs="Arial"/>
              </w:rPr>
            </w:pPr>
            <w:r w:rsidRPr="00876C35">
              <w:rPr>
                <w:rFonts w:ascii="Calibri" w:hAnsi="Calibri" w:cs="Arial"/>
              </w:rPr>
              <w:t>Decision</w:t>
            </w:r>
          </w:p>
        </w:tc>
        <w:tc>
          <w:tcPr>
            <w:tcW w:w="425" w:type="dxa"/>
            <w:tcBorders>
              <w:top w:val="single" w:sz="4" w:space="0" w:color="000000"/>
              <w:left w:val="single" w:sz="4" w:space="0" w:color="000000"/>
              <w:bottom w:val="single" w:sz="4" w:space="0" w:color="000000"/>
              <w:right w:val="single" w:sz="4" w:space="0" w:color="000000"/>
            </w:tcBorders>
          </w:tcPr>
          <w:p w14:paraId="6D63DBB2" w14:textId="77777777" w:rsidR="00D9435B" w:rsidRPr="00876C35" w:rsidRDefault="00E34174" w:rsidP="00095407">
            <w:pPr>
              <w:tabs>
                <w:tab w:val="left" w:pos="1701"/>
              </w:tabs>
              <w:jc w:val="center"/>
              <w:rPr>
                <w:rFonts w:ascii="Arial" w:hAnsi="Arial" w:cs="Arial"/>
                <w:b/>
              </w:rPr>
            </w:pPr>
            <w:bookmarkStart w:id="2" w:name="forDecision"/>
            <w:bookmarkEnd w:id="2"/>
            <w:r>
              <w:rPr>
                <w:rFonts w:ascii="Arial" w:hAnsi="Arial" w:cs="Arial"/>
                <w:b/>
              </w:rPr>
              <w:t>X</w:t>
            </w:r>
          </w:p>
        </w:tc>
        <w:tc>
          <w:tcPr>
            <w:tcW w:w="5891" w:type="dxa"/>
            <w:tcBorders>
              <w:top w:val="nil"/>
              <w:left w:val="single" w:sz="4" w:space="0" w:color="000000"/>
              <w:bottom w:val="nil"/>
              <w:right w:val="nil"/>
            </w:tcBorders>
            <w:vAlign w:val="center"/>
          </w:tcPr>
          <w:p w14:paraId="2AF03AF8" w14:textId="77777777" w:rsidR="00D9435B" w:rsidRPr="00876C35" w:rsidRDefault="00D9435B" w:rsidP="00D9435B">
            <w:pPr>
              <w:tabs>
                <w:tab w:val="left" w:pos="1701"/>
              </w:tabs>
              <w:rPr>
                <w:vertAlign w:val="superscript"/>
              </w:rPr>
            </w:pPr>
          </w:p>
        </w:tc>
      </w:tr>
      <w:tr w:rsidR="00D9435B" w:rsidRPr="00876C35" w14:paraId="13B081FB" w14:textId="77777777" w:rsidTr="00451055">
        <w:tc>
          <w:tcPr>
            <w:tcW w:w="2152" w:type="dxa"/>
            <w:tcBorders>
              <w:top w:val="nil"/>
              <w:left w:val="nil"/>
              <w:bottom w:val="nil"/>
              <w:right w:val="single" w:sz="4" w:space="0" w:color="000000"/>
            </w:tcBorders>
          </w:tcPr>
          <w:p w14:paraId="3DFE5D5D" w14:textId="77777777" w:rsidR="00D9435B" w:rsidRPr="00876C35" w:rsidRDefault="00D9435B" w:rsidP="00095407">
            <w:pPr>
              <w:tabs>
                <w:tab w:val="left" w:pos="1701"/>
              </w:tabs>
              <w:jc w:val="right"/>
              <w:rPr>
                <w:rFonts w:ascii="Calibri" w:hAnsi="Calibri" w:cs="Calibri"/>
              </w:rPr>
            </w:pPr>
          </w:p>
        </w:tc>
        <w:tc>
          <w:tcPr>
            <w:tcW w:w="1157" w:type="dxa"/>
            <w:tcBorders>
              <w:top w:val="single" w:sz="4" w:space="0" w:color="000000"/>
              <w:left w:val="single" w:sz="4" w:space="0" w:color="000000"/>
              <w:bottom w:val="single" w:sz="4" w:space="0" w:color="000000"/>
              <w:right w:val="single" w:sz="4" w:space="0" w:color="000000"/>
            </w:tcBorders>
          </w:tcPr>
          <w:p w14:paraId="62507E64" w14:textId="77777777" w:rsidR="00D9435B" w:rsidRPr="00876C35" w:rsidRDefault="00D9435B" w:rsidP="00095407">
            <w:pPr>
              <w:tabs>
                <w:tab w:val="left" w:pos="1701"/>
              </w:tabs>
              <w:rPr>
                <w:rFonts w:ascii="Calibri" w:hAnsi="Calibri" w:cs="Arial"/>
              </w:rPr>
            </w:pPr>
            <w:r w:rsidRPr="00876C35">
              <w:rPr>
                <w:rFonts w:ascii="Calibri" w:hAnsi="Calibri" w:cs="Arial"/>
              </w:rPr>
              <w:t>Discussion</w:t>
            </w:r>
          </w:p>
        </w:tc>
        <w:tc>
          <w:tcPr>
            <w:tcW w:w="425" w:type="dxa"/>
            <w:tcBorders>
              <w:top w:val="single" w:sz="4" w:space="0" w:color="000000"/>
              <w:left w:val="single" w:sz="4" w:space="0" w:color="000000"/>
              <w:bottom w:val="single" w:sz="4" w:space="0" w:color="000000"/>
              <w:right w:val="single" w:sz="4" w:space="0" w:color="000000"/>
            </w:tcBorders>
          </w:tcPr>
          <w:p w14:paraId="450DB8B7" w14:textId="77777777" w:rsidR="00D9435B" w:rsidRPr="00876C35" w:rsidRDefault="00D9435B" w:rsidP="00095407">
            <w:pPr>
              <w:tabs>
                <w:tab w:val="left" w:pos="1701"/>
              </w:tabs>
              <w:jc w:val="center"/>
              <w:rPr>
                <w:rFonts w:ascii="Arial" w:hAnsi="Arial" w:cs="Arial"/>
                <w:b/>
              </w:rPr>
            </w:pPr>
          </w:p>
        </w:tc>
        <w:tc>
          <w:tcPr>
            <w:tcW w:w="5891" w:type="dxa"/>
            <w:tcBorders>
              <w:top w:val="nil"/>
              <w:left w:val="single" w:sz="4" w:space="0" w:color="000000"/>
              <w:bottom w:val="nil"/>
              <w:right w:val="nil"/>
            </w:tcBorders>
            <w:vAlign w:val="center"/>
          </w:tcPr>
          <w:p w14:paraId="3A741E05" w14:textId="77777777" w:rsidR="00D9435B" w:rsidRPr="00876C35" w:rsidRDefault="00D9435B" w:rsidP="00D9435B">
            <w:pPr>
              <w:rPr>
                <w:vertAlign w:val="superscript"/>
              </w:rPr>
            </w:pPr>
          </w:p>
        </w:tc>
      </w:tr>
      <w:tr w:rsidR="00D9435B" w:rsidRPr="00876C35" w14:paraId="66167D81" w14:textId="77777777" w:rsidTr="00451055">
        <w:tc>
          <w:tcPr>
            <w:tcW w:w="2152" w:type="dxa"/>
            <w:tcBorders>
              <w:top w:val="nil"/>
              <w:left w:val="nil"/>
              <w:bottom w:val="nil"/>
              <w:right w:val="single" w:sz="4" w:space="0" w:color="000000"/>
            </w:tcBorders>
          </w:tcPr>
          <w:p w14:paraId="75773DB1" w14:textId="77777777" w:rsidR="00D9435B" w:rsidRPr="00876C35" w:rsidRDefault="00D9435B" w:rsidP="00095407">
            <w:pPr>
              <w:tabs>
                <w:tab w:val="left" w:pos="1701"/>
              </w:tabs>
              <w:rPr>
                <w:rFonts w:ascii="Calibri" w:hAnsi="Calibri" w:cs="Calibri"/>
              </w:rPr>
            </w:pPr>
          </w:p>
        </w:tc>
        <w:tc>
          <w:tcPr>
            <w:tcW w:w="1157" w:type="dxa"/>
            <w:tcBorders>
              <w:top w:val="single" w:sz="4" w:space="0" w:color="000000"/>
              <w:left w:val="single" w:sz="4" w:space="0" w:color="000000"/>
              <w:bottom w:val="single" w:sz="4" w:space="0" w:color="000000"/>
              <w:right w:val="single" w:sz="4" w:space="0" w:color="000000"/>
            </w:tcBorders>
          </w:tcPr>
          <w:p w14:paraId="7A86A263" w14:textId="77777777" w:rsidR="00D9435B" w:rsidRPr="00876C35" w:rsidRDefault="00D9435B" w:rsidP="00095407">
            <w:pPr>
              <w:tabs>
                <w:tab w:val="left" w:pos="1701"/>
              </w:tabs>
              <w:rPr>
                <w:rFonts w:ascii="Calibri" w:hAnsi="Calibri" w:cs="Arial"/>
              </w:rPr>
            </w:pPr>
            <w:r w:rsidRPr="00876C35">
              <w:rPr>
                <w:rFonts w:ascii="Calibri" w:hAnsi="Calibri" w:cs="Arial"/>
              </w:rPr>
              <w:t>Information</w:t>
            </w:r>
          </w:p>
        </w:tc>
        <w:tc>
          <w:tcPr>
            <w:tcW w:w="425" w:type="dxa"/>
            <w:tcBorders>
              <w:top w:val="single" w:sz="4" w:space="0" w:color="000000"/>
              <w:left w:val="single" w:sz="4" w:space="0" w:color="000000"/>
              <w:bottom w:val="single" w:sz="4" w:space="0" w:color="000000"/>
              <w:right w:val="single" w:sz="4" w:space="0" w:color="000000"/>
            </w:tcBorders>
          </w:tcPr>
          <w:p w14:paraId="1A10B02B" w14:textId="77777777" w:rsidR="00D9435B" w:rsidRPr="00876C35" w:rsidRDefault="00D9435B" w:rsidP="00095407">
            <w:pPr>
              <w:tabs>
                <w:tab w:val="left" w:pos="1701"/>
              </w:tabs>
              <w:jc w:val="center"/>
              <w:rPr>
                <w:rFonts w:ascii="Arial" w:hAnsi="Arial" w:cs="Arial"/>
                <w:b/>
              </w:rPr>
            </w:pPr>
            <w:bookmarkStart w:id="3" w:name="forInformation"/>
            <w:bookmarkEnd w:id="3"/>
          </w:p>
        </w:tc>
        <w:tc>
          <w:tcPr>
            <w:tcW w:w="5891" w:type="dxa"/>
            <w:tcBorders>
              <w:top w:val="nil"/>
              <w:left w:val="single" w:sz="4" w:space="0" w:color="000000"/>
              <w:bottom w:val="nil"/>
              <w:right w:val="nil"/>
            </w:tcBorders>
            <w:vAlign w:val="center"/>
          </w:tcPr>
          <w:p w14:paraId="0D43335F" w14:textId="77777777" w:rsidR="00D9435B" w:rsidRPr="00876C35" w:rsidRDefault="00D9435B" w:rsidP="00095407">
            <w:pPr>
              <w:tabs>
                <w:tab w:val="left" w:pos="1701"/>
              </w:tabs>
              <w:ind w:left="176" w:hanging="176"/>
              <w:rPr>
                <w:vertAlign w:val="superscript"/>
              </w:rPr>
            </w:pPr>
          </w:p>
        </w:tc>
      </w:tr>
      <w:tr w:rsidR="00776B64" w:rsidRPr="00876C35" w14:paraId="6F09782E" w14:textId="77777777" w:rsidTr="00451055">
        <w:trPr>
          <w:trHeight w:hRule="exact" w:val="170"/>
        </w:trPr>
        <w:tc>
          <w:tcPr>
            <w:tcW w:w="2152" w:type="dxa"/>
            <w:tcBorders>
              <w:top w:val="nil"/>
              <w:left w:val="nil"/>
              <w:bottom w:val="nil"/>
              <w:right w:val="nil"/>
            </w:tcBorders>
            <w:vAlign w:val="center"/>
          </w:tcPr>
          <w:p w14:paraId="07D9AE56" w14:textId="77777777" w:rsidR="00776B64" w:rsidRPr="00876C35" w:rsidRDefault="00776B64" w:rsidP="00095407">
            <w:pPr>
              <w:tabs>
                <w:tab w:val="left" w:pos="1701"/>
              </w:tabs>
              <w:jc w:val="right"/>
              <w:rPr>
                <w:rFonts w:ascii="Calibri" w:hAnsi="Calibri" w:cs="Calibri"/>
              </w:rPr>
            </w:pPr>
          </w:p>
        </w:tc>
        <w:tc>
          <w:tcPr>
            <w:tcW w:w="7473" w:type="dxa"/>
            <w:gridSpan w:val="3"/>
            <w:tcBorders>
              <w:top w:val="nil"/>
              <w:left w:val="nil"/>
              <w:bottom w:val="nil"/>
              <w:right w:val="nil"/>
            </w:tcBorders>
            <w:tcMar>
              <w:left w:w="0" w:type="dxa"/>
              <w:right w:w="0" w:type="dxa"/>
            </w:tcMar>
            <w:vAlign w:val="center"/>
          </w:tcPr>
          <w:p w14:paraId="4501BF02" w14:textId="77777777" w:rsidR="00776B64" w:rsidRPr="00876C35" w:rsidRDefault="00776B64" w:rsidP="00D9435B">
            <w:pPr>
              <w:ind w:left="93"/>
              <w:rPr>
                <w:rFonts w:ascii="Arial" w:hAnsi="Arial" w:cs="Arial"/>
              </w:rPr>
            </w:pPr>
          </w:p>
        </w:tc>
      </w:tr>
      <w:tr w:rsidR="00D9435B" w:rsidRPr="00876C35" w14:paraId="26364422" w14:textId="77777777" w:rsidTr="00451055">
        <w:tc>
          <w:tcPr>
            <w:tcW w:w="2152" w:type="dxa"/>
            <w:tcBorders>
              <w:top w:val="nil"/>
              <w:left w:val="nil"/>
              <w:bottom w:val="nil"/>
              <w:right w:val="nil"/>
            </w:tcBorders>
            <w:vAlign w:val="center"/>
          </w:tcPr>
          <w:p w14:paraId="59546F5A" w14:textId="77777777" w:rsidR="00D9435B" w:rsidRPr="00876C35" w:rsidRDefault="00D9435B" w:rsidP="00095407">
            <w:pPr>
              <w:tabs>
                <w:tab w:val="left" w:pos="1701"/>
              </w:tabs>
              <w:jc w:val="right"/>
              <w:rPr>
                <w:rFonts w:ascii="Calibri" w:hAnsi="Calibri" w:cs="Calibri"/>
                <w:b/>
              </w:rPr>
            </w:pPr>
            <w:r w:rsidRPr="00876C35">
              <w:rPr>
                <w:rFonts w:ascii="Calibri" w:hAnsi="Calibri" w:cs="Calibri"/>
              </w:rPr>
              <w:t>Submission date</w:t>
            </w:r>
            <w:r w:rsidRPr="00876C35">
              <w:rPr>
                <w:rFonts w:ascii="Calibri" w:hAnsi="Calibri" w:cs="Calibri"/>
                <w:b/>
                <w:color w:val="FF0000"/>
                <w:szCs w:val="24"/>
              </w:rPr>
              <w:t>*</w:t>
            </w:r>
            <w:r w:rsidRPr="00876C35">
              <w:rPr>
                <w:rFonts w:ascii="Calibri" w:hAnsi="Calibri" w:cs="Calibri"/>
              </w:rPr>
              <w:t>:</w:t>
            </w:r>
          </w:p>
        </w:tc>
        <w:tc>
          <w:tcPr>
            <w:tcW w:w="7473" w:type="dxa"/>
            <w:gridSpan w:val="3"/>
            <w:tcBorders>
              <w:top w:val="nil"/>
              <w:left w:val="nil"/>
              <w:bottom w:val="nil"/>
              <w:right w:val="nil"/>
            </w:tcBorders>
            <w:tcMar>
              <w:left w:w="0" w:type="dxa"/>
              <w:right w:w="0" w:type="dxa"/>
            </w:tcMar>
            <w:vAlign w:val="center"/>
          </w:tcPr>
          <w:p w14:paraId="1740A63E" w14:textId="7E281492" w:rsidR="00D9435B" w:rsidRPr="00D03B26" w:rsidRDefault="00A72A75" w:rsidP="00E57C9F">
            <w:pPr>
              <w:ind w:left="93"/>
              <w:rPr>
                <w:rFonts w:ascii="Arial" w:eastAsia="SimSun" w:hAnsi="Arial" w:cs="Arial"/>
                <w:sz w:val="24"/>
                <w:lang w:eastAsia="zh-CN"/>
              </w:rPr>
            </w:pPr>
            <w:bookmarkStart w:id="4" w:name="date"/>
            <w:r w:rsidRPr="00E57C9F">
              <w:rPr>
                <w:rFonts w:ascii="Calibri" w:hAnsi="Calibri" w:cs="Arial"/>
              </w:rPr>
              <w:t>20</w:t>
            </w:r>
            <w:bookmarkEnd w:id="4"/>
            <w:r w:rsidR="00255E18">
              <w:rPr>
                <w:rFonts w:ascii="Calibri" w:hAnsi="Calibri" w:cs="Arial"/>
              </w:rPr>
              <w:t>2</w:t>
            </w:r>
            <w:r w:rsidR="00D97C1B">
              <w:rPr>
                <w:rFonts w:ascii="Calibri" w:hAnsi="Calibri" w:cs="Arial"/>
              </w:rPr>
              <w:t>1</w:t>
            </w:r>
            <w:r w:rsidR="00255E18">
              <w:rPr>
                <w:rFonts w:ascii="Calibri" w:hAnsi="Calibri" w:cs="Arial"/>
              </w:rPr>
              <w:t>-</w:t>
            </w:r>
            <w:r w:rsidR="00780A19">
              <w:rPr>
                <w:rFonts w:ascii="Calibri" w:hAnsi="Calibri" w:cs="Arial"/>
              </w:rPr>
              <w:t>0</w:t>
            </w:r>
            <w:r w:rsidR="00FC2B7C">
              <w:rPr>
                <w:rFonts w:ascii="Calibri" w:hAnsi="Calibri" w:cs="Arial"/>
              </w:rPr>
              <w:t>7</w:t>
            </w:r>
            <w:r w:rsidR="00780A19">
              <w:rPr>
                <w:rFonts w:ascii="Calibri" w:hAnsi="Calibri" w:cs="Arial"/>
              </w:rPr>
              <w:t>-</w:t>
            </w:r>
            <w:r w:rsidR="00FC2B7C">
              <w:rPr>
                <w:rFonts w:ascii="Calibri" w:hAnsi="Calibri" w:cs="Arial"/>
              </w:rPr>
              <w:t>12</w:t>
            </w:r>
          </w:p>
        </w:tc>
      </w:tr>
      <w:tr w:rsidR="00D9435B" w:rsidRPr="00876C35" w14:paraId="4A4FD24F" w14:textId="77777777" w:rsidTr="00451055">
        <w:trPr>
          <w:trHeight w:hRule="exact" w:val="170"/>
        </w:trPr>
        <w:tc>
          <w:tcPr>
            <w:tcW w:w="2152" w:type="dxa"/>
            <w:tcBorders>
              <w:top w:val="nil"/>
              <w:left w:val="nil"/>
              <w:bottom w:val="nil"/>
              <w:right w:val="nil"/>
            </w:tcBorders>
          </w:tcPr>
          <w:p w14:paraId="0AE09B41" w14:textId="77777777" w:rsidR="00D9435B" w:rsidRPr="00876C35" w:rsidRDefault="00D9435B" w:rsidP="00095407">
            <w:pPr>
              <w:tabs>
                <w:tab w:val="left" w:pos="1701"/>
              </w:tabs>
              <w:jc w:val="right"/>
              <w:rPr>
                <w:rFonts w:ascii="Calibri" w:hAnsi="Calibri" w:cs="Calibri"/>
                <w:sz w:val="16"/>
              </w:rPr>
            </w:pPr>
          </w:p>
        </w:tc>
        <w:tc>
          <w:tcPr>
            <w:tcW w:w="7473" w:type="dxa"/>
            <w:gridSpan w:val="3"/>
            <w:tcBorders>
              <w:top w:val="nil"/>
              <w:left w:val="nil"/>
              <w:bottom w:val="nil"/>
              <w:right w:val="nil"/>
            </w:tcBorders>
          </w:tcPr>
          <w:p w14:paraId="65B0CA5A" w14:textId="77777777" w:rsidR="00D9435B" w:rsidRPr="00876C35" w:rsidRDefault="00D9435B" w:rsidP="00095407">
            <w:pPr>
              <w:ind w:left="57"/>
              <w:rPr>
                <w:rFonts w:ascii="Arial" w:hAnsi="Arial" w:cs="Arial"/>
                <w:sz w:val="16"/>
              </w:rPr>
            </w:pPr>
          </w:p>
        </w:tc>
      </w:tr>
      <w:tr w:rsidR="00DF1C3F" w:rsidRPr="00876C35" w14:paraId="055DA41B" w14:textId="77777777" w:rsidTr="00451055">
        <w:trPr>
          <w:trHeight w:hRule="exact" w:val="170"/>
        </w:trPr>
        <w:tc>
          <w:tcPr>
            <w:tcW w:w="2152" w:type="dxa"/>
            <w:tcBorders>
              <w:top w:val="nil"/>
              <w:left w:val="nil"/>
              <w:bottom w:val="nil"/>
              <w:right w:val="nil"/>
            </w:tcBorders>
          </w:tcPr>
          <w:p w14:paraId="734404F3" w14:textId="77777777" w:rsidR="00DF1C3F" w:rsidRPr="00876C35" w:rsidRDefault="00DF1C3F" w:rsidP="00095407">
            <w:pPr>
              <w:tabs>
                <w:tab w:val="left" w:pos="1701"/>
              </w:tabs>
              <w:jc w:val="right"/>
              <w:rPr>
                <w:rFonts w:ascii="Calibri" w:hAnsi="Calibri" w:cs="Calibri"/>
                <w:sz w:val="16"/>
              </w:rPr>
            </w:pPr>
          </w:p>
        </w:tc>
        <w:tc>
          <w:tcPr>
            <w:tcW w:w="7473" w:type="dxa"/>
            <w:gridSpan w:val="3"/>
            <w:tcBorders>
              <w:top w:val="nil"/>
              <w:left w:val="nil"/>
              <w:bottom w:val="nil"/>
              <w:right w:val="nil"/>
            </w:tcBorders>
          </w:tcPr>
          <w:p w14:paraId="137EDFD5" w14:textId="77777777" w:rsidR="00DF1C3F" w:rsidRPr="00876C35" w:rsidRDefault="00DF1C3F" w:rsidP="00095407">
            <w:pPr>
              <w:ind w:left="57"/>
              <w:rPr>
                <w:rFonts w:ascii="Arial" w:hAnsi="Arial" w:cs="Arial"/>
                <w:sz w:val="16"/>
              </w:rPr>
            </w:pPr>
          </w:p>
        </w:tc>
      </w:tr>
      <w:tr w:rsidR="00D9435B" w:rsidRPr="00876C35" w14:paraId="25E6E30A" w14:textId="77777777" w:rsidTr="00451055">
        <w:tc>
          <w:tcPr>
            <w:tcW w:w="2152" w:type="dxa"/>
            <w:tcBorders>
              <w:top w:val="nil"/>
              <w:left w:val="nil"/>
              <w:bottom w:val="nil"/>
              <w:right w:val="nil"/>
            </w:tcBorders>
          </w:tcPr>
          <w:p w14:paraId="746D5C59" w14:textId="77777777" w:rsidR="00D9435B" w:rsidRPr="00876C35" w:rsidRDefault="007A3763" w:rsidP="00776B64">
            <w:pPr>
              <w:tabs>
                <w:tab w:val="left" w:pos="1701"/>
              </w:tabs>
              <w:jc w:val="right"/>
              <w:rPr>
                <w:rFonts w:ascii="Calibri" w:hAnsi="Calibri" w:cs="Calibri"/>
              </w:rPr>
            </w:pPr>
            <w:r w:rsidRPr="00876C35">
              <w:rPr>
                <w:rFonts w:ascii="Calibri" w:hAnsi="Calibri" w:cs="Calibri"/>
              </w:rPr>
              <w:t>Meeting &amp; Allocation:</w:t>
            </w:r>
          </w:p>
        </w:tc>
        <w:tc>
          <w:tcPr>
            <w:tcW w:w="7473" w:type="dxa"/>
            <w:gridSpan w:val="3"/>
            <w:tcBorders>
              <w:top w:val="nil"/>
              <w:left w:val="nil"/>
              <w:bottom w:val="nil"/>
              <w:right w:val="nil"/>
            </w:tcBorders>
          </w:tcPr>
          <w:p w14:paraId="227CB98C" w14:textId="07738895" w:rsidR="00851C8B" w:rsidRPr="00876C35" w:rsidRDefault="00FC2B7C" w:rsidP="007F5387">
            <w:pPr>
              <w:rPr>
                <w:rFonts w:ascii="Arial" w:hAnsi="Arial" w:cs="Arial"/>
              </w:rPr>
            </w:pPr>
            <w:r w:rsidRPr="00FC2B7C">
              <w:rPr>
                <w:rFonts w:ascii="Arial" w:hAnsi="Arial" w:cs="Arial"/>
                <w:b/>
                <w:sz w:val="22"/>
                <w:szCs w:val="24"/>
              </w:rPr>
              <w:t>ZSM-Interim#09-e</w:t>
            </w:r>
          </w:p>
        </w:tc>
      </w:tr>
      <w:tr w:rsidR="00026E3B" w:rsidRPr="00876C35" w14:paraId="4FFB9B78" w14:textId="77777777" w:rsidTr="00451055">
        <w:tc>
          <w:tcPr>
            <w:tcW w:w="2152" w:type="dxa"/>
            <w:tcBorders>
              <w:top w:val="nil"/>
              <w:left w:val="nil"/>
              <w:bottom w:val="nil"/>
              <w:right w:val="nil"/>
            </w:tcBorders>
          </w:tcPr>
          <w:p w14:paraId="25A0AC6F" w14:textId="77777777" w:rsidR="00026E3B" w:rsidRPr="00972464" w:rsidRDefault="00026E3B" w:rsidP="00026E3B">
            <w:pPr>
              <w:tabs>
                <w:tab w:val="left" w:pos="1701"/>
              </w:tabs>
              <w:jc w:val="right"/>
              <w:rPr>
                <w:rFonts w:ascii="Calibri" w:hAnsi="Calibri" w:cs="Calibri"/>
              </w:rPr>
            </w:pPr>
            <w:r w:rsidRPr="00972464">
              <w:rPr>
                <w:rFonts w:ascii="Calibri" w:hAnsi="Calibri" w:cs="Calibri"/>
              </w:rPr>
              <w:t>Relevant WI(s), or deliverable(s):</w:t>
            </w:r>
          </w:p>
        </w:tc>
        <w:tc>
          <w:tcPr>
            <w:tcW w:w="7473" w:type="dxa"/>
            <w:gridSpan w:val="3"/>
            <w:tcBorders>
              <w:top w:val="nil"/>
              <w:left w:val="nil"/>
              <w:bottom w:val="nil"/>
              <w:right w:val="nil"/>
            </w:tcBorders>
            <w:vAlign w:val="center"/>
          </w:tcPr>
          <w:p w14:paraId="2003E1D6" w14:textId="22C50149" w:rsidR="00026E3B" w:rsidRPr="00422891" w:rsidRDefault="00255E18" w:rsidP="00026E3B">
            <w:pPr>
              <w:rPr>
                <w:rFonts w:ascii="Arial" w:hAnsi="Arial" w:cs="Arial"/>
              </w:rPr>
            </w:pPr>
            <w:bookmarkStart w:id="5" w:name="RelevantWorkItems"/>
            <w:r w:rsidRPr="00422891">
              <w:rPr>
                <w:rFonts w:ascii="Arial" w:hAnsi="Arial" w:cs="Arial"/>
                <w:sz w:val="22"/>
                <w:szCs w:val="24"/>
              </w:rPr>
              <w:t>RGR/ZSM-0004ed</w:t>
            </w:r>
            <w:r w:rsidR="00BC73BE">
              <w:rPr>
                <w:rFonts w:ascii="Arial" w:hAnsi="Arial" w:cs="Arial"/>
                <w:sz w:val="22"/>
                <w:szCs w:val="24"/>
              </w:rPr>
              <w:t>211</w:t>
            </w:r>
            <w:r w:rsidRPr="00422891">
              <w:rPr>
                <w:rFonts w:ascii="Arial" w:hAnsi="Arial" w:cs="Arial"/>
                <w:sz w:val="22"/>
                <w:szCs w:val="24"/>
              </w:rPr>
              <w:t>_Landscape</w:t>
            </w:r>
            <w:bookmarkEnd w:id="5"/>
          </w:p>
        </w:tc>
      </w:tr>
      <w:tr w:rsidR="00026E3B" w:rsidRPr="00876C35" w14:paraId="3BEA87FF" w14:textId="77777777" w:rsidTr="00451055">
        <w:trPr>
          <w:trHeight w:hRule="exact" w:val="113"/>
        </w:trPr>
        <w:tc>
          <w:tcPr>
            <w:tcW w:w="9625" w:type="dxa"/>
            <w:gridSpan w:val="4"/>
            <w:tcBorders>
              <w:top w:val="nil"/>
              <w:left w:val="nil"/>
              <w:bottom w:val="single" w:sz="4" w:space="0" w:color="000000"/>
              <w:right w:val="nil"/>
            </w:tcBorders>
          </w:tcPr>
          <w:p w14:paraId="02882470" w14:textId="77777777" w:rsidR="00026E3B" w:rsidRPr="00876C35" w:rsidRDefault="00026E3B" w:rsidP="00026E3B">
            <w:pPr>
              <w:tabs>
                <w:tab w:val="left" w:pos="1701"/>
              </w:tabs>
              <w:ind w:left="-249" w:firstLine="249"/>
              <w:rPr>
                <w:sz w:val="16"/>
                <w:szCs w:val="16"/>
              </w:rPr>
            </w:pPr>
          </w:p>
        </w:tc>
      </w:tr>
    </w:tbl>
    <w:p w14:paraId="2F701B08" w14:textId="77777777" w:rsidR="00D9435B" w:rsidRDefault="00D9435B" w:rsidP="00E24490"/>
    <w:p w14:paraId="7AC9C0C5" w14:textId="77777777" w:rsidR="00A52152" w:rsidRDefault="00A52152" w:rsidP="00A52152">
      <w:pPr>
        <w:pBdr>
          <w:top w:val="single" w:sz="4" w:space="1" w:color="auto"/>
          <w:left w:val="single" w:sz="4" w:space="4" w:color="auto"/>
          <w:bottom w:val="single" w:sz="4" w:space="1" w:color="auto"/>
          <w:right w:val="single" w:sz="4" w:space="4" w:color="auto"/>
        </w:pBdr>
        <w:tabs>
          <w:tab w:val="center" w:pos="4320"/>
        </w:tabs>
        <w:rPr>
          <w:rFonts w:ascii="Arial" w:hAnsi="Arial" w:cs="Arial"/>
        </w:rPr>
      </w:pPr>
      <w:r w:rsidRPr="00147514">
        <w:rPr>
          <w:rFonts w:ascii="Arial" w:hAnsi="Arial" w:cs="Arial"/>
          <w:b/>
          <w:sz w:val="24"/>
        </w:rPr>
        <w:t>Decision/action requested</w:t>
      </w:r>
      <w:r>
        <w:rPr>
          <w:rFonts w:ascii="Arial" w:hAnsi="Arial" w:cs="Arial"/>
          <w:b/>
          <w:sz w:val="24"/>
        </w:rPr>
        <w:t>:</w:t>
      </w:r>
      <w:r>
        <w:rPr>
          <w:rFonts w:ascii="Arial" w:hAnsi="Arial" w:cs="Arial"/>
          <w:b/>
          <w:sz w:val="24"/>
        </w:rPr>
        <w:tab/>
      </w:r>
      <w:r w:rsidRPr="00BA5448">
        <w:rPr>
          <w:rFonts w:ascii="Arial" w:hAnsi="Arial" w:cs="Arial"/>
          <w:color w:val="0000FF"/>
          <w:sz w:val="24"/>
          <w:vertAlign w:val="superscript"/>
        </w:rPr>
        <w:t xml:space="preserve"> </w:t>
      </w:r>
      <w:bookmarkStart w:id="6" w:name="DecisionOrAction"/>
      <w:r w:rsidR="001504D7">
        <w:rPr>
          <w:rFonts w:ascii="Arial" w:hAnsi="Arial" w:cs="Arial"/>
          <w:sz w:val="22"/>
          <w:szCs w:val="24"/>
        </w:rPr>
        <w:t xml:space="preserve">For </w:t>
      </w:r>
      <w:r w:rsidRPr="007017A1">
        <w:rPr>
          <w:rFonts w:ascii="Arial" w:hAnsi="Arial" w:cs="Arial"/>
          <w:sz w:val="22"/>
          <w:szCs w:val="24"/>
        </w:rPr>
        <w:t>approv</w:t>
      </w:r>
      <w:bookmarkEnd w:id="6"/>
      <w:r w:rsidR="001504D7">
        <w:rPr>
          <w:rFonts w:ascii="Arial" w:hAnsi="Arial" w:cs="Arial"/>
          <w:sz w:val="22"/>
          <w:szCs w:val="24"/>
        </w:rPr>
        <w:t>al</w:t>
      </w:r>
    </w:p>
    <w:p w14:paraId="28F52E9E" w14:textId="77777777" w:rsidR="0057754C" w:rsidRDefault="0057754C" w:rsidP="00E24490"/>
    <w:p w14:paraId="610A3059" w14:textId="77777777" w:rsidR="00A52152" w:rsidRDefault="00A52152" w:rsidP="00E24490"/>
    <w:p w14:paraId="5345636F" w14:textId="6BCBF426" w:rsidR="001E32FD" w:rsidRPr="001C47AD" w:rsidRDefault="00851F62" w:rsidP="00D97C1B">
      <w:pPr>
        <w:pBdr>
          <w:top w:val="single" w:sz="4" w:space="1" w:color="auto"/>
          <w:bottom w:val="single" w:sz="4" w:space="1" w:color="auto"/>
        </w:pBdr>
        <w:rPr>
          <w:ins w:id="7" w:author="jaol - r1" w:date="2020-09-09T15:27:00Z"/>
          <w:rFonts w:ascii="Arial" w:hAnsi="Arial" w:cs="Arial"/>
        </w:rPr>
      </w:pPr>
      <w:r w:rsidRPr="0083399D">
        <w:rPr>
          <w:rFonts w:ascii="Calibri" w:hAnsi="Calibri" w:cs="Calibri"/>
          <w:b/>
          <w:sz w:val="24"/>
        </w:rPr>
        <w:t>ABSTRACT</w:t>
      </w:r>
      <w:r>
        <w:rPr>
          <w:rFonts w:ascii="Calibri" w:hAnsi="Calibri" w:cs="Calibri"/>
          <w:b/>
          <w:sz w:val="24"/>
        </w:rPr>
        <w:t>:</w:t>
      </w:r>
      <w:r>
        <w:rPr>
          <w:rFonts w:ascii="Calibri" w:hAnsi="Calibri" w:cs="Calibri"/>
          <w:i/>
          <w:sz w:val="24"/>
        </w:rPr>
        <w:t xml:space="preserve"> </w:t>
      </w:r>
      <w:r w:rsidR="00C76802">
        <w:rPr>
          <w:rFonts w:ascii="Calibri" w:hAnsi="Calibri" w:cs="Arial"/>
        </w:rPr>
        <w:t xml:space="preserve"> </w:t>
      </w:r>
      <w:r w:rsidR="001C47AD">
        <w:rPr>
          <w:rFonts w:ascii="Calibri" w:eastAsia="SimSun" w:hAnsi="Calibri" w:cs="Arial"/>
          <w:lang w:eastAsia="zh-CN"/>
        </w:rPr>
        <w:t xml:space="preserve">This contribution </w:t>
      </w:r>
      <w:r w:rsidR="00FC2B7C">
        <w:rPr>
          <w:rFonts w:ascii="Calibri" w:eastAsia="SimSun" w:hAnsi="Calibri" w:cs="Arial"/>
          <w:lang w:eastAsia="zh-CN"/>
        </w:rPr>
        <w:t xml:space="preserve">proposes an update on </w:t>
      </w:r>
      <w:r w:rsidR="00DC7B62">
        <w:rPr>
          <w:rFonts w:ascii="Calibri" w:eastAsia="SimSun" w:hAnsi="Calibri" w:cs="Arial"/>
          <w:lang w:eastAsia="zh-CN"/>
        </w:rPr>
        <w:t>GSMA section to capture the recent publication of GSMA NG.127. It also proposes an update on OSM section, changing OSM FIVE features with OSM TEN features.</w:t>
      </w:r>
    </w:p>
    <w:p w14:paraId="48A6E177" w14:textId="046F54C5" w:rsidR="00483F47" w:rsidRDefault="00483F47">
      <w:pPr>
        <w:rPr>
          <w:ins w:id="8" w:author="Jose Ordonez-Lucena rev1" w:date="2021-07-12T16:38:00Z"/>
          <w:rFonts w:ascii="Arial" w:hAnsi="Arial" w:cs="Arial"/>
        </w:rPr>
      </w:pPr>
    </w:p>
    <w:p w14:paraId="3E13BF24" w14:textId="0618A63A" w:rsidR="000B56CA" w:rsidRDefault="000B56CA">
      <w:pPr>
        <w:rPr>
          <w:ins w:id="9" w:author="Jose Ordonez-Lucena rev1" w:date="2021-07-12T16:38:00Z"/>
          <w:rFonts w:ascii="Arial" w:hAnsi="Arial" w:cs="Arial"/>
        </w:rPr>
      </w:pPr>
      <w:ins w:id="10" w:author="Jose Ordonez-Lucena rev1" w:date="2021-07-12T16:39:00Z">
        <w:r>
          <w:rPr>
            <w:rFonts w:ascii="Arial" w:hAnsi="Arial" w:cs="Arial"/>
          </w:rPr>
          <w:t>r1: address comments received on ZSM-Interim#09-e, Monday 12</w:t>
        </w:r>
        <w:r w:rsidRPr="000B56CA">
          <w:rPr>
            <w:rFonts w:ascii="Arial" w:hAnsi="Arial" w:cs="Arial"/>
            <w:vertAlign w:val="superscript"/>
            <w:rPrChange w:id="11" w:author="Jose Ordonez-Lucena rev1" w:date="2021-07-12T16:39:00Z">
              <w:rPr>
                <w:rFonts w:ascii="Arial" w:hAnsi="Arial" w:cs="Arial"/>
              </w:rPr>
            </w:rPrChange>
          </w:rPr>
          <w:t>th</w:t>
        </w:r>
        <w:r>
          <w:rPr>
            <w:rFonts w:ascii="Arial" w:hAnsi="Arial" w:cs="Arial"/>
          </w:rPr>
          <w:t xml:space="preserve"> July</w:t>
        </w:r>
      </w:ins>
    </w:p>
    <w:p w14:paraId="77CDAE72" w14:textId="77777777" w:rsidR="000B56CA" w:rsidRDefault="000B56CA">
      <w:pPr>
        <w:rPr>
          <w:rFonts w:ascii="Arial" w:hAnsi="Arial" w:cs="Arial"/>
        </w:rPr>
      </w:pPr>
    </w:p>
    <w:p w14:paraId="02632509" w14:textId="64B0D7FD" w:rsidR="00983513" w:rsidRPr="00E26658" w:rsidRDefault="00BA0625" w:rsidP="00E26658">
      <w:pPr>
        <w:pBdr>
          <w:top w:val="single" w:sz="4" w:space="1" w:color="auto" w:shadow="1"/>
          <w:left w:val="single" w:sz="4" w:space="4" w:color="auto" w:shadow="1"/>
          <w:bottom w:val="single" w:sz="4" w:space="1" w:color="auto" w:shadow="1"/>
          <w:right w:val="single" w:sz="4" w:space="4" w:color="auto" w:shadow="1"/>
        </w:pBdr>
        <w:jc w:val="center"/>
        <w:rPr>
          <w:rFonts w:ascii="Calibri" w:hAnsi="Calibri" w:cs="Arial"/>
          <w:b/>
          <w:sz w:val="36"/>
        </w:rPr>
      </w:pPr>
      <w:r>
        <w:rPr>
          <w:rFonts w:ascii="Calibri" w:hAnsi="Calibri" w:cs="Arial"/>
          <w:b/>
          <w:sz w:val="36"/>
        </w:rPr>
        <w:t>First</w:t>
      </w:r>
      <w:r w:rsidR="00BC16F9">
        <w:rPr>
          <w:rFonts w:ascii="Calibri" w:hAnsi="Calibri" w:cs="Arial"/>
          <w:b/>
          <w:sz w:val="36"/>
        </w:rPr>
        <w:t xml:space="preserve"> </w:t>
      </w:r>
      <w:r w:rsidR="009B4D61">
        <w:rPr>
          <w:rFonts w:ascii="Calibri" w:hAnsi="Calibri" w:cs="Arial"/>
          <w:b/>
          <w:sz w:val="36"/>
        </w:rPr>
        <w:t xml:space="preserve">of </w:t>
      </w:r>
      <w:r w:rsidR="00BC16F9">
        <w:rPr>
          <w:rFonts w:ascii="Calibri" w:hAnsi="Calibri" w:cs="Arial"/>
          <w:b/>
          <w:sz w:val="36"/>
        </w:rPr>
        <w:t>change</w:t>
      </w:r>
      <w:r w:rsidR="009B4D61">
        <w:rPr>
          <w:rFonts w:ascii="Calibri" w:hAnsi="Calibri" w:cs="Arial"/>
          <w:b/>
          <w:sz w:val="36"/>
        </w:rPr>
        <w:t>s</w:t>
      </w:r>
    </w:p>
    <w:p w14:paraId="472AF6E2" w14:textId="10964CE5" w:rsidR="00726452" w:rsidRDefault="00726452" w:rsidP="003813A1">
      <w:pPr>
        <w:rPr>
          <w:rFonts w:eastAsia="SimSun"/>
          <w:lang w:eastAsia="zh-CN"/>
        </w:rPr>
      </w:pPr>
    </w:p>
    <w:p w14:paraId="69150818" w14:textId="77777777" w:rsidR="00736426" w:rsidRPr="00736426" w:rsidRDefault="00736426" w:rsidP="00736426">
      <w:pPr>
        <w:keepNext/>
        <w:keepLines/>
        <w:spacing w:before="120" w:after="180"/>
        <w:ind w:left="1134" w:hanging="1134"/>
        <w:outlineLvl w:val="1"/>
        <w:rPr>
          <w:rFonts w:ascii="Arial" w:hAnsi="Arial"/>
          <w:sz w:val="32"/>
        </w:rPr>
      </w:pPr>
      <w:bookmarkStart w:id="12" w:name="_Toc29302098"/>
      <w:bookmarkStart w:id="13" w:name="_Toc30668486"/>
      <w:bookmarkStart w:id="14" w:name="_Toc33707097"/>
      <w:bookmarkStart w:id="15" w:name="_Toc33772831"/>
      <w:bookmarkStart w:id="16" w:name="_Toc34037185"/>
      <w:bookmarkStart w:id="17" w:name="_Toc34038565"/>
      <w:bookmarkStart w:id="18" w:name="_Toc34038671"/>
      <w:bookmarkStart w:id="19" w:name="_Toc34039264"/>
      <w:bookmarkStart w:id="20" w:name="_Toc34040072"/>
      <w:bookmarkStart w:id="21" w:name="_Toc65588806"/>
      <w:bookmarkStart w:id="22" w:name="_Toc75845314"/>
      <w:r w:rsidRPr="00736426">
        <w:rPr>
          <w:rFonts w:ascii="Arial" w:hAnsi="Arial"/>
          <w:sz w:val="32"/>
        </w:rPr>
        <w:t>5.13</w:t>
      </w:r>
      <w:r w:rsidRPr="00736426">
        <w:rPr>
          <w:rFonts w:ascii="Arial" w:hAnsi="Arial"/>
          <w:sz w:val="32"/>
        </w:rPr>
        <w:tab/>
        <w:t>GSMA</w:t>
      </w:r>
      <w:bookmarkEnd w:id="12"/>
      <w:bookmarkEnd w:id="13"/>
      <w:bookmarkEnd w:id="14"/>
      <w:bookmarkEnd w:id="15"/>
      <w:bookmarkEnd w:id="16"/>
      <w:bookmarkEnd w:id="17"/>
      <w:bookmarkEnd w:id="18"/>
      <w:bookmarkEnd w:id="19"/>
      <w:bookmarkEnd w:id="20"/>
      <w:bookmarkEnd w:id="21"/>
      <w:bookmarkEnd w:id="22"/>
    </w:p>
    <w:p w14:paraId="66E46D70" w14:textId="77777777" w:rsidR="00736426" w:rsidRPr="00736426" w:rsidRDefault="00736426" w:rsidP="00736426">
      <w:pPr>
        <w:keepNext/>
        <w:keepLines/>
        <w:spacing w:before="120" w:after="180"/>
        <w:ind w:left="1134" w:hanging="1134"/>
        <w:outlineLvl w:val="2"/>
        <w:rPr>
          <w:rFonts w:ascii="Arial" w:hAnsi="Arial"/>
          <w:sz w:val="28"/>
        </w:rPr>
      </w:pPr>
      <w:bookmarkStart w:id="23" w:name="_Toc29302099"/>
      <w:bookmarkStart w:id="24" w:name="_Toc30668487"/>
      <w:bookmarkStart w:id="25" w:name="_Toc33707098"/>
      <w:bookmarkStart w:id="26" w:name="_Toc33772832"/>
      <w:bookmarkStart w:id="27" w:name="_Toc34037186"/>
      <w:bookmarkStart w:id="28" w:name="_Toc34038566"/>
      <w:bookmarkStart w:id="29" w:name="_Toc34038672"/>
      <w:bookmarkStart w:id="30" w:name="_Toc34039265"/>
      <w:bookmarkStart w:id="31" w:name="_Toc34040073"/>
      <w:bookmarkStart w:id="32" w:name="_Toc65588807"/>
      <w:bookmarkStart w:id="33" w:name="_Toc75845315"/>
      <w:r w:rsidRPr="00736426">
        <w:rPr>
          <w:rFonts w:ascii="Arial" w:hAnsi="Arial"/>
          <w:sz w:val="28"/>
        </w:rPr>
        <w:t>5.13.1</w:t>
      </w:r>
      <w:r w:rsidRPr="00736426">
        <w:rPr>
          <w:rFonts w:ascii="Arial" w:hAnsi="Arial"/>
          <w:sz w:val="28"/>
        </w:rPr>
        <w:tab/>
        <w:t>Network Slicing Management relevant to ZSM in GSMA</w:t>
      </w:r>
      <w:bookmarkEnd w:id="23"/>
      <w:bookmarkEnd w:id="24"/>
      <w:bookmarkEnd w:id="25"/>
      <w:bookmarkEnd w:id="26"/>
      <w:bookmarkEnd w:id="27"/>
      <w:bookmarkEnd w:id="28"/>
      <w:bookmarkEnd w:id="29"/>
      <w:bookmarkEnd w:id="30"/>
      <w:bookmarkEnd w:id="31"/>
      <w:bookmarkEnd w:id="32"/>
      <w:bookmarkEnd w:id="33"/>
    </w:p>
    <w:p w14:paraId="64475107" w14:textId="77777777" w:rsidR="00736426" w:rsidRPr="00736426" w:rsidRDefault="00736426" w:rsidP="00736426">
      <w:pPr>
        <w:spacing w:after="180"/>
      </w:pPr>
      <w:r w:rsidRPr="00736426">
        <w:t>The GSM Alliance (GSMA) is a telco industry association representing the interests of mobile operators worldwide, uniting nearly 800 operators with almost 300 companies in the broader ecosystem. A key recognized activity of GSMA is to collect information on service requirements and regulatory issues from different vertical industry associations (</w:t>
      </w:r>
      <w:proofErr w:type="gramStart"/>
      <w:r w:rsidRPr="00736426">
        <w:t>e.g.</w:t>
      </w:r>
      <w:proofErr w:type="gramEnd"/>
      <w:r w:rsidRPr="00736426">
        <w:t xml:space="preserve"> 5G-ACIA, 5GAA), identify potential technologies that can satisfy these requirements, and inform corresponding SDOs (e.g. 3GPP, ETSI, IETF), so that they can develop corresponding technology solutions. One of the key technologies in this regard is network slicing.</w:t>
      </w:r>
    </w:p>
    <w:p w14:paraId="1EFC769A" w14:textId="77777777" w:rsidR="00736426" w:rsidRPr="00736426" w:rsidRDefault="00736426" w:rsidP="00736426">
      <w:pPr>
        <w:spacing w:after="180"/>
      </w:pPr>
      <w:r w:rsidRPr="00736426">
        <w:t>GSMA vision on network slicing was first presented in [i.201]. This document was followed by [</w:t>
      </w:r>
      <w:r w:rsidRPr="00736426">
        <w:fldChar w:fldCharType="begin"/>
      </w:r>
      <w:r w:rsidRPr="00736426">
        <w:instrText xml:space="preserve">REF REF_GSMA \h </w:instrText>
      </w:r>
      <w:r w:rsidRPr="00736426">
        <w:fldChar w:fldCharType="separate"/>
      </w:r>
      <w:r w:rsidRPr="00736426">
        <w:t>i.166</w:t>
      </w:r>
      <w:r w:rsidRPr="00736426">
        <w:fldChar w:fldCharType="end"/>
      </w:r>
      <w:r w:rsidRPr="00736426">
        <w:t>], where GSMA provided a comprehensive overview about the service requirements on network slicing expressed by business customers from different vertical industries, including AR/VR, automotive, energy, healthcare, manufacturing (I4.0), LPWA, public safety, smart cities, etc. From the analysis conducted in [i.166], GSMA noted that service requirements on network slicing could be classified into performance, functional and control and management requirements. However, it concluded that there was no agreement on how vertical industries should express these requirements towards network operators. In this regard, GSMA agreed on the need to harmonise network slicing definition, identify network slice types with distinct characteristics and consolidate parameter and functionality requirements, from end-to-end perspective.</w:t>
      </w:r>
    </w:p>
    <w:p w14:paraId="565EAB7D" w14:textId="77777777" w:rsidR="00736426" w:rsidRPr="00736426" w:rsidRDefault="00736426" w:rsidP="00736426">
      <w:pPr>
        <w:spacing w:after="180"/>
      </w:pPr>
      <w:r w:rsidRPr="00736426">
        <w:t>GSMA work on network slicing management is organized into two main workstreams.</w:t>
      </w:r>
    </w:p>
    <w:p w14:paraId="08E5C76F" w14:textId="77777777" w:rsidR="00736426" w:rsidRPr="00736426" w:rsidRDefault="00736426" w:rsidP="00736426">
      <w:pPr>
        <w:spacing w:after="180"/>
      </w:pPr>
      <w:r w:rsidRPr="00736426">
        <w:t xml:space="preserve">The first workstream has the target to map service requirements from vertical industry use cases into network slice requirements. Based on the conclusions from [i.166], GSMA suggested that it was necessary to develop a solution able to offer verticals guidelines on how to issue service requirements on network slicing towards network operators, therefore addressing the existing gap between vertical and telco industries. To that end, the Generic network Slice Template (GST) has been defined and documented in GSMA PRD NG.116 [i.167]. The GST provides a universal </w:t>
      </w:r>
      <w:r w:rsidRPr="00736426">
        <w:lastRenderedPageBreak/>
        <w:t xml:space="preserve">description of a network slicing, </w:t>
      </w:r>
      <w:del w:id="34" w:author="Jose Ordonez-Lucena" w:date="2021-07-12T13:05:00Z">
        <w:r w:rsidRPr="00736426" w:rsidDel="00D87BBE">
          <w:delText xml:space="preserve"> </w:delText>
        </w:r>
      </w:del>
      <w:r w:rsidRPr="00736426">
        <w:t>contai</w:t>
      </w:r>
      <w:r w:rsidRPr="00D87BBE">
        <w:t>n</w:t>
      </w:r>
      <w:r w:rsidRPr="00D87BBE">
        <w:rPr>
          <w:rFonts w:eastAsia="SimSun"/>
          <w:lang w:eastAsia="zh-CN"/>
          <w:rPrChange w:id="35" w:author="Jose Ordonez-Lucena" w:date="2021-07-12T13:05:00Z">
            <w:rPr>
              <w:rFonts w:ascii="SimSun" w:eastAsia="SimSun" w:hAnsi="SimSun"/>
              <w:lang w:eastAsia="zh-CN"/>
            </w:rPr>
          </w:rPrChange>
        </w:rPr>
        <w:t>ing</w:t>
      </w:r>
      <w:r w:rsidRPr="00736426">
        <w:t xml:space="preserve"> all the potential attributes a network slice could have. It allows the network slice provider and a network slice customer to agree on SLA for a given network slice, by means of filling GST attributes with values based on service requirements. The GSMA Networks Group (NG) is responsible for updating and maintaining GSMA PRD NG.116 GST specification. </w:t>
      </w:r>
    </w:p>
    <w:p w14:paraId="7220ABD0" w14:textId="77777777" w:rsidR="00736426" w:rsidRPr="00736426" w:rsidRDefault="00736426" w:rsidP="00736426">
      <w:pPr>
        <w:spacing w:after="180"/>
      </w:pPr>
      <w:r w:rsidRPr="00736426">
        <w:t xml:space="preserve">ZSM can cooperate with GSMA NG on how to satisfy the slice management related requirements identified in the GST. </w:t>
      </w:r>
    </w:p>
    <w:p w14:paraId="6A6C3722" w14:textId="70427437" w:rsidR="00736426" w:rsidRPr="00736426" w:rsidRDefault="00736426" w:rsidP="00736426">
      <w:pPr>
        <w:spacing w:after="180"/>
        <w:jc w:val="both"/>
      </w:pPr>
      <w:r w:rsidRPr="00736426">
        <w:t xml:space="preserve">The second workstream has the target to provide a deep end-to-end network slice architecture analysis, with the mission of identifying existing gaps and informing corresponding SDOs, fostering cross-standardization collaboration to address these gaps. </w:t>
      </w:r>
      <w:ins w:id="36" w:author="Jose Ordonez-Lucena" w:date="2021-07-12T13:13:00Z">
        <w:r w:rsidR="0064405C">
          <w:t>The first results of this analysis ha</w:t>
        </w:r>
        <w:r w:rsidR="0009619A">
          <w:t xml:space="preserve">ve </w:t>
        </w:r>
        <w:r w:rsidR="0064405C">
          <w:t xml:space="preserve">been documented in the GSMA </w:t>
        </w:r>
        <w:r w:rsidR="0009619A">
          <w:t>NG.127 [</w:t>
        </w:r>
        <w:proofErr w:type="spellStart"/>
        <w:r w:rsidR="0009619A" w:rsidRPr="00107A7D">
          <w:rPr>
            <w:highlight w:val="yellow"/>
            <w:rPrChange w:id="37" w:author="Jose Ordonez-Lucena rev1" w:date="2021-07-12T16:47:00Z">
              <w:rPr/>
            </w:rPrChange>
          </w:rPr>
          <w:t>i.x</w:t>
        </w:r>
        <w:proofErr w:type="spellEnd"/>
        <w:r w:rsidR="0009619A">
          <w:t xml:space="preserve">]. </w:t>
        </w:r>
      </w:ins>
      <w:r w:rsidRPr="00736426">
        <w:t xml:space="preserve">This activity is also led by the GSMA NG. </w:t>
      </w:r>
    </w:p>
    <w:p w14:paraId="548BF4D5" w14:textId="77777777" w:rsidR="00736426" w:rsidRPr="00736426" w:rsidRDefault="00736426" w:rsidP="00736426">
      <w:pPr>
        <w:spacing w:after="180"/>
      </w:pPr>
      <w:r w:rsidRPr="00736426">
        <w:t xml:space="preserve">ZSM can cooperate with GSMA NG on how to address cross-domain network slice management related issues identified in the end-to-end slicing architecture. </w:t>
      </w:r>
    </w:p>
    <w:p w14:paraId="71109A5F" w14:textId="066DB9AE" w:rsidR="00AA64E6" w:rsidRDefault="00AA64E6" w:rsidP="003813A1">
      <w:pPr>
        <w:rPr>
          <w:rFonts w:eastAsia="SimSun"/>
          <w:lang w:eastAsia="zh-CN"/>
        </w:rPr>
      </w:pPr>
    </w:p>
    <w:p w14:paraId="0B9F3593" w14:textId="7B915237" w:rsidR="006D4F3A" w:rsidRPr="00E26658" w:rsidRDefault="006D4F3A" w:rsidP="006D4F3A">
      <w:pPr>
        <w:pBdr>
          <w:top w:val="single" w:sz="4" w:space="1" w:color="auto" w:shadow="1"/>
          <w:left w:val="single" w:sz="4" w:space="4" w:color="auto" w:shadow="1"/>
          <w:bottom w:val="single" w:sz="4" w:space="1" w:color="auto" w:shadow="1"/>
          <w:right w:val="single" w:sz="4" w:space="4" w:color="auto" w:shadow="1"/>
        </w:pBdr>
        <w:jc w:val="center"/>
        <w:rPr>
          <w:rFonts w:ascii="Calibri" w:hAnsi="Calibri" w:cs="Arial"/>
          <w:b/>
          <w:sz w:val="36"/>
        </w:rPr>
      </w:pPr>
      <w:r>
        <w:rPr>
          <w:rFonts w:ascii="Calibri" w:hAnsi="Calibri" w:cs="Arial"/>
          <w:b/>
          <w:sz w:val="36"/>
        </w:rPr>
        <w:t>2</w:t>
      </w:r>
      <w:r w:rsidRPr="006D4F3A">
        <w:rPr>
          <w:rFonts w:ascii="Calibri" w:hAnsi="Calibri" w:cs="Arial"/>
          <w:b/>
          <w:sz w:val="36"/>
          <w:vertAlign w:val="superscript"/>
        </w:rPr>
        <w:t>nd</w:t>
      </w:r>
      <w:r>
        <w:rPr>
          <w:rFonts w:ascii="Calibri" w:hAnsi="Calibri" w:cs="Arial"/>
          <w:b/>
          <w:sz w:val="36"/>
        </w:rPr>
        <w:t xml:space="preserve"> change</w:t>
      </w:r>
    </w:p>
    <w:p w14:paraId="3A78F817" w14:textId="100B58FE" w:rsidR="006D4F3A" w:rsidRDefault="006D4F3A" w:rsidP="003813A1">
      <w:pPr>
        <w:rPr>
          <w:rFonts w:eastAsia="SimSun"/>
          <w:lang w:eastAsia="zh-CN"/>
        </w:rPr>
      </w:pPr>
    </w:p>
    <w:p w14:paraId="632C9B2B" w14:textId="77777777" w:rsidR="00194874" w:rsidRDefault="00194874" w:rsidP="00194874">
      <w:pPr>
        <w:pStyle w:val="Heading3"/>
      </w:pPr>
      <w:bookmarkStart w:id="38" w:name="_Toc29302109"/>
      <w:bookmarkStart w:id="39" w:name="_Toc30668497"/>
      <w:bookmarkStart w:id="40" w:name="_Toc33707108"/>
      <w:bookmarkStart w:id="41" w:name="_Toc33772842"/>
      <w:bookmarkStart w:id="42" w:name="_Toc34037196"/>
      <w:bookmarkStart w:id="43" w:name="_Toc34038576"/>
      <w:bookmarkStart w:id="44" w:name="_Toc34038682"/>
      <w:bookmarkStart w:id="45" w:name="_Toc34039275"/>
      <w:bookmarkStart w:id="46" w:name="_Toc34040083"/>
      <w:bookmarkStart w:id="47" w:name="_Toc65588824"/>
      <w:bookmarkStart w:id="48" w:name="_Toc75845332"/>
      <w:r>
        <w:t>6.2.2</w:t>
      </w:r>
      <w:r>
        <w:tab/>
        <w:t>FM and PM in OSM relevant to ISG ZSM</w:t>
      </w:r>
      <w:bookmarkEnd w:id="38"/>
      <w:bookmarkEnd w:id="39"/>
      <w:bookmarkEnd w:id="40"/>
      <w:bookmarkEnd w:id="41"/>
      <w:bookmarkEnd w:id="42"/>
      <w:bookmarkEnd w:id="43"/>
      <w:bookmarkEnd w:id="44"/>
      <w:bookmarkEnd w:id="45"/>
      <w:bookmarkEnd w:id="46"/>
      <w:bookmarkEnd w:id="47"/>
      <w:bookmarkEnd w:id="48"/>
    </w:p>
    <w:p w14:paraId="758F86CD" w14:textId="77777777" w:rsidR="000C6E12" w:rsidRDefault="000C6E12" w:rsidP="000C6E12">
      <w:pPr>
        <w:rPr>
          <w:lang w:eastAsia="zh-CN"/>
        </w:rPr>
      </w:pPr>
      <w:r>
        <w:rPr>
          <w:lang w:eastAsia="zh-CN"/>
        </w:rPr>
        <w:t>Alarm management is automated based on monitoring and collected data (events and metrics). Alarms can be created based on metric thresholds or associated with events relevant for the proper operations of NSs. Alarm management plays a central role in auto-scaling behaviour too. Monitoring data (metrics) is stored and correlated in a local, highly scalable and performant Time Series Database to enhance lifecycle automation based on metrics aggregation and correlation, independent of their source.</w:t>
      </w:r>
    </w:p>
    <w:p w14:paraId="1E33604F" w14:textId="77777777" w:rsidR="000C6E12" w:rsidRDefault="000C6E12" w:rsidP="000C6E12">
      <w:pPr>
        <w:rPr>
          <w:lang w:eastAsia="zh-CN"/>
        </w:rPr>
      </w:pPr>
      <w:r>
        <w:rPr>
          <w:lang w:eastAsia="zh-CN"/>
        </w:rPr>
        <w:t>Figure 6.2.2-1 demonstrates how Fault Management is implemented.</w:t>
      </w:r>
    </w:p>
    <w:p w14:paraId="340277AA" w14:textId="77777777" w:rsidR="000C6E12" w:rsidRDefault="000C6E12" w:rsidP="000C6E12">
      <w:pPr>
        <w:pStyle w:val="FL"/>
        <w:rPr>
          <w:lang w:eastAsia="zh-CN"/>
        </w:rPr>
      </w:pPr>
      <w:r>
        <w:rPr>
          <w:noProof/>
          <w:lang w:val="en-US" w:eastAsia="zh-CN"/>
        </w:rPr>
        <w:drawing>
          <wp:inline distT="0" distB="0" distL="0" distR="0" wp14:anchorId="6F41DFAB" wp14:editId="4D2E8E58">
            <wp:extent cx="4826635" cy="1876425"/>
            <wp:effectExtent l="0" t="0" r="0" b="9525"/>
            <wp:docPr id="83" name="图片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26635" cy="1876425"/>
                    </a:xfrm>
                    <a:prstGeom prst="rect">
                      <a:avLst/>
                    </a:prstGeom>
                    <a:noFill/>
                    <a:ln>
                      <a:noFill/>
                    </a:ln>
                  </pic:spPr>
                </pic:pic>
              </a:graphicData>
            </a:graphic>
          </wp:inline>
        </w:drawing>
      </w:r>
    </w:p>
    <w:p w14:paraId="5DB57ABD" w14:textId="77777777" w:rsidR="000C6E12" w:rsidRDefault="000C6E12" w:rsidP="000C6E12">
      <w:pPr>
        <w:pStyle w:val="TF"/>
        <w:rPr>
          <w:lang w:eastAsia="zh-CN"/>
        </w:rPr>
      </w:pPr>
      <w:r>
        <w:rPr>
          <w:lang w:eastAsia="zh-CN"/>
        </w:rPr>
        <w:t>Figure 6.2.2-1: OSM Fault Management Architecture</w:t>
      </w:r>
    </w:p>
    <w:p w14:paraId="16329787" w14:textId="77777777" w:rsidR="000C6E12" w:rsidRDefault="000C6E12" w:rsidP="000C6E12">
      <w:pPr>
        <w:tabs>
          <w:tab w:val="left" w:pos="2124"/>
        </w:tabs>
        <w:rPr>
          <w:lang w:eastAsia="zh-CN"/>
        </w:rPr>
      </w:pPr>
      <w:r>
        <w:rPr>
          <w:lang w:eastAsia="zh-CN"/>
        </w:rPr>
        <w:t>Performance management and policy management are also facilitated by monitoring and can be used to support auto-scaling. Figure 6.2.2-2 demonstrates how Performance Management is implemented.</w:t>
      </w:r>
    </w:p>
    <w:p w14:paraId="2DEBDAFA" w14:textId="77777777" w:rsidR="000C6E12" w:rsidRDefault="000C6E12" w:rsidP="000C6E12">
      <w:pPr>
        <w:pStyle w:val="FL"/>
        <w:rPr>
          <w:lang w:eastAsia="zh-CN"/>
        </w:rPr>
      </w:pPr>
      <w:r>
        <w:rPr>
          <w:noProof/>
          <w:lang w:val="en-US" w:eastAsia="zh-CN"/>
        </w:rPr>
        <w:drawing>
          <wp:inline distT="0" distB="0" distL="0" distR="0" wp14:anchorId="0E179D1D" wp14:editId="3AF31E87">
            <wp:extent cx="4688282" cy="2046536"/>
            <wp:effectExtent l="0" t="0" r="0" b="0"/>
            <wp:docPr id="82" name="图片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90814" cy="2047641"/>
                    </a:xfrm>
                    <a:prstGeom prst="rect">
                      <a:avLst/>
                    </a:prstGeom>
                    <a:noFill/>
                    <a:ln>
                      <a:noFill/>
                    </a:ln>
                  </pic:spPr>
                </pic:pic>
              </a:graphicData>
            </a:graphic>
          </wp:inline>
        </w:drawing>
      </w:r>
    </w:p>
    <w:p w14:paraId="4C3C86DB" w14:textId="77777777" w:rsidR="000C6E12" w:rsidRDefault="000C6E12" w:rsidP="000C6E12">
      <w:pPr>
        <w:pStyle w:val="TF"/>
        <w:rPr>
          <w:lang w:eastAsia="zh-CN"/>
        </w:rPr>
      </w:pPr>
      <w:r>
        <w:rPr>
          <w:lang w:eastAsia="zh-CN"/>
        </w:rPr>
        <w:t>Figure 6.2.2-2: OSM Performance Management Architecture</w:t>
      </w:r>
    </w:p>
    <w:p w14:paraId="490E57D3" w14:textId="7FAF25D0" w:rsidR="000C6E12" w:rsidRDefault="000C6E12" w:rsidP="000C6E12">
      <w:pPr>
        <w:rPr>
          <w:rFonts w:eastAsia="SimSun"/>
          <w:lang w:eastAsia="zh-CN"/>
        </w:rPr>
      </w:pPr>
      <w:r>
        <w:rPr>
          <w:rFonts w:eastAsia="SimSun"/>
          <w:lang w:eastAsia="zh-CN"/>
        </w:rPr>
        <w:t xml:space="preserve">The latest version is OSM Release </w:t>
      </w:r>
      <w:del w:id="49" w:author="Jose Ordonez-Lucena" w:date="2021-07-12T13:21:00Z">
        <w:r w:rsidDel="002E5711">
          <w:rPr>
            <w:rFonts w:eastAsia="SimSun"/>
            <w:lang w:eastAsia="zh-CN"/>
          </w:rPr>
          <w:delText xml:space="preserve">FIVE </w:delText>
        </w:r>
      </w:del>
      <w:ins w:id="50" w:author="Jose Ordonez-Lucena" w:date="2021-07-12T13:24:00Z">
        <w:r w:rsidR="00A25B96">
          <w:rPr>
            <w:rFonts w:eastAsia="SimSun"/>
            <w:lang w:eastAsia="zh-CN"/>
          </w:rPr>
          <w:t>TEN</w:t>
        </w:r>
      </w:ins>
      <w:ins w:id="51" w:author="Jose Ordonez-Lucena" w:date="2021-07-12T13:21:00Z">
        <w:r w:rsidR="002E5711">
          <w:rPr>
            <w:rFonts w:eastAsia="SimSun"/>
            <w:lang w:eastAsia="zh-CN"/>
          </w:rPr>
          <w:t xml:space="preserve"> </w:t>
        </w:r>
      </w:ins>
      <w:r>
        <w:rPr>
          <w:rFonts w:eastAsia="SimSun"/>
          <w:lang w:eastAsia="zh-CN"/>
        </w:rPr>
        <w:t>[</w:t>
      </w:r>
      <w:r>
        <w:rPr>
          <w:rFonts w:eastAsia="SimSun"/>
          <w:lang w:eastAsia="zh-CN"/>
        </w:rPr>
        <w:fldChar w:fldCharType="begin"/>
      </w:r>
      <w:r>
        <w:rPr>
          <w:rFonts w:eastAsia="SimSun"/>
          <w:lang w:eastAsia="zh-CN"/>
        </w:rPr>
        <w:instrText xml:space="preserve">REF REF_OSMRELEASEFIVE \h </w:instrText>
      </w:r>
      <w:r>
        <w:rPr>
          <w:rFonts w:eastAsia="SimSun"/>
          <w:lang w:eastAsia="zh-CN"/>
        </w:rPr>
      </w:r>
      <w:r>
        <w:rPr>
          <w:rFonts w:eastAsia="SimSun"/>
          <w:lang w:eastAsia="zh-CN"/>
        </w:rPr>
        <w:fldChar w:fldCharType="separate"/>
      </w:r>
      <w:r>
        <w:rPr>
          <w:lang w:eastAsia="zh-CN"/>
        </w:rPr>
        <w:t>i.176</w:t>
      </w:r>
      <w:r>
        <w:rPr>
          <w:rFonts w:eastAsia="SimSun"/>
          <w:lang w:eastAsia="zh-CN"/>
        </w:rPr>
        <w:fldChar w:fldCharType="end"/>
      </w:r>
      <w:r>
        <w:rPr>
          <w:rFonts w:eastAsia="SimSun"/>
          <w:lang w:eastAsia="zh-CN"/>
        </w:rPr>
        <w:t>]. With this and previous versions, the OSM supports following features that are relevant to ZSM:</w:t>
      </w:r>
    </w:p>
    <w:p w14:paraId="464C1271" w14:textId="7420283D" w:rsidR="000C6E12" w:rsidRDefault="000C6E12" w:rsidP="000C6E12">
      <w:pPr>
        <w:pStyle w:val="B1"/>
        <w:spacing w:after="180"/>
        <w:rPr>
          <w:ins w:id="52" w:author="Jose Ordonez-Lucena" w:date="2021-07-12T13:42:00Z"/>
          <w:lang w:eastAsia="zh-CN"/>
        </w:rPr>
      </w:pPr>
      <w:r>
        <w:rPr>
          <w:lang w:eastAsia="zh-CN"/>
        </w:rPr>
        <w:lastRenderedPageBreak/>
        <w:t>E2E service orchestration across virtual domain, transport domain, and physical and hybrid network elements, with dynamic interconnections between DCs across heterogeneous WAN technologies.</w:t>
      </w:r>
    </w:p>
    <w:p w14:paraId="10B4A300" w14:textId="1E0D11BE" w:rsidR="00F568F4" w:rsidRPr="00F568F4" w:rsidRDefault="00F568F4">
      <w:pPr>
        <w:pStyle w:val="B1"/>
        <w:spacing w:after="180"/>
        <w:rPr>
          <w:rFonts w:eastAsia="SimSun"/>
          <w:lang w:eastAsia="zh-CN"/>
          <w:rPrChange w:id="53" w:author="Jose Ordonez-Lucena" w:date="2021-07-12T13:42:00Z">
            <w:rPr>
              <w:lang w:eastAsia="zh-CN"/>
            </w:rPr>
          </w:rPrChange>
        </w:rPr>
      </w:pPr>
      <w:ins w:id="54" w:author="Jose Ordonez-Lucena" w:date="2021-07-12T13:42:00Z">
        <w:r>
          <w:rPr>
            <w:rFonts w:eastAsia="SimSun"/>
            <w:lang w:eastAsia="zh-CN"/>
          </w:rPr>
          <w:t xml:space="preserve">Multi-Site </w:t>
        </w:r>
        <w:r>
          <w:rPr>
            <w:lang w:eastAsia="zh-CN"/>
          </w:rPr>
          <w:t>and multi-VIM</w:t>
        </w:r>
        <w:r>
          <w:rPr>
            <w:rFonts w:eastAsia="SimSun"/>
            <w:lang w:eastAsia="zh-CN"/>
          </w:rPr>
          <w:t xml:space="preserve"> support enables automated service delivery across multiple sites and VIMs. To manage resource capacity in the Transport network connecting remote sites, different WAN Infrastructure Manager (WIM) connectors can be used. </w:t>
        </w:r>
      </w:ins>
    </w:p>
    <w:p w14:paraId="6F6C5C41" w14:textId="769918E8" w:rsidR="000C6E12" w:rsidDel="00D1693A" w:rsidRDefault="000C6E12" w:rsidP="000C6E12">
      <w:pPr>
        <w:pStyle w:val="B1"/>
        <w:spacing w:after="180"/>
        <w:rPr>
          <w:moveFrom w:id="55" w:author="Jose Ordonez-Lucena" w:date="2021-07-12T13:39:00Z"/>
          <w:rFonts w:eastAsia="SimSun"/>
          <w:lang w:eastAsia="zh-CN"/>
        </w:rPr>
      </w:pPr>
      <w:moveFromRangeStart w:id="56" w:author="Jose Ordonez-Lucena" w:date="2021-07-12T13:39:00Z" w:name="move76989570"/>
      <w:moveFrom w:id="57" w:author="Jose Ordonez-Lucena" w:date="2021-07-12T13:39:00Z">
        <w:r w:rsidDel="00D1693A">
          <w:rPr>
            <w:rFonts w:eastAsia="SimSun"/>
            <w:lang w:eastAsia="zh-CN"/>
          </w:rPr>
          <w:t xml:space="preserve">E2E Service Orchestration </w:t>
        </w:r>
        <w:r w:rsidDel="00D1693A">
          <w:rPr>
            <w:lang w:eastAsia="zh-CN"/>
          </w:rPr>
          <w:t xml:space="preserve">capabilities </w:t>
        </w:r>
        <w:r w:rsidDel="00D1693A">
          <w:rPr>
            <w:rFonts w:eastAsia="SimSun"/>
            <w:lang w:eastAsia="zh-CN"/>
          </w:rPr>
          <w:t>that enable and simplify the operational considerations of the various lifecycle phases involved in running a complex service based on NFV.</w:t>
        </w:r>
      </w:moveFrom>
    </w:p>
    <w:moveFromRangeEnd w:id="56"/>
    <w:p w14:paraId="2B1C1656" w14:textId="056EB284" w:rsidR="000C6E12" w:rsidRDefault="000C6E12" w:rsidP="000C6E12">
      <w:pPr>
        <w:pStyle w:val="B1"/>
        <w:spacing w:after="180"/>
        <w:rPr>
          <w:ins w:id="58" w:author="Jose Ordonez-Lucena" w:date="2021-07-12T13:39:00Z"/>
          <w:lang w:eastAsia="zh-CN"/>
        </w:rPr>
      </w:pPr>
      <w:r>
        <w:rPr>
          <w:lang w:eastAsia="zh-CN"/>
        </w:rPr>
        <w:t xml:space="preserve">A well-known Information Model (IM) that support Network Slices and Network Services (NS) composed of </w:t>
      </w:r>
      <w:ins w:id="59" w:author="Jose Ordonez-Lucena" w:date="2021-07-12T13:35:00Z">
        <w:r w:rsidR="0071517B">
          <w:rPr>
            <w:lang w:eastAsia="zh-CN"/>
          </w:rPr>
          <w:t xml:space="preserve">(virtual, cloud-native, physical) </w:t>
        </w:r>
      </w:ins>
      <w:r>
        <w:rPr>
          <w:lang w:eastAsia="zh-CN"/>
        </w:rPr>
        <w:t>Network Functions</w:t>
      </w:r>
      <w:ins w:id="60" w:author="Jose Ordonez-Lucena" w:date="2021-07-12T13:36:00Z">
        <w:r w:rsidR="0071517B">
          <w:rPr>
            <w:lang w:eastAsia="zh-CN"/>
          </w:rPr>
          <w:t xml:space="preserve">, </w:t>
        </w:r>
      </w:ins>
      <w:del w:id="61" w:author="Jose Ordonez-Lucena" w:date="2021-07-12T13:36:00Z">
        <w:r w:rsidDel="0071517B">
          <w:rPr>
            <w:lang w:eastAsia="zh-CN"/>
          </w:rPr>
          <w:delText xml:space="preserve"> (virtual, physical and hybrid)</w:delText>
        </w:r>
      </w:del>
      <w:proofErr w:type="gramStart"/>
      <w:ins w:id="62" w:author="Jose Ordonez-Lucena" w:date="2021-07-12T13:35:00Z">
        <w:r w:rsidR="0071517B">
          <w:rPr>
            <w:lang w:eastAsia="zh-CN"/>
          </w:rPr>
          <w:t>i.e.</w:t>
        </w:r>
        <w:proofErr w:type="gramEnd"/>
        <w:r w:rsidR="0071517B">
          <w:rPr>
            <w:lang w:eastAsia="zh-CN"/>
          </w:rPr>
          <w:t xml:space="preserve"> </w:t>
        </w:r>
        <w:proofErr w:type="spellStart"/>
        <w:r w:rsidR="0071517B">
          <w:rPr>
            <w:lang w:eastAsia="zh-CN"/>
          </w:rPr>
          <w:t>xNFs</w:t>
        </w:r>
      </w:ins>
      <w:proofErr w:type="spellEnd"/>
      <w:del w:id="63" w:author="Jose Ordonez-Lucena" w:date="2021-07-12T13:35:00Z">
        <w:r w:rsidDel="0071517B">
          <w:rPr>
            <w:lang w:eastAsia="zh-CN"/>
          </w:rPr>
          <w:delText>.</w:delText>
        </w:r>
      </w:del>
      <w:ins w:id="64" w:author="Jose Ordonez-Lucena" w:date="2021-07-12T13:42:00Z">
        <w:r w:rsidR="00F568F4">
          <w:rPr>
            <w:lang w:eastAsia="zh-CN"/>
          </w:rPr>
          <w:t xml:space="preserve">. </w:t>
        </w:r>
      </w:ins>
      <w:del w:id="65" w:author="Jose Ordonez-Lucena" w:date="2021-07-12T13:42:00Z">
        <w:r w:rsidDel="00F568F4">
          <w:rPr>
            <w:lang w:eastAsia="zh-CN"/>
          </w:rPr>
          <w:delText xml:space="preserve"> </w:delText>
        </w:r>
      </w:del>
      <w:r>
        <w:rPr>
          <w:lang w:eastAsia="zh-CN"/>
        </w:rPr>
        <w:t>Its abstraction features reduce complexity for developers, vendors and service providers to design services.</w:t>
      </w:r>
      <w:ins w:id="66" w:author="Jose Ordonez-Lucena" w:date="2021-07-12T13:30:00Z">
        <w:r w:rsidR="00EB1532">
          <w:rPr>
            <w:lang w:eastAsia="zh-CN"/>
          </w:rPr>
          <w:t xml:space="preserve"> </w:t>
        </w:r>
        <w:r w:rsidR="00B5164C">
          <w:rPr>
            <w:lang w:eastAsia="zh-CN"/>
          </w:rPr>
          <w:t xml:space="preserve"> </w:t>
        </w:r>
      </w:ins>
    </w:p>
    <w:p w14:paraId="113572A3" w14:textId="39FF46BB" w:rsidR="00D1693A" w:rsidDel="00D1693A" w:rsidRDefault="00D1693A">
      <w:pPr>
        <w:pStyle w:val="B1"/>
        <w:spacing w:after="180"/>
        <w:rPr>
          <w:del w:id="67" w:author="Jose Ordonez-Lucena" w:date="2021-07-12T13:39:00Z"/>
          <w:moveTo w:id="68" w:author="Jose Ordonez-Lucena" w:date="2021-07-12T13:39:00Z"/>
          <w:rFonts w:eastAsia="SimSun"/>
          <w:lang w:eastAsia="zh-CN"/>
        </w:rPr>
      </w:pPr>
      <w:moveToRangeStart w:id="69" w:author="Jose Ordonez-Lucena" w:date="2021-07-12T13:39:00Z" w:name="move76989570"/>
      <w:moveTo w:id="70" w:author="Jose Ordonez-Lucena" w:date="2021-07-12T13:39:00Z">
        <w:r w:rsidRPr="00B84BA6">
          <w:rPr>
            <w:rFonts w:eastAsia="SimSun"/>
            <w:lang w:eastAsia="zh-CN"/>
          </w:rPr>
          <w:t xml:space="preserve">E2E </w:t>
        </w:r>
      </w:moveTo>
      <w:ins w:id="71" w:author="Jose Ordonez-Lucena" w:date="2021-07-12T13:39:00Z">
        <w:r w:rsidRPr="00B84BA6">
          <w:rPr>
            <w:rFonts w:eastAsia="SimSun"/>
            <w:lang w:eastAsia="zh-CN"/>
          </w:rPr>
          <w:t>s</w:t>
        </w:r>
      </w:ins>
      <w:moveTo w:id="72" w:author="Jose Ordonez-Lucena" w:date="2021-07-12T13:39:00Z">
        <w:del w:id="73" w:author="Jose Ordonez-Lucena" w:date="2021-07-12T13:39:00Z">
          <w:r w:rsidRPr="00B84BA6" w:rsidDel="00D1693A">
            <w:rPr>
              <w:rFonts w:eastAsia="SimSun"/>
              <w:lang w:eastAsia="zh-CN"/>
            </w:rPr>
            <w:delText>S</w:delText>
          </w:r>
        </w:del>
        <w:r w:rsidRPr="00B84BA6">
          <w:rPr>
            <w:rFonts w:eastAsia="SimSun"/>
            <w:lang w:eastAsia="zh-CN"/>
          </w:rPr>
          <w:t xml:space="preserve">ervice </w:t>
        </w:r>
      </w:moveTo>
      <w:ins w:id="74" w:author="Jose Ordonez-Lucena" w:date="2021-07-12T13:39:00Z">
        <w:r w:rsidRPr="00B84BA6">
          <w:rPr>
            <w:rFonts w:eastAsia="SimSun"/>
            <w:lang w:eastAsia="zh-CN"/>
          </w:rPr>
          <w:t>o</w:t>
        </w:r>
      </w:ins>
      <w:moveTo w:id="75" w:author="Jose Ordonez-Lucena" w:date="2021-07-12T13:39:00Z">
        <w:del w:id="76" w:author="Jose Ordonez-Lucena" w:date="2021-07-12T13:39:00Z">
          <w:r w:rsidRPr="00B84BA6" w:rsidDel="00D1693A">
            <w:rPr>
              <w:rFonts w:eastAsia="SimSun"/>
              <w:lang w:eastAsia="zh-CN"/>
            </w:rPr>
            <w:delText>O</w:delText>
          </w:r>
        </w:del>
        <w:r w:rsidRPr="00B84BA6">
          <w:rPr>
            <w:rFonts w:eastAsia="SimSun"/>
            <w:lang w:eastAsia="zh-CN"/>
          </w:rPr>
          <w:t xml:space="preserve">rchestration </w:t>
        </w:r>
        <w:r>
          <w:rPr>
            <w:lang w:eastAsia="zh-CN"/>
          </w:rPr>
          <w:t xml:space="preserve">capabilities </w:t>
        </w:r>
        <w:r w:rsidRPr="00B84BA6">
          <w:rPr>
            <w:rFonts w:eastAsia="SimSun"/>
            <w:lang w:eastAsia="zh-CN"/>
          </w:rPr>
          <w:t xml:space="preserve">that enable and simplify the operational considerations of the various lifecycle phases involved in running a complex </w:t>
        </w:r>
        <w:del w:id="77" w:author="Jose Ordonez-Lucena" w:date="2021-07-12T13:43:00Z">
          <w:r w:rsidRPr="00B84BA6" w:rsidDel="00DB7C88">
            <w:rPr>
              <w:rFonts w:eastAsia="SimSun"/>
              <w:lang w:eastAsia="zh-CN"/>
            </w:rPr>
            <w:delText>service based on NFV</w:delText>
          </w:r>
        </w:del>
      </w:moveTo>
      <w:ins w:id="78" w:author="Jose Ordonez-Lucena" w:date="2021-07-12T13:43:00Z">
        <w:r w:rsidR="00DB7C88">
          <w:rPr>
            <w:rFonts w:eastAsia="SimSun"/>
            <w:lang w:eastAsia="zh-CN"/>
          </w:rPr>
          <w:t>Network Service</w:t>
        </w:r>
      </w:ins>
      <w:moveTo w:id="79" w:author="Jose Ordonez-Lucena" w:date="2021-07-12T13:39:00Z">
        <w:r w:rsidRPr="00B84BA6">
          <w:rPr>
            <w:rFonts w:eastAsia="SimSun"/>
            <w:lang w:eastAsia="zh-CN"/>
          </w:rPr>
          <w:t>.</w:t>
        </w:r>
      </w:moveTo>
      <w:ins w:id="80" w:author="Jose Ordonez-Lucena" w:date="2021-07-12T13:39:00Z">
        <w:r w:rsidRPr="00B84BA6">
          <w:rPr>
            <w:rFonts w:eastAsia="SimSun"/>
            <w:lang w:eastAsia="zh-CN"/>
          </w:rPr>
          <w:t xml:space="preserve"> Of particular interest is </w:t>
        </w:r>
        <w:r w:rsidR="00B84BA6" w:rsidRPr="00B84BA6">
          <w:rPr>
            <w:rFonts w:eastAsia="SimSun"/>
            <w:lang w:eastAsia="zh-CN"/>
          </w:rPr>
          <w:t xml:space="preserve">the ability to take intelligent </w:t>
        </w:r>
      </w:ins>
      <w:ins w:id="81" w:author="Jose Ordonez-Lucena" w:date="2021-07-12T13:40:00Z">
        <w:r w:rsidR="00B84BA6" w:rsidRPr="00B84BA6">
          <w:rPr>
            <w:rFonts w:eastAsia="SimSun"/>
            <w:lang w:eastAsia="zh-CN"/>
          </w:rPr>
          <w:t xml:space="preserve">decisions for NS placement at provisioning time, with the </w:t>
        </w:r>
        <w:r w:rsidR="00B84BA6">
          <w:rPr>
            <w:rFonts w:eastAsia="SimSun"/>
            <w:lang w:eastAsia="zh-CN"/>
          </w:rPr>
          <w:t xml:space="preserve">integration of the Placement Optimization Module (PLA). The PLA </w:t>
        </w:r>
        <w:r w:rsidR="00300DD1">
          <w:rPr>
            <w:rFonts w:eastAsia="SimSun"/>
            <w:lang w:eastAsia="zh-CN"/>
          </w:rPr>
          <w:t>allows to automatically find the most co</w:t>
        </w:r>
      </w:ins>
      <w:ins w:id="82" w:author="Jose Ordonez-Lucena" w:date="2021-07-12T13:42:00Z">
        <w:r w:rsidR="00DB7C88">
          <w:rPr>
            <w:rFonts w:eastAsia="SimSun"/>
            <w:lang w:eastAsia="zh-CN"/>
          </w:rPr>
          <w:t>st</w:t>
        </w:r>
      </w:ins>
      <w:ins w:id="83" w:author="Jose Ordonez-Lucena rev1" w:date="2021-07-12T16:48:00Z">
        <w:r w:rsidR="000B3FCC">
          <w:rPr>
            <w:rFonts w:eastAsia="SimSun"/>
            <w:lang w:eastAsia="zh-CN"/>
          </w:rPr>
          <w:t>-</w:t>
        </w:r>
      </w:ins>
      <w:ins w:id="84" w:author="Jose Ordonez-Lucena" w:date="2021-07-12T13:42:00Z">
        <w:del w:id="85" w:author="Jose Ordonez-Lucena rev1" w:date="2021-07-12T16:48:00Z">
          <w:r w:rsidR="00DB7C88" w:rsidDel="000B3FCC">
            <w:rPr>
              <w:rFonts w:eastAsia="SimSun"/>
              <w:lang w:eastAsia="zh-CN"/>
            </w:rPr>
            <w:delText xml:space="preserve"> </w:delText>
          </w:r>
        </w:del>
        <w:r w:rsidR="00DB7C88">
          <w:rPr>
            <w:rFonts w:eastAsia="SimSun"/>
            <w:lang w:eastAsia="zh-CN"/>
          </w:rPr>
          <w:t xml:space="preserve">efficient distribution of the </w:t>
        </w:r>
        <w:proofErr w:type="spellStart"/>
        <w:r w:rsidR="00DB7C88">
          <w:rPr>
            <w:rFonts w:eastAsia="SimSun"/>
            <w:lang w:eastAsia="zh-CN"/>
          </w:rPr>
          <w:t>xNFs</w:t>
        </w:r>
        <w:proofErr w:type="spellEnd"/>
        <w:r w:rsidR="00DB7C88">
          <w:rPr>
            <w:rFonts w:eastAsia="SimSun"/>
            <w:lang w:eastAsia="zh-CN"/>
          </w:rPr>
          <w:t xml:space="preserve"> in an NSD over the set of available VIMs when a Network Service </w:t>
        </w:r>
      </w:ins>
      <w:ins w:id="86" w:author="Jose Ordonez-Lucena" w:date="2021-07-12T13:43:00Z">
        <w:r w:rsidR="00DB7C88">
          <w:rPr>
            <w:rFonts w:eastAsia="SimSun"/>
            <w:lang w:eastAsia="zh-CN"/>
          </w:rPr>
          <w:t xml:space="preserve">is instantiated. </w:t>
        </w:r>
      </w:ins>
    </w:p>
    <w:moveToRangeEnd w:id="69"/>
    <w:p w14:paraId="1E9D3CE2" w14:textId="77777777" w:rsidR="00D1693A" w:rsidRDefault="00D1693A">
      <w:pPr>
        <w:pStyle w:val="B1"/>
        <w:spacing w:after="180"/>
        <w:rPr>
          <w:lang w:eastAsia="zh-CN"/>
        </w:rPr>
      </w:pPr>
    </w:p>
    <w:p w14:paraId="6F91AA4B" w14:textId="77777777" w:rsidR="000C6E12" w:rsidRDefault="000C6E12" w:rsidP="000C6E12">
      <w:pPr>
        <w:pStyle w:val="B1"/>
        <w:spacing w:after="180"/>
        <w:rPr>
          <w:lang w:eastAsia="zh-CN"/>
        </w:rPr>
      </w:pPr>
      <w:r>
        <w:rPr>
          <w:lang w:eastAsia="zh-CN"/>
        </w:rPr>
        <w:t>Dedicated and unified channel (message bus) for asynchronous communication between components, which makes OSM open and simple to integrate with new pluggable modules, facilitating the access to a coherent set of common services.</w:t>
      </w:r>
    </w:p>
    <w:p w14:paraId="423F0345" w14:textId="77777777" w:rsidR="000C6E12" w:rsidRDefault="000C6E12" w:rsidP="000C6E12">
      <w:pPr>
        <w:pStyle w:val="B1"/>
        <w:spacing w:after="180"/>
        <w:rPr>
          <w:rFonts w:eastAsia="SimSun"/>
          <w:lang w:eastAsia="zh-CN"/>
        </w:rPr>
      </w:pPr>
      <w:r>
        <w:rPr>
          <w:rFonts w:eastAsia="SimSun"/>
          <w:lang w:eastAsia="zh-CN"/>
        </w:rPr>
        <w:t>Service Modelling to simplify, accelerate and standardize the design-time phase.</w:t>
      </w:r>
    </w:p>
    <w:p w14:paraId="066D4A02" w14:textId="77777777" w:rsidR="000C6E12" w:rsidRDefault="000C6E12" w:rsidP="000C6E12">
      <w:pPr>
        <w:pStyle w:val="B1"/>
        <w:spacing w:after="180"/>
        <w:rPr>
          <w:lang w:eastAsia="zh-CN"/>
        </w:rPr>
      </w:pPr>
      <w:r>
        <w:rPr>
          <w:lang w:eastAsia="zh-CN"/>
        </w:rPr>
        <w:t>Among other techniques, it also provides a sound support of Service Function Chaining (SFC) to simplify service composition.</w:t>
      </w:r>
    </w:p>
    <w:p w14:paraId="29BCDD55" w14:textId="0510E4A4" w:rsidR="000C6E12" w:rsidDel="00F568F4" w:rsidRDefault="000C6E12" w:rsidP="000C6E12">
      <w:pPr>
        <w:pStyle w:val="B1"/>
        <w:spacing w:after="180"/>
        <w:rPr>
          <w:del w:id="87" w:author="Jose Ordonez-Lucena" w:date="2021-07-12T13:42:00Z"/>
          <w:rFonts w:eastAsia="SimSun"/>
          <w:lang w:eastAsia="zh-CN"/>
        </w:rPr>
      </w:pPr>
      <w:del w:id="88" w:author="Jose Ordonez-Lucena" w:date="2021-07-12T13:42:00Z">
        <w:r w:rsidDel="00F568F4">
          <w:rPr>
            <w:rFonts w:eastAsia="SimSun"/>
            <w:lang w:eastAsia="zh-CN"/>
          </w:rPr>
          <w:delText xml:space="preserve">Multi-Site </w:delText>
        </w:r>
        <w:r w:rsidDel="00F568F4">
          <w:rPr>
            <w:lang w:eastAsia="zh-CN"/>
          </w:rPr>
          <w:delText>and multi-VIM</w:delText>
        </w:r>
        <w:r w:rsidDel="00F568F4">
          <w:rPr>
            <w:rFonts w:eastAsia="SimSun"/>
            <w:lang w:eastAsia="zh-CN"/>
          </w:rPr>
          <w:delText xml:space="preserve"> support enables automated service delivery across multiple sites and VIMs.</w:delText>
        </w:r>
      </w:del>
    </w:p>
    <w:p w14:paraId="4D83DEF8" w14:textId="77777777" w:rsidR="000C6E12" w:rsidRDefault="000C6E12" w:rsidP="000C6E12">
      <w:pPr>
        <w:pStyle w:val="B1"/>
        <w:spacing w:after="180"/>
        <w:rPr>
          <w:lang w:eastAsia="zh-CN"/>
        </w:rPr>
      </w:pPr>
      <w:r>
        <w:rPr>
          <w:lang w:eastAsia="zh-CN"/>
        </w:rPr>
        <w:t>Policy-based closed-loop control with extended monitoring capabilities to assure services.</w:t>
      </w:r>
    </w:p>
    <w:p w14:paraId="570DA8CF" w14:textId="4C923BFD" w:rsidR="000C6E12" w:rsidRDefault="000C6E12" w:rsidP="000C6E12">
      <w:pPr>
        <w:pStyle w:val="B1"/>
        <w:spacing w:after="180"/>
        <w:rPr>
          <w:lang w:eastAsia="zh-CN"/>
        </w:rPr>
      </w:pPr>
      <w:r>
        <w:rPr>
          <w:lang w:eastAsia="zh-CN"/>
        </w:rPr>
        <w:t xml:space="preserve">Monitoring and data collection covers both VIM and </w:t>
      </w:r>
      <w:proofErr w:type="spellStart"/>
      <w:ins w:id="89" w:author="Jose Ordonez-Lucena" w:date="2021-07-12T13:34:00Z">
        <w:r w:rsidR="005D648A">
          <w:rPr>
            <w:lang w:eastAsia="zh-CN"/>
          </w:rPr>
          <w:t>x</w:t>
        </w:r>
      </w:ins>
      <w:del w:id="90" w:author="Jose Ordonez-Lucena" w:date="2021-07-12T13:34:00Z">
        <w:r w:rsidDel="005D648A">
          <w:rPr>
            <w:lang w:eastAsia="zh-CN"/>
          </w:rPr>
          <w:delText>V</w:delText>
        </w:r>
      </w:del>
      <w:r>
        <w:rPr>
          <w:lang w:eastAsia="zh-CN"/>
        </w:rPr>
        <w:t>NF</w:t>
      </w:r>
      <w:proofErr w:type="spellEnd"/>
      <w:r>
        <w:rPr>
          <w:lang w:eastAsia="zh-CN"/>
        </w:rPr>
        <w:t>. Additionally, monitoring data (</w:t>
      </w:r>
      <w:proofErr w:type="gramStart"/>
      <w:r>
        <w:rPr>
          <w:lang w:eastAsia="zh-CN"/>
        </w:rPr>
        <w:t>e.g.</w:t>
      </w:r>
      <w:proofErr w:type="gramEnd"/>
      <w:r>
        <w:rPr>
          <w:lang w:eastAsia="zh-CN"/>
        </w:rPr>
        <w:t xml:space="preserve"> alarms) are evaluated and notified to consumers via Kafka bus. </w:t>
      </w:r>
    </w:p>
    <w:p w14:paraId="4211E970" w14:textId="130A1195" w:rsidR="000C6E12" w:rsidRDefault="000C6E12" w:rsidP="000C6E12">
      <w:pPr>
        <w:pStyle w:val="B1"/>
        <w:spacing w:after="180"/>
        <w:rPr>
          <w:lang w:eastAsia="zh-CN"/>
        </w:rPr>
      </w:pPr>
      <w:r>
        <w:rPr>
          <w:lang w:eastAsia="zh-CN"/>
        </w:rPr>
        <w:t>Auto-scaling, supported by the policy-based fault management, performance management to enable certain degree of zero-touch operation and automation.</w:t>
      </w:r>
      <w:ins w:id="91" w:author="Jose Ordonez-Lucena" w:date="2021-07-12T13:27:00Z">
        <w:r w:rsidR="000F271A">
          <w:rPr>
            <w:lang w:eastAsia="zh-CN"/>
          </w:rPr>
          <w:t xml:space="preserve"> </w:t>
        </w:r>
        <w:r w:rsidR="002649A3">
          <w:rPr>
            <w:lang w:eastAsia="zh-CN"/>
          </w:rPr>
          <w:t xml:space="preserve">This </w:t>
        </w:r>
        <w:r w:rsidR="00230179">
          <w:rPr>
            <w:lang w:eastAsia="zh-CN"/>
          </w:rPr>
          <w:t>includes scaling for native Kub</w:t>
        </w:r>
      </w:ins>
      <w:ins w:id="92" w:author="Jose Ordonez-Lucena" w:date="2021-07-12T13:28:00Z">
        <w:r w:rsidR="00230179">
          <w:rPr>
            <w:lang w:eastAsia="zh-CN"/>
          </w:rPr>
          <w:t xml:space="preserve">ernetes charms. </w:t>
        </w:r>
      </w:ins>
    </w:p>
    <w:p w14:paraId="4435382B" w14:textId="72A258BD" w:rsidR="000C6E12" w:rsidRDefault="000C6E12" w:rsidP="000C6E12">
      <w:pPr>
        <w:pStyle w:val="B1"/>
        <w:spacing w:after="180"/>
        <w:rPr>
          <w:ins w:id="93" w:author="Jose Ordonez-Lucena" w:date="2021-07-12T13:29:00Z"/>
          <w:lang w:eastAsia="zh-CN"/>
        </w:rPr>
      </w:pPr>
      <w:r>
        <w:rPr>
          <w:lang w:eastAsia="zh-CN"/>
        </w:rPr>
        <w:t xml:space="preserve">Policy manager coordinated with LCM orchestrator to automate the horizontal scaling decision at a fine VDU granularity. </w:t>
      </w:r>
    </w:p>
    <w:p w14:paraId="59334564" w14:textId="6A6ACBDA" w:rsidR="00A4408C" w:rsidRDefault="00A4408C" w:rsidP="000C6E12">
      <w:pPr>
        <w:pStyle w:val="B1"/>
        <w:spacing w:after="180"/>
        <w:rPr>
          <w:lang w:eastAsia="zh-CN"/>
        </w:rPr>
      </w:pPr>
      <w:ins w:id="94" w:author="Jose Ordonez-Lucena" w:date="2021-07-12T13:29:00Z">
        <w:r>
          <w:rPr>
            <w:lang w:eastAsia="zh-CN"/>
          </w:rPr>
          <w:t xml:space="preserve">Subscription management, to allow OSS to subscribe to LCM events by using a </w:t>
        </w:r>
      </w:ins>
      <w:ins w:id="95" w:author="Jose Ordonez-Lucena rev1" w:date="2021-07-12T16:44:00Z">
        <w:r w:rsidR="009F1C88">
          <w:rPr>
            <w:lang w:eastAsia="zh-CN"/>
          </w:rPr>
          <w:t xml:space="preserve">Python </w:t>
        </w:r>
      </w:ins>
      <w:ins w:id="96" w:author="Jose Ordonez-Lucena" w:date="2021-07-12T13:29:00Z">
        <w:r>
          <w:rPr>
            <w:lang w:eastAsia="zh-CN"/>
          </w:rPr>
          <w:t xml:space="preserve">library, and </w:t>
        </w:r>
      </w:ins>
      <w:ins w:id="97" w:author="Jose Ordonez-Lucena" w:date="2021-07-12T13:37:00Z">
        <w:r w:rsidR="00210B5B">
          <w:rPr>
            <w:lang w:eastAsia="zh-CN"/>
          </w:rPr>
          <w:t xml:space="preserve">to </w:t>
        </w:r>
      </w:ins>
      <w:ins w:id="98" w:author="Jose Ordonez-Lucena" w:date="2021-07-12T13:29:00Z">
        <w:r>
          <w:rPr>
            <w:lang w:eastAsia="zh-CN"/>
          </w:rPr>
          <w:t xml:space="preserve">facilitate the integration of </w:t>
        </w:r>
        <w:proofErr w:type="gramStart"/>
        <w:r>
          <w:rPr>
            <w:lang w:eastAsia="zh-CN"/>
          </w:rPr>
          <w:t>third party</w:t>
        </w:r>
        <w:proofErr w:type="gramEnd"/>
        <w:r>
          <w:rPr>
            <w:lang w:eastAsia="zh-CN"/>
          </w:rPr>
          <w:t xml:space="preserve"> systems</w:t>
        </w:r>
      </w:ins>
      <w:ins w:id="99" w:author="Jose Ordonez-Lucena rev1" w:date="2021-07-12T16:44:00Z">
        <w:r w:rsidR="00AD0C35">
          <w:rPr>
            <w:lang w:eastAsia="zh-CN"/>
          </w:rPr>
          <w:t xml:space="preserve"> </w:t>
        </w:r>
      </w:ins>
      <w:ins w:id="100" w:author="Jose Ordonez-Lucena rev1" w:date="2021-07-12T16:43:00Z">
        <w:r w:rsidR="00F22F3C">
          <w:rPr>
            <w:lang w:eastAsia="zh-CN"/>
          </w:rPr>
          <w:t>[i.176]</w:t>
        </w:r>
      </w:ins>
      <w:ins w:id="101" w:author="Jose Ordonez-Lucena" w:date="2021-07-12T13:29:00Z">
        <w:r>
          <w:rPr>
            <w:lang w:eastAsia="zh-CN"/>
          </w:rPr>
          <w:t>.</w:t>
        </w:r>
      </w:ins>
      <w:ins w:id="102" w:author="Jose Ordonez-Lucena rev1" w:date="2021-07-12T16:43:00Z">
        <w:r w:rsidR="00F22F3C">
          <w:rPr>
            <w:lang w:eastAsia="zh-CN"/>
          </w:rPr>
          <w:t xml:space="preserve"> </w:t>
        </w:r>
      </w:ins>
      <w:ins w:id="103" w:author="Jose Ordonez-Lucena rev1" w:date="2021-07-12T16:46:00Z">
        <w:r w:rsidR="00107A7D">
          <w:rPr>
            <w:lang w:eastAsia="zh-CN"/>
          </w:rPr>
          <w:t>Further information on these subscription management capabilities can be found in [i.176] and [</w:t>
        </w:r>
        <w:proofErr w:type="spellStart"/>
        <w:r w:rsidR="00107A7D" w:rsidRPr="00107A7D">
          <w:rPr>
            <w:highlight w:val="yellow"/>
            <w:lang w:eastAsia="zh-CN"/>
            <w:rPrChange w:id="104" w:author="Jose Ordonez-Lucena rev1" w:date="2021-07-12T16:47:00Z">
              <w:rPr>
                <w:lang w:eastAsia="zh-CN"/>
              </w:rPr>
            </w:rPrChange>
          </w:rPr>
          <w:t>i.y</w:t>
        </w:r>
        <w:proofErr w:type="spellEnd"/>
        <w:r w:rsidR="00107A7D">
          <w:rPr>
            <w:lang w:eastAsia="zh-CN"/>
          </w:rPr>
          <w:t>]</w:t>
        </w:r>
      </w:ins>
    </w:p>
    <w:p w14:paraId="48B8923A" w14:textId="60B65B3A" w:rsidR="000C6E12" w:rsidRDefault="000C6E12" w:rsidP="000C6E12">
      <w:pPr>
        <w:pStyle w:val="B1"/>
        <w:spacing w:after="180"/>
        <w:rPr>
          <w:rFonts w:eastAsia="SimSun"/>
          <w:lang w:eastAsia="zh-CN"/>
        </w:rPr>
      </w:pPr>
      <w:r>
        <w:rPr>
          <w:lang w:eastAsia="zh-CN"/>
        </w:rPr>
        <w:t xml:space="preserve">A unified and model-driven northbound interface to control OSM system, </w:t>
      </w:r>
      <w:del w:id="105" w:author="Jose Ordonez-Lucena" w:date="2021-07-12T13:25:00Z">
        <w:r w:rsidDel="00A25B96">
          <w:rPr>
            <w:lang w:eastAsia="zh-CN"/>
          </w:rPr>
          <w:delText xml:space="preserve">aligned </w:delText>
        </w:r>
      </w:del>
      <w:ins w:id="106" w:author="Jose Ordonez-Lucena" w:date="2021-07-12T13:25:00Z">
        <w:r w:rsidR="00A25B96">
          <w:rPr>
            <w:lang w:eastAsia="zh-CN"/>
          </w:rPr>
          <w:t xml:space="preserve">compliant </w:t>
        </w:r>
      </w:ins>
      <w:r>
        <w:rPr>
          <w:lang w:eastAsia="zh-CN"/>
        </w:rPr>
        <w:t xml:space="preserve">with </w:t>
      </w:r>
      <w:bookmarkStart w:id="107" w:name="_Hlk30666260"/>
      <w:r>
        <w:rPr>
          <w:lang w:eastAsia="zh-CN"/>
        </w:rPr>
        <w:t>ETSI GS NFV</w:t>
      </w:r>
      <w:r>
        <w:rPr>
          <w:lang w:eastAsia="zh-CN"/>
        </w:rPr>
        <w:noBreakHyphen/>
        <w:t xml:space="preserve">SOL 005 </w:t>
      </w:r>
      <w:bookmarkEnd w:id="107"/>
      <w:r>
        <w:rPr>
          <w:lang w:eastAsia="zh-CN"/>
        </w:rPr>
        <w:t>[</w:t>
      </w:r>
      <w:r>
        <w:rPr>
          <w:lang w:eastAsia="zh-CN"/>
        </w:rPr>
        <w:fldChar w:fldCharType="begin"/>
      </w:r>
      <w:r>
        <w:rPr>
          <w:lang w:eastAsia="zh-CN"/>
        </w:rPr>
        <w:instrText xml:space="preserve">REF REF_GSNFV_SOL005 \h </w:instrText>
      </w:r>
      <w:r>
        <w:rPr>
          <w:lang w:eastAsia="zh-CN"/>
        </w:rPr>
      </w:r>
      <w:r>
        <w:rPr>
          <w:lang w:eastAsia="zh-CN"/>
        </w:rPr>
        <w:fldChar w:fldCharType="separate"/>
      </w:r>
      <w:r>
        <w:rPr>
          <w:lang w:eastAsia="zh-CN"/>
        </w:rPr>
        <w:t>i.18</w:t>
      </w:r>
      <w:r>
        <w:rPr>
          <w:lang w:eastAsia="zh-CN"/>
        </w:rPr>
        <w:fldChar w:fldCharType="end"/>
      </w:r>
      <w:r>
        <w:rPr>
          <w:lang w:eastAsia="zh-CN"/>
        </w:rPr>
        <w:t xml:space="preserve">] (RESTful protocols specification for the </w:t>
      </w:r>
      <w:proofErr w:type="spellStart"/>
      <w:r>
        <w:rPr>
          <w:lang w:eastAsia="zh-CN"/>
        </w:rPr>
        <w:t>Os</w:t>
      </w:r>
      <w:proofErr w:type="spellEnd"/>
      <w:r>
        <w:rPr>
          <w:lang w:eastAsia="zh-CN"/>
        </w:rPr>
        <w:t>-Ma-</w:t>
      </w:r>
      <w:proofErr w:type="spellStart"/>
      <w:r>
        <w:rPr>
          <w:lang w:eastAsia="zh-CN"/>
        </w:rPr>
        <w:t>nfvo</w:t>
      </w:r>
      <w:proofErr w:type="spellEnd"/>
      <w:r>
        <w:rPr>
          <w:lang w:eastAsia="zh-CN"/>
        </w:rPr>
        <w:t xml:space="preserve"> Reference Point)</w:t>
      </w:r>
      <w:ins w:id="108" w:author="Jose Ordonez-Lucena" w:date="2021-07-12T13:24:00Z">
        <w:r w:rsidR="00A25B96">
          <w:rPr>
            <w:lang w:eastAsia="zh-CN"/>
          </w:rPr>
          <w:t xml:space="preserve"> for NS </w:t>
        </w:r>
      </w:ins>
      <w:ins w:id="109" w:author="Jose Ordonez-Lucena" w:date="2021-07-12T13:25:00Z">
        <w:r w:rsidR="00A25B96">
          <w:rPr>
            <w:lang w:eastAsia="zh-CN"/>
          </w:rPr>
          <w:t>management. For network slice (subnet) LCM, this interface is extended with some additional capabilities</w:t>
        </w:r>
      </w:ins>
      <w:del w:id="110" w:author="Jose Ordonez-Lucena" w:date="2021-07-12T13:24:00Z">
        <w:r w:rsidDel="00A25B96">
          <w:rPr>
            <w:lang w:eastAsia="zh-CN"/>
          </w:rPr>
          <w:delText>.</w:delText>
        </w:r>
      </w:del>
      <w:ins w:id="111" w:author="Jose Ordonez-Lucena rev1" w:date="2021-07-12T16:53:00Z">
        <w:r w:rsidR="00BC6AB1">
          <w:rPr>
            <w:lang w:eastAsia="zh-CN"/>
          </w:rPr>
          <w:t xml:space="preserve">. </w:t>
        </w:r>
      </w:ins>
      <w:ins w:id="112" w:author="Jose Ordonez-Lucena" w:date="2021-07-12T13:28:00Z">
        <w:del w:id="113" w:author="Jose Ordonez-Lucena rev1" w:date="2021-07-12T16:53:00Z">
          <w:r w:rsidR="00230179" w:rsidDel="00BC6AB1">
            <w:rPr>
              <w:lang w:eastAsia="zh-CN"/>
            </w:rPr>
            <w:delText xml:space="preserve"> </w:delText>
          </w:r>
        </w:del>
        <w:r w:rsidR="00230179">
          <w:rPr>
            <w:lang w:eastAsia="zh-CN"/>
          </w:rPr>
          <w:t xml:space="preserve">This </w:t>
        </w:r>
        <w:del w:id="114" w:author="Jose Ordonez-Lucena rev1" w:date="2021-07-12T16:55:00Z">
          <w:r w:rsidR="00230179" w:rsidDel="006F1EF8">
            <w:rPr>
              <w:lang w:eastAsia="zh-CN"/>
            </w:rPr>
            <w:delText xml:space="preserve">approach </w:delText>
          </w:r>
        </w:del>
        <w:r w:rsidR="00230179">
          <w:rPr>
            <w:lang w:eastAsia="zh-CN"/>
          </w:rPr>
          <w:t>provides a standardized mechanism that protects the investment of the integration efforts</w:t>
        </w:r>
      </w:ins>
      <w:ins w:id="115" w:author="Jose Ordonez-Lucena rev1" w:date="2021-07-12T16:55:00Z">
        <w:r w:rsidR="006F1EF8">
          <w:rPr>
            <w:lang w:eastAsia="zh-CN"/>
          </w:rPr>
          <w:t>, as stated in [i.176]</w:t>
        </w:r>
      </w:ins>
      <w:ins w:id="116" w:author="Jose Ordonez-Lucena" w:date="2021-07-12T13:28:00Z">
        <w:r w:rsidR="00230179">
          <w:rPr>
            <w:lang w:eastAsia="zh-CN"/>
          </w:rPr>
          <w:t>.</w:t>
        </w:r>
      </w:ins>
    </w:p>
    <w:p w14:paraId="6BCE9548" w14:textId="77777777" w:rsidR="000C6E12" w:rsidRDefault="000C6E12" w:rsidP="000C6E12">
      <w:pPr>
        <w:rPr>
          <w:rFonts w:eastAsia="SimSun"/>
          <w:lang w:eastAsia="zh-CN"/>
        </w:rPr>
      </w:pPr>
      <w:r>
        <w:rPr>
          <w:rFonts w:eastAsia="SimSun"/>
          <w:lang w:eastAsia="zh-CN"/>
        </w:rPr>
        <w:t>At the initial stage, the scope of OSM covers only some aspects (present some similarities) of the ZSM architectural vision, such as (E2E) network services and network slices orchestration, performance management, fault management, and service/data capability exposure. In addition, OSM has the similar goal as ZSM by making efforts towards automating slice and service provisioning. OSM will be extended to implement its goal with the inspiration of the current ZSM work.</w:t>
      </w:r>
    </w:p>
    <w:p w14:paraId="1E61C39E" w14:textId="279A58D8" w:rsidR="006D4F3A" w:rsidRDefault="006D4F3A" w:rsidP="003813A1">
      <w:pPr>
        <w:rPr>
          <w:rFonts w:eastAsia="SimSun"/>
          <w:lang w:eastAsia="zh-CN"/>
        </w:rPr>
      </w:pPr>
    </w:p>
    <w:p w14:paraId="674F2524" w14:textId="6250CBA4" w:rsidR="006D4F3A" w:rsidRDefault="006D4F3A" w:rsidP="003813A1">
      <w:pPr>
        <w:rPr>
          <w:rFonts w:eastAsia="SimSun"/>
          <w:lang w:eastAsia="zh-CN"/>
        </w:rPr>
      </w:pPr>
    </w:p>
    <w:p w14:paraId="50A12C31" w14:textId="522936EE" w:rsidR="006D4F3A" w:rsidRDefault="006D4F3A" w:rsidP="003813A1">
      <w:pPr>
        <w:rPr>
          <w:rFonts w:eastAsia="SimSun"/>
          <w:lang w:eastAsia="zh-CN"/>
        </w:rPr>
      </w:pPr>
    </w:p>
    <w:p w14:paraId="6A52C114" w14:textId="6C34AAC8" w:rsidR="006D4F3A" w:rsidRPr="00E26658" w:rsidRDefault="006D4F3A" w:rsidP="006D4F3A">
      <w:pPr>
        <w:pBdr>
          <w:top w:val="single" w:sz="4" w:space="1" w:color="auto" w:shadow="1"/>
          <w:left w:val="single" w:sz="4" w:space="4" w:color="auto" w:shadow="1"/>
          <w:bottom w:val="single" w:sz="4" w:space="1" w:color="auto" w:shadow="1"/>
          <w:right w:val="single" w:sz="4" w:space="4" w:color="auto" w:shadow="1"/>
        </w:pBdr>
        <w:jc w:val="center"/>
        <w:rPr>
          <w:rFonts w:ascii="Calibri" w:hAnsi="Calibri" w:cs="Arial"/>
          <w:b/>
          <w:sz w:val="36"/>
        </w:rPr>
      </w:pPr>
      <w:r>
        <w:rPr>
          <w:rFonts w:ascii="Calibri" w:hAnsi="Calibri" w:cs="Arial"/>
          <w:b/>
          <w:sz w:val="36"/>
        </w:rPr>
        <w:t>3</w:t>
      </w:r>
      <w:r w:rsidRPr="006D4F3A">
        <w:rPr>
          <w:rFonts w:ascii="Calibri" w:hAnsi="Calibri" w:cs="Arial"/>
          <w:b/>
          <w:sz w:val="36"/>
          <w:vertAlign w:val="superscript"/>
        </w:rPr>
        <w:t>rd</w:t>
      </w:r>
      <w:r>
        <w:rPr>
          <w:rFonts w:ascii="Calibri" w:hAnsi="Calibri" w:cs="Arial"/>
          <w:b/>
          <w:sz w:val="36"/>
        </w:rPr>
        <w:t xml:space="preserve"> change</w:t>
      </w:r>
    </w:p>
    <w:p w14:paraId="122D2E37" w14:textId="77777777" w:rsidR="006D4F3A" w:rsidRDefault="006D4F3A" w:rsidP="003813A1">
      <w:pPr>
        <w:rPr>
          <w:rFonts w:eastAsia="SimSun"/>
          <w:lang w:eastAsia="zh-CN"/>
        </w:rPr>
      </w:pPr>
    </w:p>
    <w:p w14:paraId="1BBF3F50" w14:textId="12EC9C4F" w:rsidR="006D4F3A" w:rsidRDefault="006D4F3A" w:rsidP="003813A1">
      <w:pPr>
        <w:rPr>
          <w:rFonts w:eastAsia="SimSun"/>
          <w:lang w:eastAsia="zh-CN"/>
        </w:rPr>
      </w:pPr>
    </w:p>
    <w:p w14:paraId="53D4873E" w14:textId="674F3247" w:rsidR="006D4F3A" w:rsidRDefault="006D4F3A" w:rsidP="006D4F3A">
      <w:pPr>
        <w:keepLines/>
        <w:spacing w:after="180"/>
        <w:ind w:left="1702" w:hanging="1418"/>
        <w:rPr>
          <w:ins w:id="117" w:author="Jose Ordonez-Lucena" w:date="2021-07-12T13:15:00Z"/>
        </w:rPr>
      </w:pPr>
      <w:r w:rsidRPr="006D4F3A">
        <w:t>[</w:t>
      </w:r>
      <w:bookmarkStart w:id="118" w:name="REF_GSMASLICE"/>
      <w:r w:rsidRPr="006D4F3A">
        <w:t>i.</w:t>
      </w:r>
      <w:r w:rsidRPr="006D4F3A">
        <w:fldChar w:fldCharType="begin"/>
      </w:r>
      <w:r w:rsidRPr="006D4F3A">
        <w:instrText>SEQ REFI</w:instrText>
      </w:r>
      <w:r w:rsidRPr="006D4F3A">
        <w:fldChar w:fldCharType="separate"/>
      </w:r>
      <w:r w:rsidRPr="006D4F3A">
        <w:t>167</w:t>
      </w:r>
      <w:r w:rsidRPr="006D4F3A">
        <w:fldChar w:fldCharType="end"/>
      </w:r>
      <w:bookmarkEnd w:id="118"/>
      <w:r w:rsidRPr="006D4F3A">
        <w:t>]</w:t>
      </w:r>
      <w:r w:rsidRPr="006D4F3A">
        <w:tab/>
        <w:t xml:space="preserve">GSMA: "Generic Network Slice Template Version </w:t>
      </w:r>
      <w:ins w:id="119" w:author="Jose Ordonez-Lucena" w:date="2021-07-12T13:04:00Z">
        <w:r>
          <w:t>5</w:t>
        </w:r>
      </w:ins>
      <w:del w:id="120" w:author="Jose Ordonez-Lucena" w:date="2021-07-12T13:04:00Z">
        <w:r w:rsidRPr="006D4F3A" w:rsidDel="006D4F3A">
          <w:delText>1</w:delText>
        </w:r>
      </w:del>
      <w:r w:rsidRPr="006D4F3A">
        <w:t>.0".</w:t>
      </w:r>
    </w:p>
    <w:p w14:paraId="6448B558" w14:textId="38D6F67C" w:rsidR="003C1D75" w:rsidRPr="003C1D75" w:rsidRDefault="003C1D75" w:rsidP="003C1D75">
      <w:pPr>
        <w:pStyle w:val="NO"/>
        <w:rPr>
          <w:ins w:id="121" w:author="Jose Ordonez-Lucena" w:date="2021-07-12T13:13:00Z"/>
          <w:rFonts w:eastAsia="SimSun"/>
          <w:lang w:eastAsia="zh-CN"/>
        </w:rPr>
      </w:pPr>
      <w:r>
        <w:rPr>
          <w:rFonts w:eastAsia="SimSun"/>
          <w:lang w:eastAsia="zh-CN"/>
        </w:rPr>
        <w:t>NOTE:</w:t>
      </w:r>
      <w:r>
        <w:rPr>
          <w:rFonts w:eastAsia="SimSun"/>
          <w:lang w:eastAsia="zh-CN"/>
        </w:rPr>
        <w:tab/>
        <w:t>Available at</w:t>
      </w:r>
      <w:r>
        <w:t xml:space="preserve"> </w:t>
      </w:r>
      <w:ins w:id="122" w:author="Jose Ordonez-Lucena" w:date="2021-07-12T13:16:00Z">
        <w:r w:rsidR="00673A02" w:rsidRPr="00673A02">
          <w:t>https://www.gsma.com/newsroom/wp-content/uploads//NG.116-v5.0-7.pdf</w:t>
        </w:r>
      </w:ins>
      <w:del w:id="123" w:author="Jose Ordonez-Lucena" w:date="2021-07-12T13:16:00Z">
        <w:r w:rsidDel="00673A02">
          <w:fldChar w:fldCharType="begin"/>
        </w:r>
        <w:r w:rsidDel="00673A02">
          <w:delInstrText xml:space="preserve"> HYPERLINK "https://www.gsma.com/newsroom/wp-content/uploads/NG.116-v1.0-4.pdf" </w:delInstrText>
        </w:r>
        <w:r w:rsidDel="00673A02">
          <w:fldChar w:fldCharType="separate"/>
        </w:r>
        <w:r w:rsidDel="00673A02">
          <w:rPr>
            <w:rStyle w:val="Hyperlink"/>
          </w:rPr>
          <w:delText>https://www.gsma.com/newsroom/wp-content/uploads/NG.116-v1.0-4.pdf</w:delText>
        </w:r>
        <w:r w:rsidDel="00673A02">
          <w:rPr>
            <w:rStyle w:val="Hyperlink"/>
          </w:rPr>
          <w:fldChar w:fldCharType="end"/>
        </w:r>
        <w:r w:rsidDel="00673A02">
          <w:rPr>
            <w:rStyle w:val="Hyperlink"/>
          </w:rPr>
          <w:delText>.</w:delText>
        </w:r>
      </w:del>
    </w:p>
    <w:p w14:paraId="558EDC53" w14:textId="610E18E3" w:rsidR="0009619A" w:rsidRDefault="0009619A" w:rsidP="006D4F3A">
      <w:pPr>
        <w:keepLines/>
        <w:spacing w:after="180"/>
        <w:ind w:left="1702" w:hanging="1418"/>
        <w:rPr>
          <w:ins w:id="124" w:author="Jose Ordonez-Lucena" w:date="2021-07-12T13:16:00Z"/>
        </w:rPr>
      </w:pPr>
      <w:ins w:id="125" w:author="Jose Ordonez-Lucena" w:date="2021-07-12T13:13:00Z">
        <w:r>
          <w:t>[</w:t>
        </w:r>
      </w:ins>
      <w:proofErr w:type="spellStart"/>
      <w:ins w:id="126" w:author="Jose Ordonez-Lucena" w:date="2021-07-12T13:14:00Z">
        <w:r w:rsidRPr="00107A7D">
          <w:rPr>
            <w:highlight w:val="yellow"/>
            <w:rPrChange w:id="127" w:author="Jose Ordonez-Lucena rev1" w:date="2021-07-12T16:47:00Z">
              <w:rPr/>
            </w:rPrChange>
          </w:rPr>
          <w:t>i.x</w:t>
        </w:r>
        <w:proofErr w:type="spellEnd"/>
        <w:r>
          <w:t>]</w:t>
        </w:r>
        <w:r>
          <w:tab/>
          <w:t xml:space="preserve">GSMA: </w:t>
        </w:r>
        <w:r w:rsidR="008D6E43">
          <w:t>“</w:t>
        </w:r>
        <w:r w:rsidR="008D6E43" w:rsidRPr="008D6E43">
          <w:t>E2E Network Slicing Architecture</w:t>
        </w:r>
      </w:ins>
      <w:ins w:id="128" w:author="Jose Ordonez-Lucena" w:date="2021-07-12T13:16:00Z">
        <w:r w:rsidR="00364BBB">
          <w:t xml:space="preserve"> v1.</w:t>
        </w:r>
      </w:ins>
      <w:ins w:id="129" w:author="Jose Ordonez-Lucena" w:date="2021-07-12T13:17:00Z">
        <w:r w:rsidR="00364BBB">
          <w:t>0</w:t>
        </w:r>
      </w:ins>
      <w:ins w:id="130" w:author="Jose Ordonez-Lucena" w:date="2021-07-12T13:14:00Z">
        <w:r w:rsidR="008D6E43">
          <w:t>”</w:t>
        </w:r>
      </w:ins>
    </w:p>
    <w:p w14:paraId="215A19B9" w14:textId="17395E31" w:rsidR="00673A02" w:rsidRPr="006D4F3A" w:rsidRDefault="00673A02" w:rsidP="006D4F3A">
      <w:pPr>
        <w:keepLines/>
        <w:spacing w:after="180"/>
        <w:ind w:left="1702" w:hanging="1418"/>
      </w:pPr>
      <w:ins w:id="131" w:author="Jose Ordonez-Lucena" w:date="2021-07-12T13:16:00Z">
        <w:r>
          <w:t xml:space="preserve">NOTE:   </w:t>
        </w:r>
        <w:r>
          <w:rPr>
            <w:rFonts w:eastAsia="SimSun"/>
            <w:lang w:eastAsia="zh-CN"/>
          </w:rPr>
          <w:t>Available at</w:t>
        </w:r>
        <w:r>
          <w:t xml:space="preserve"> </w:t>
        </w:r>
      </w:ins>
      <w:ins w:id="132" w:author="Jose Ordonez-Lucena" w:date="2021-07-12T13:17:00Z">
        <w:r w:rsidR="00364BBB">
          <w:fldChar w:fldCharType="begin"/>
        </w:r>
        <w:r w:rsidR="00364BBB">
          <w:instrText xml:space="preserve"> HYPERLINK "</w:instrText>
        </w:r>
        <w:r w:rsidR="00364BBB" w:rsidRPr="00364BBB">
          <w:instrText>https://www.gsma.com/newsroom/wp-content/uploads//NG.127-v1.0-1.pdf</w:instrText>
        </w:r>
        <w:r w:rsidR="00364BBB">
          <w:instrText xml:space="preserve">" </w:instrText>
        </w:r>
        <w:r w:rsidR="00364BBB">
          <w:fldChar w:fldCharType="separate"/>
        </w:r>
        <w:r w:rsidR="00364BBB" w:rsidRPr="009F3D97">
          <w:rPr>
            <w:rStyle w:val="Hyperlink"/>
          </w:rPr>
          <w:t>https://www.gsma.com/newsroom/wp-content/uploads//NG.127-v1.0-1.pdf</w:t>
        </w:r>
        <w:r w:rsidR="00364BBB">
          <w:fldChar w:fldCharType="end"/>
        </w:r>
        <w:r w:rsidR="00364BBB">
          <w:t xml:space="preserve"> </w:t>
        </w:r>
      </w:ins>
    </w:p>
    <w:p w14:paraId="3C943D58" w14:textId="5A7186B1" w:rsidR="00FD09E0" w:rsidRDefault="00FD09E0" w:rsidP="00FD09E0">
      <w:pPr>
        <w:pStyle w:val="EX"/>
      </w:pPr>
      <w:r>
        <w:rPr>
          <w:lang w:eastAsia="zh-CN"/>
        </w:rPr>
        <w:lastRenderedPageBreak/>
        <w:t>[</w:t>
      </w:r>
      <w:bookmarkStart w:id="133" w:name="REF_OSMRELEASEFIVE"/>
      <w:r>
        <w:rPr>
          <w:lang w:eastAsia="zh-CN"/>
        </w:rPr>
        <w:t>i.</w:t>
      </w:r>
      <w:r>
        <w:rPr>
          <w:lang w:eastAsia="zh-CN"/>
        </w:rPr>
        <w:fldChar w:fldCharType="begin"/>
      </w:r>
      <w:r>
        <w:rPr>
          <w:lang w:eastAsia="zh-CN"/>
        </w:rPr>
        <w:instrText>SEQ REFI</w:instrText>
      </w:r>
      <w:r>
        <w:rPr>
          <w:lang w:eastAsia="zh-CN"/>
        </w:rPr>
        <w:fldChar w:fldCharType="separate"/>
      </w:r>
      <w:r>
        <w:rPr>
          <w:lang w:eastAsia="zh-CN"/>
        </w:rPr>
        <w:t>176</w:t>
      </w:r>
      <w:r>
        <w:rPr>
          <w:lang w:eastAsia="zh-CN"/>
        </w:rPr>
        <w:fldChar w:fldCharType="end"/>
      </w:r>
      <w:bookmarkEnd w:id="133"/>
      <w:r>
        <w:rPr>
          <w:lang w:eastAsia="zh-CN"/>
        </w:rPr>
        <w:t>]</w:t>
      </w:r>
      <w:r>
        <w:rPr>
          <w:lang w:eastAsia="zh-CN"/>
        </w:rPr>
        <w:tab/>
        <w:t xml:space="preserve">OSM Release </w:t>
      </w:r>
      <w:del w:id="134" w:author="Jose Ordonez-Lucena" w:date="2021-07-12T13:21:00Z">
        <w:r w:rsidDel="002E5711">
          <w:rPr>
            <w:lang w:eastAsia="zh-CN"/>
          </w:rPr>
          <w:delText>Five</w:delText>
        </w:r>
      </w:del>
      <w:ins w:id="135" w:author="Jose Ordonez-Lucena" w:date="2021-07-12T13:21:00Z">
        <w:r w:rsidR="002E5711">
          <w:rPr>
            <w:lang w:eastAsia="zh-CN"/>
          </w:rPr>
          <w:t>TEN</w:t>
        </w:r>
      </w:ins>
      <w:r>
        <w:rPr>
          <w:lang w:eastAsia="zh-CN"/>
        </w:rPr>
        <w:t xml:space="preserve">, </w:t>
      </w:r>
      <w:ins w:id="136" w:author="Jose Ordonez-Lucena" w:date="2021-07-12T13:21:00Z">
        <w:r w:rsidR="002E5711" w:rsidRPr="002E5711">
          <w:t>https://osm.etsi.org/wikipub/images/3/30/OSM_Release_TEN_-_Release_Notes.pdf</w:t>
        </w:r>
      </w:ins>
      <w:del w:id="137" w:author="Jose Ordonez-Lucena" w:date="2021-07-12T13:21:00Z">
        <w:r w:rsidDel="002E5711">
          <w:fldChar w:fldCharType="begin"/>
        </w:r>
        <w:r w:rsidDel="002E5711">
          <w:delInstrText xml:space="preserve"> HYPERLINK "https://osm.etsi.org/wikipub/index.php/OSM_Release_FIVE_Documentation" </w:delInstrText>
        </w:r>
        <w:r w:rsidDel="002E5711">
          <w:fldChar w:fldCharType="separate"/>
        </w:r>
        <w:r w:rsidDel="002E5711">
          <w:rPr>
            <w:color w:val="0000FF"/>
            <w:u w:val="single"/>
          </w:rPr>
          <w:delText>https://osm.etsi.org/wikipub/index.php/OSM_Release_FIVE_Documentation</w:delText>
        </w:r>
        <w:r w:rsidDel="002E5711">
          <w:rPr>
            <w:color w:val="0000FF"/>
            <w:u w:val="single"/>
          </w:rPr>
          <w:fldChar w:fldCharType="end"/>
        </w:r>
        <w:r w:rsidDel="002E5711">
          <w:rPr>
            <w:lang w:eastAsia="zh-CN"/>
          </w:rPr>
          <w:delText>.</w:delText>
        </w:r>
      </w:del>
    </w:p>
    <w:p w14:paraId="1A3537AD" w14:textId="58DB49C4" w:rsidR="006D4F3A" w:rsidRDefault="00107A7D" w:rsidP="00107A7D">
      <w:pPr>
        <w:pStyle w:val="EX"/>
        <w:rPr>
          <w:rFonts w:eastAsia="SimSun"/>
          <w:lang w:eastAsia="zh-CN"/>
        </w:rPr>
      </w:pPr>
      <w:ins w:id="138" w:author="Jose Ordonez-Lucena rev1" w:date="2021-07-12T16:46:00Z">
        <w:r>
          <w:rPr>
            <w:lang w:eastAsia="zh-CN"/>
          </w:rPr>
          <w:t>[</w:t>
        </w:r>
        <w:r w:rsidRPr="00107A7D">
          <w:rPr>
            <w:highlight w:val="yellow"/>
            <w:lang w:eastAsia="zh-CN"/>
            <w:rPrChange w:id="139" w:author="Jose Ordonez-Lucena rev1" w:date="2021-07-12T16:47:00Z">
              <w:rPr>
                <w:lang w:eastAsia="zh-CN"/>
              </w:rPr>
            </w:rPrChange>
          </w:rPr>
          <w:t>i</w:t>
        </w:r>
      </w:ins>
      <w:ins w:id="140" w:author="Jose Ordonez-Lucena rev1" w:date="2021-07-12T16:47:00Z">
        <w:r w:rsidRPr="00107A7D">
          <w:rPr>
            <w:highlight w:val="yellow"/>
            <w:lang w:eastAsia="zh-CN"/>
            <w:rPrChange w:id="141" w:author="Jose Ordonez-Lucena rev1" w:date="2021-07-12T16:47:00Z">
              <w:rPr>
                <w:lang w:eastAsia="zh-CN"/>
              </w:rPr>
            </w:rPrChange>
          </w:rPr>
          <w:t>.y</w:t>
        </w:r>
      </w:ins>
      <w:ins w:id="142" w:author="Jose Ordonez-Lucena rev1" w:date="2021-07-12T16:46:00Z">
        <w:r>
          <w:rPr>
            <w:lang w:eastAsia="zh-CN"/>
          </w:rPr>
          <w:t>]</w:t>
        </w:r>
        <w:r>
          <w:rPr>
            <w:lang w:eastAsia="zh-CN"/>
          </w:rPr>
          <w:tab/>
          <w:t xml:space="preserve">OSM Release </w:t>
        </w:r>
      </w:ins>
      <w:ins w:id="143" w:author="Jose Ordonez-Lucena rev1" w:date="2021-07-12T16:47:00Z">
        <w:r>
          <w:rPr>
            <w:lang w:eastAsia="zh-CN"/>
          </w:rPr>
          <w:t>EIGHT</w:t>
        </w:r>
      </w:ins>
      <w:ins w:id="144" w:author="Jose Ordonez-Lucena rev1" w:date="2021-07-12T16:46:00Z">
        <w:r>
          <w:rPr>
            <w:lang w:eastAsia="zh-CN"/>
          </w:rPr>
          <w:t xml:space="preserve">, </w:t>
        </w:r>
      </w:ins>
      <w:ins w:id="145" w:author="Jose Ordonez-Lucena rev1" w:date="2021-07-12T16:47:00Z">
        <w:r w:rsidRPr="00107A7D">
          <w:t>https://osm.etsi.org/wikipub/images/5/56/OSM_Release_EIGHT_-_Release_Notes.pdf</w:t>
        </w:r>
      </w:ins>
    </w:p>
    <w:p w14:paraId="073B53B4" w14:textId="77777777" w:rsidR="00A32524" w:rsidRDefault="00A32524" w:rsidP="003813A1">
      <w:pPr>
        <w:rPr>
          <w:rFonts w:eastAsia="SimSun"/>
          <w:lang w:eastAsia="zh-CN"/>
        </w:rPr>
      </w:pPr>
    </w:p>
    <w:p w14:paraId="43DAC4FD" w14:textId="77777777" w:rsidR="004A00F2" w:rsidRPr="00BA3243" w:rsidRDefault="004A00F2" w:rsidP="004A00F2">
      <w:pPr>
        <w:pBdr>
          <w:top w:val="single" w:sz="4" w:space="1" w:color="auto" w:shadow="1"/>
          <w:left w:val="single" w:sz="4" w:space="4" w:color="auto" w:shadow="1"/>
          <w:bottom w:val="single" w:sz="4" w:space="1" w:color="auto" w:shadow="1"/>
          <w:right w:val="single" w:sz="4" w:space="4" w:color="auto" w:shadow="1"/>
        </w:pBdr>
        <w:jc w:val="center"/>
        <w:rPr>
          <w:rFonts w:ascii="Calibri" w:hAnsi="Calibri" w:cs="Arial"/>
          <w:b/>
          <w:sz w:val="36"/>
        </w:rPr>
      </w:pPr>
      <w:r>
        <w:rPr>
          <w:rFonts w:ascii="Calibri" w:hAnsi="Calibri" w:cs="Arial"/>
          <w:b/>
          <w:sz w:val="36"/>
        </w:rPr>
        <w:t>End of changes</w:t>
      </w:r>
    </w:p>
    <w:p w14:paraId="3AC3FA69" w14:textId="77777777" w:rsidR="00CF2E13" w:rsidRDefault="00CF2E13" w:rsidP="00CF2E13">
      <w:pPr>
        <w:rPr>
          <w:ins w:id="146" w:author="JOSE ANTONIO ORDOÑEZ LUCENA" w:date="2019-09-11T20:34:00Z"/>
          <w:rFonts w:ascii="Arial" w:eastAsia="SimSun" w:hAnsi="Arial" w:cs="Arial"/>
          <w:color w:val="333333"/>
          <w:sz w:val="21"/>
          <w:szCs w:val="21"/>
          <w:lang w:val="en-US" w:eastAsia="zh-CN"/>
        </w:rPr>
      </w:pPr>
    </w:p>
    <w:p w14:paraId="0B6A5DDF" w14:textId="77777777" w:rsidR="00DA7B05" w:rsidRPr="00345803" w:rsidRDefault="00DA7B05" w:rsidP="00CF2E13">
      <w:pPr>
        <w:rPr>
          <w:rFonts w:ascii="Arial" w:eastAsia="SimSun" w:hAnsi="Arial" w:cs="Arial"/>
          <w:color w:val="333333"/>
          <w:sz w:val="21"/>
          <w:szCs w:val="21"/>
          <w:lang w:val="en-US" w:eastAsia="zh-CN"/>
        </w:rPr>
      </w:pPr>
    </w:p>
    <w:sectPr w:rsidR="00DA7B05" w:rsidRPr="00345803" w:rsidSect="00E24490">
      <w:headerReference w:type="default" r:id="rId11"/>
      <w:footerReference w:type="default" r:id="rId12"/>
      <w:pgSz w:w="11906" w:h="16838"/>
      <w:pgMar w:top="1247" w:right="1134" w:bottom="992" w:left="1134" w:header="57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1826C9" w14:textId="77777777" w:rsidR="001944DB" w:rsidRDefault="001944DB" w:rsidP="00D9435B">
      <w:r>
        <w:separator/>
      </w:r>
    </w:p>
  </w:endnote>
  <w:endnote w:type="continuationSeparator" w:id="0">
    <w:p w14:paraId="12285F6E" w14:textId="77777777" w:rsidR="001944DB" w:rsidRDefault="001944DB" w:rsidP="00D94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okia_pure_textlight">
    <w:altName w:val="Times New Roman"/>
    <w:panose1 w:val="020B06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742CF2" w14:textId="77777777" w:rsidR="00CF487D" w:rsidRPr="0083399D" w:rsidRDefault="00CF487D" w:rsidP="0083399D">
    <w:pPr>
      <w:tabs>
        <w:tab w:val="center" w:pos="4536"/>
      </w:tabs>
      <w:rPr>
        <w:rFonts w:ascii="Arial" w:hAnsi="Arial" w:cs="Arial"/>
      </w:rPr>
    </w:pPr>
    <w:r>
      <w:tab/>
    </w:r>
    <w:r w:rsidRPr="0083399D">
      <w:rPr>
        <w:rFonts w:ascii="Arial" w:hAnsi="Arial" w:cs="Arial"/>
      </w:rPr>
      <w:fldChar w:fldCharType="begin"/>
    </w:r>
    <w:r w:rsidRPr="0083399D">
      <w:rPr>
        <w:rFonts w:ascii="Arial" w:hAnsi="Arial" w:cs="Arial"/>
      </w:rPr>
      <w:instrText xml:space="preserve"> PAGE   \* MERGEFORMAT </w:instrText>
    </w:r>
    <w:r w:rsidRPr="0083399D">
      <w:rPr>
        <w:rFonts w:ascii="Arial" w:hAnsi="Arial" w:cs="Arial"/>
      </w:rPr>
      <w:fldChar w:fldCharType="separate"/>
    </w:r>
    <w:r w:rsidR="0084550E">
      <w:rPr>
        <w:rFonts w:ascii="Arial" w:hAnsi="Arial" w:cs="Arial"/>
        <w:noProof/>
      </w:rPr>
      <w:t>3</w:t>
    </w:r>
    <w:r w:rsidRPr="0083399D">
      <w:rPr>
        <w:rFonts w:ascii="Arial" w:hAnsi="Arial" w:cs="Arial"/>
      </w:rPr>
      <w:fldChar w:fldCharType="end"/>
    </w:r>
    <w:r w:rsidRPr="0083399D">
      <w:rPr>
        <w:rFonts w:ascii="Arial" w:hAnsi="Arial" w:cs="Arial"/>
      </w:rPr>
      <w:t>/</w:t>
    </w:r>
    <w:r w:rsidR="006F1EF8">
      <w:fldChar w:fldCharType="begin"/>
    </w:r>
    <w:r w:rsidR="006F1EF8">
      <w:instrText xml:space="preserve"> NUMPAGES   \* MERGEFORMAT </w:instrText>
    </w:r>
    <w:r w:rsidR="006F1EF8">
      <w:fldChar w:fldCharType="separate"/>
    </w:r>
    <w:r w:rsidR="0084550E" w:rsidRPr="0084550E">
      <w:rPr>
        <w:rFonts w:ascii="Arial" w:hAnsi="Arial" w:cs="Arial"/>
        <w:noProof/>
      </w:rPr>
      <w:t>3</w:t>
    </w:r>
    <w:r w:rsidR="006F1EF8">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FB78BE" w14:textId="77777777" w:rsidR="001944DB" w:rsidRDefault="001944DB" w:rsidP="00D9435B">
      <w:r>
        <w:separator/>
      </w:r>
    </w:p>
  </w:footnote>
  <w:footnote w:type="continuationSeparator" w:id="0">
    <w:p w14:paraId="5300FF76" w14:textId="77777777" w:rsidR="001944DB" w:rsidRDefault="001944DB" w:rsidP="00D943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BBE68C" w14:textId="0C5A7B02" w:rsidR="00CF487D" w:rsidRPr="00D9435B" w:rsidRDefault="007B4ACA" w:rsidP="00D9435B">
    <w:pPr>
      <w:tabs>
        <w:tab w:val="right" w:pos="9356"/>
      </w:tabs>
      <w:spacing w:after="120"/>
      <w:ind w:left="-567"/>
      <w:rPr>
        <w:rFonts w:ascii="Arial" w:hAnsi="Arial" w:cs="Arial"/>
        <w:i/>
        <w:color w:val="0000FF"/>
        <w:szCs w:val="36"/>
      </w:rPr>
    </w:pPr>
    <w:r>
      <w:rPr>
        <w:rFonts w:ascii="Arial" w:hAnsi="Arial" w:cs="Arial"/>
        <w:noProof/>
        <w:sz w:val="36"/>
        <w:szCs w:val="36"/>
      </w:rPr>
      <w:drawing>
        <wp:anchor distT="0" distB="0" distL="114300" distR="114300" simplePos="0" relativeHeight="251657728" behindDoc="1" locked="0" layoutInCell="1" allowOverlap="1" wp14:anchorId="4E25ED98" wp14:editId="2018B5D4">
          <wp:simplePos x="0" y="0"/>
          <wp:positionH relativeFrom="page">
            <wp:posOffset>540385</wp:posOffset>
          </wp:positionH>
          <wp:positionV relativeFrom="page">
            <wp:posOffset>269875</wp:posOffset>
          </wp:positionV>
          <wp:extent cx="1440180" cy="442595"/>
          <wp:effectExtent l="0" t="0" r="0" b="0"/>
          <wp:wrapTight wrapText="bothSides">
            <wp:wrapPolygon edited="0">
              <wp:start x="0" y="0"/>
              <wp:lineTo x="0" y="21073"/>
              <wp:lineTo x="21333" y="21073"/>
              <wp:lineTo x="21333" y="0"/>
              <wp:lineTo x="0" y="0"/>
            </wp:wrapPolygon>
          </wp:wrapTight>
          <wp:docPr id="3" name="Picture 1" descr="ETSI Logo_Office_201011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ETSI Logo_Office_20101130"/>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180" cy="442595"/>
                  </a:xfrm>
                  <a:prstGeom prst="rect">
                    <a:avLst/>
                  </a:prstGeom>
                  <a:noFill/>
                  <a:ln>
                    <a:noFill/>
                  </a:ln>
                </pic:spPr>
              </pic:pic>
            </a:graphicData>
          </a:graphic>
          <wp14:sizeRelH relativeFrom="page">
            <wp14:pctWidth>0</wp14:pctWidth>
          </wp14:sizeRelH>
          <wp14:sizeRelV relativeFrom="page">
            <wp14:pctHeight>0</wp14:pctHeight>
          </wp14:sizeRelV>
        </wp:anchor>
      </w:drawing>
    </w:r>
    <w:r w:rsidR="00CF487D" w:rsidRPr="002655D0">
      <w:rPr>
        <w:rFonts w:ascii="Arial" w:hAnsi="Arial" w:cs="Arial"/>
        <w:sz w:val="36"/>
        <w:szCs w:val="36"/>
      </w:rPr>
      <w:tab/>
    </w:r>
    <w:proofErr w:type="gramStart"/>
    <w:r w:rsidR="005B3E40">
      <w:rPr>
        <w:rFonts w:ascii="Arial" w:hAnsi="Arial" w:cs="Arial"/>
        <w:b/>
        <w:sz w:val="36"/>
        <w:szCs w:val="36"/>
        <w:shd w:val="clear" w:color="auto" w:fill="DBE5F1"/>
      </w:rPr>
      <w:t>ZSM</w:t>
    </w:r>
    <w:r w:rsidR="00CF487D">
      <w:rPr>
        <w:rFonts w:ascii="Arial" w:hAnsi="Arial" w:cs="Arial"/>
        <w:b/>
        <w:sz w:val="36"/>
        <w:szCs w:val="36"/>
        <w:shd w:val="clear" w:color="auto" w:fill="DBE5F1"/>
      </w:rPr>
      <w:t>(</w:t>
    </w:r>
    <w:proofErr w:type="gramEnd"/>
    <w:r w:rsidR="00255E18">
      <w:rPr>
        <w:rFonts w:ascii="Arial" w:hAnsi="Arial" w:cs="Arial"/>
        <w:b/>
        <w:sz w:val="36"/>
        <w:szCs w:val="36"/>
        <w:shd w:val="clear" w:color="auto" w:fill="DBE5F1"/>
      </w:rPr>
      <w:t>2</w:t>
    </w:r>
    <w:r w:rsidR="00C105F5">
      <w:rPr>
        <w:rFonts w:ascii="Arial" w:hAnsi="Arial" w:cs="Arial"/>
        <w:b/>
        <w:sz w:val="36"/>
        <w:szCs w:val="36"/>
        <w:shd w:val="clear" w:color="auto" w:fill="DBE5F1"/>
      </w:rPr>
      <w:t>1</w:t>
    </w:r>
    <w:r w:rsidR="00CF487D">
      <w:rPr>
        <w:rFonts w:ascii="Arial" w:hAnsi="Arial" w:cs="Arial"/>
        <w:b/>
        <w:sz w:val="36"/>
        <w:szCs w:val="36"/>
        <w:shd w:val="clear" w:color="auto" w:fill="DBE5F1"/>
      </w:rPr>
      <w:t>)</w:t>
    </w:r>
    <w:r w:rsidR="00DC7B62">
      <w:rPr>
        <w:rFonts w:ascii="Arial" w:hAnsi="Arial" w:cs="Arial"/>
        <w:b/>
        <w:sz w:val="36"/>
        <w:szCs w:val="36"/>
        <w:shd w:val="clear" w:color="auto" w:fill="DBE5F1"/>
      </w:rPr>
      <w:t>000256</w:t>
    </w:r>
    <w:ins w:id="147" w:author="Jose Ordonez-Lucena rev1" w:date="2021-07-12T16:38:00Z">
      <w:r w:rsidR="000B56CA">
        <w:rPr>
          <w:rFonts w:ascii="Arial" w:hAnsi="Arial" w:cs="Arial"/>
          <w:b/>
          <w:sz w:val="36"/>
          <w:szCs w:val="36"/>
          <w:shd w:val="clear" w:color="auto" w:fill="DBE5F1"/>
        </w:rPr>
        <w:t>r1</w: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56788A"/>
    <w:multiLevelType w:val="hybridMultilevel"/>
    <w:tmpl w:val="0E180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BA633E"/>
    <w:multiLevelType w:val="hybridMultilevel"/>
    <w:tmpl w:val="FA647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5C80964"/>
    <w:multiLevelType w:val="hybridMultilevel"/>
    <w:tmpl w:val="0E4CF91A"/>
    <w:lvl w:ilvl="0" w:tplc="07F8157E">
      <w:start w:val="1"/>
      <w:numFmt w:val="decimal"/>
      <w:pStyle w:val="BN"/>
      <w:lvlText w:val="%1)"/>
      <w:lvlJc w:val="left"/>
      <w:pPr>
        <w:tabs>
          <w:tab w:val="num" w:pos="737"/>
        </w:tabs>
        <w:ind w:left="737" w:hanging="453"/>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3"/>
  </w:num>
  <w:num w:numId="2">
    <w:abstractNumId w:val="7"/>
  </w:num>
  <w:num w:numId="3">
    <w:abstractNumId w:val="0"/>
  </w:num>
  <w:num w:numId="4">
    <w:abstractNumId w:val="5"/>
  </w:num>
  <w:num w:numId="5">
    <w:abstractNumId w:val="4"/>
  </w:num>
  <w:num w:numId="6">
    <w:abstractNumId w:val="2"/>
  </w:num>
  <w:num w:numId="7">
    <w:abstractNumId w:val="1"/>
  </w:num>
  <w:num w:numId="8">
    <w:abstractNumId w:val="6"/>
  </w:num>
  <w:num w:numId="9">
    <w:abstractNumId w:val="8"/>
  </w:num>
  <w:num w:numId="10">
    <w:abstractNumId w:val="4"/>
    <w:lvlOverride w:ilvl="0">
      <w:startOverride w:val="1"/>
    </w:lvlOverride>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OSE ANTONIO ORDOÑEZ LUCENA">
    <w15:presenceInfo w15:providerId="AD" w15:userId="S::joseantonio.ordonezlucena@telefonica.com::ec8dd69b-01fe-4d41-a294-c2927b548e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trackRevisions/>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35B"/>
    <w:rsid w:val="00001143"/>
    <w:rsid w:val="000013E9"/>
    <w:rsid w:val="00001F37"/>
    <w:rsid w:val="00003435"/>
    <w:rsid w:val="00003B5D"/>
    <w:rsid w:val="0000428F"/>
    <w:rsid w:val="00004F59"/>
    <w:rsid w:val="000104D2"/>
    <w:rsid w:val="00011B12"/>
    <w:rsid w:val="000122E7"/>
    <w:rsid w:val="0001274F"/>
    <w:rsid w:val="0001317D"/>
    <w:rsid w:val="0001430E"/>
    <w:rsid w:val="000144A8"/>
    <w:rsid w:val="00014F59"/>
    <w:rsid w:val="0001548F"/>
    <w:rsid w:val="00021927"/>
    <w:rsid w:val="00021B04"/>
    <w:rsid w:val="00022B2E"/>
    <w:rsid w:val="0002568A"/>
    <w:rsid w:val="0002679A"/>
    <w:rsid w:val="00026E3B"/>
    <w:rsid w:val="00030E2A"/>
    <w:rsid w:val="000311ED"/>
    <w:rsid w:val="000347DC"/>
    <w:rsid w:val="000360C4"/>
    <w:rsid w:val="00037A9D"/>
    <w:rsid w:val="00040A53"/>
    <w:rsid w:val="00041439"/>
    <w:rsid w:val="00042787"/>
    <w:rsid w:val="0004370E"/>
    <w:rsid w:val="00044F07"/>
    <w:rsid w:val="000454D2"/>
    <w:rsid w:val="00047761"/>
    <w:rsid w:val="00050424"/>
    <w:rsid w:val="0005068A"/>
    <w:rsid w:val="0005338E"/>
    <w:rsid w:val="00053AB2"/>
    <w:rsid w:val="00053B62"/>
    <w:rsid w:val="000554A7"/>
    <w:rsid w:val="0005592E"/>
    <w:rsid w:val="00057750"/>
    <w:rsid w:val="00057829"/>
    <w:rsid w:val="00060082"/>
    <w:rsid w:val="00060308"/>
    <w:rsid w:val="00063119"/>
    <w:rsid w:val="00065268"/>
    <w:rsid w:val="00065CFD"/>
    <w:rsid w:val="00066BF5"/>
    <w:rsid w:val="00075338"/>
    <w:rsid w:val="00080011"/>
    <w:rsid w:val="00082446"/>
    <w:rsid w:val="0008324A"/>
    <w:rsid w:val="000837E8"/>
    <w:rsid w:val="00083FD9"/>
    <w:rsid w:val="000843EA"/>
    <w:rsid w:val="00086C71"/>
    <w:rsid w:val="000872AC"/>
    <w:rsid w:val="00087B8E"/>
    <w:rsid w:val="00087C24"/>
    <w:rsid w:val="00087DCF"/>
    <w:rsid w:val="00090CAA"/>
    <w:rsid w:val="000934D5"/>
    <w:rsid w:val="0009429C"/>
    <w:rsid w:val="0009530B"/>
    <w:rsid w:val="00095407"/>
    <w:rsid w:val="0009572A"/>
    <w:rsid w:val="0009619A"/>
    <w:rsid w:val="00097903"/>
    <w:rsid w:val="00097D87"/>
    <w:rsid w:val="000A0581"/>
    <w:rsid w:val="000A08CF"/>
    <w:rsid w:val="000A2383"/>
    <w:rsid w:val="000A2488"/>
    <w:rsid w:val="000A2D64"/>
    <w:rsid w:val="000A34BD"/>
    <w:rsid w:val="000A35B2"/>
    <w:rsid w:val="000A57D5"/>
    <w:rsid w:val="000A6B52"/>
    <w:rsid w:val="000A6C78"/>
    <w:rsid w:val="000B232D"/>
    <w:rsid w:val="000B2D2A"/>
    <w:rsid w:val="000B3FCC"/>
    <w:rsid w:val="000B56CA"/>
    <w:rsid w:val="000B6042"/>
    <w:rsid w:val="000B6925"/>
    <w:rsid w:val="000C0B75"/>
    <w:rsid w:val="000C1346"/>
    <w:rsid w:val="000C1844"/>
    <w:rsid w:val="000C4CB6"/>
    <w:rsid w:val="000C54EC"/>
    <w:rsid w:val="000C5D5B"/>
    <w:rsid w:val="000C67EF"/>
    <w:rsid w:val="000C6E12"/>
    <w:rsid w:val="000D027C"/>
    <w:rsid w:val="000D0BA4"/>
    <w:rsid w:val="000D12C0"/>
    <w:rsid w:val="000E119E"/>
    <w:rsid w:val="000E4428"/>
    <w:rsid w:val="000E4F6B"/>
    <w:rsid w:val="000E513C"/>
    <w:rsid w:val="000F194E"/>
    <w:rsid w:val="000F1B6E"/>
    <w:rsid w:val="000F271A"/>
    <w:rsid w:val="000F2C0E"/>
    <w:rsid w:val="000F2C89"/>
    <w:rsid w:val="000F582E"/>
    <w:rsid w:val="00100D62"/>
    <w:rsid w:val="0010128B"/>
    <w:rsid w:val="001016B1"/>
    <w:rsid w:val="001026D2"/>
    <w:rsid w:val="001029AF"/>
    <w:rsid w:val="00102B8D"/>
    <w:rsid w:val="00103A2C"/>
    <w:rsid w:val="0010445E"/>
    <w:rsid w:val="0010525D"/>
    <w:rsid w:val="00105656"/>
    <w:rsid w:val="0010567C"/>
    <w:rsid w:val="00105A5E"/>
    <w:rsid w:val="00105E9B"/>
    <w:rsid w:val="001064FF"/>
    <w:rsid w:val="00107A7D"/>
    <w:rsid w:val="00110F12"/>
    <w:rsid w:val="00112C10"/>
    <w:rsid w:val="0011457E"/>
    <w:rsid w:val="00114A84"/>
    <w:rsid w:val="00114FA1"/>
    <w:rsid w:val="001155AB"/>
    <w:rsid w:val="00117451"/>
    <w:rsid w:val="0011777F"/>
    <w:rsid w:val="001203AB"/>
    <w:rsid w:val="00120E07"/>
    <w:rsid w:val="00121217"/>
    <w:rsid w:val="0012496B"/>
    <w:rsid w:val="00125143"/>
    <w:rsid w:val="00125754"/>
    <w:rsid w:val="00125CB1"/>
    <w:rsid w:val="00127464"/>
    <w:rsid w:val="0012761B"/>
    <w:rsid w:val="001278AE"/>
    <w:rsid w:val="001279C2"/>
    <w:rsid w:val="00127E77"/>
    <w:rsid w:val="0013047B"/>
    <w:rsid w:val="00135EDD"/>
    <w:rsid w:val="00135EEB"/>
    <w:rsid w:val="001413F2"/>
    <w:rsid w:val="00141973"/>
    <w:rsid w:val="00141C64"/>
    <w:rsid w:val="00145357"/>
    <w:rsid w:val="001504D7"/>
    <w:rsid w:val="0015057D"/>
    <w:rsid w:val="0015144A"/>
    <w:rsid w:val="0015616B"/>
    <w:rsid w:val="00156195"/>
    <w:rsid w:val="00156D17"/>
    <w:rsid w:val="00156D29"/>
    <w:rsid w:val="001605E6"/>
    <w:rsid w:val="00160707"/>
    <w:rsid w:val="00160F64"/>
    <w:rsid w:val="00161C40"/>
    <w:rsid w:val="001639ED"/>
    <w:rsid w:val="0016608B"/>
    <w:rsid w:val="001662F4"/>
    <w:rsid w:val="00172953"/>
    <w:rsid w:val="00173041"/>
    <w:rsid w:val="00176E64"/>
    <w:rsid w:val="0018062C"/>
    <w:rsid w:val="0018069C"/>
    <w:rsid w:val="00181471"/>
    <w:rsid w:val="00182BD9"/>
    <w:rsid w:val="00183878"/>
    <w:rsid w:val="00184961"/>
    <w:rsid w:val="00184C4B"/>
    <w:rsid w:val="00185077"/>
    <w:rsid w:val="00185610"/>
    <w:rsid w:val="001878CB"/>
    <w:rsid w:val="00190143"/>
    <w:rsid w:val="00190197"/>
    <w:rsid w:val="00191D22"/>
    <w:rsid w:val="001921EB"/>
    <w:rsid w:val="001922DC"/>
    <w:rsid w:val="0019298B"/>
    <w:rsid w:val="00192BF8"/>
    <w:rsid w:val="001944DB"/>
    <w:rsid w:val="00194874"/>
    <w:rsid w:val="00195D23"/>
    <w:rsid w:val="001A022D"/>
    <w:rsid w:val="001A2DDE"/>
    <w:rsid w:val="001A2F2E"/>
    <w:rsid w:val="001A466D"/>
    <w:rsid w:val="001A4B69"/>
    <w:rsid w:val="001A62B5"/>
    <w:rsid w:val="001A64AD"/>
    <w:rsid w:val="001A6B65"/>
    <w:rsid w:val="001A6C1C"/>
    <w:rsid w:val="001A7877"/>
    <w:rsid w:val="001B00C6"/>
    <w:rsid w:val="001B01F5"/>
    <w:rsid w:val="001B0898"/>
    <w:rsid w:val="001B09AD"/>
    <w:rsid w:val="001B3A51"/>
    <w:rsid w:val="001B5FC2"/>
    <w:rsid w:val="001B61E5"/>
    <w:rsid w:val="001C0B03"/>
    <w:rsid w:val="001C4306"/>
    <w:rsid w:val="001C47AD"/>
    <w:rsid w:val="001C7415"/>
    <w:rsid w:val="001D073D"/>
    <w:rsid w:val="001D2F4F"/>
    <w:rsid w:val="001D37B3"/>
    <w:rsid w:val="001D62B3"/>
    <w:rsid w:val="001E0CB8"/>
    <w:rsid w:val="001E15D8"/>
    <w:rsid w:val="001E1761"/>
    <w:rsid w:val="001E23B4"/>
    <w:rsid w:val="001E2A70"/>
    <w:rsid w:val="001E32FD"/>
    <w:rsid w:val="001E5675"/>
    <w:rsid w:val="001F352F"/>
    <w:rsid w:val="001F36A9"/>
    <w:rsid w:val="001F6B2E"/>
    <w:rsid w:val="002059F5"/>
    <w:rsid w:val="00205C5D"/>
    <w:rsid w:val="00205CF2"/>
    <w:rsid w:val="002106E3"/>
    <w:rsid w:val="002106E6"/>
    <w:rsid w:val="00210B5B"/>
    <w:rsid w:val="00211A80"/>
    <w:rsid w:val="00212163"/>
    <w:rsid w:val="00213A20"/>
    <w:rsid w:val="00214098"/>
    <w:rsid w:val="00214856"/>
    <w:rsid w:val="00214F8B"/>
    <w:rsid w:val="00217485"/>
    <w:rsid w:val="002200F3"/>
    <w:rsid w:val="002207E9"/>
    <w:rsid w:val="00221268"/>
    <w:rsid w:val="00221B20"/>
    <w:rsid w:val="00222054"/>
    <w:rsid w:val="00222614"/>
    <w:rsid w:val="00222E26"/>
    <w:rsid w:val="0022352E"/>
    <w:rsid w:val="002239BF"/>
    <w:rsid w:val="00224F50"/>
    <w:rsid w:val="0022558E"/>
    <w:rsid w:val="0022578A"/>
    <w:rsid w:val="00227491"/>
    <w:rsid w:val="00227649"/>
    <w:rsid w:val="00227A73"/>
    <w:rsid w:val="00230179"/>
    <w:rsid w:val="00233D41"/>
    <w:rsid w:val="002344BB"/>
    <w:rsid w:val="00236AAA"/>
    <w:rsid w:val="002401BD"/>
    <w:rsid w:val="00240B32"/>
    <w:rsid w:val="00240C7F"/>
    <w:rsid w:val="00241236"/>
    <w:rsid w:val="00241432"/>
    <w:rsid w:val="00241F3A"/>
    <w:rsid w:val="002429AD"/>
    <w:rsid w:val="00243A44"/>
    <w:rsid w:val="00246554"/>
    <w:rsid w:val="00246E3E"/>
    <w:rsid w:val="0025139B"/>
    <w:rsid w:val="002519CA"/>
    <w:rsid w:val="00252181"/>
    <w:rsid w:val="00253039"/>
    <w:rsid w:val="00255E18"/>
    <w:rsid w:val="002560CF"/>
    <w:rsid w:val="002564CB"/>
    <w:rsid w:val="00257297"/>
    <w:rsid w:val="002617C9"/>
    <w:rsid w:val="00261803"/>
    <w:rsid w:val="00261B03"/>
    <w:rsid w:val="00262902"/>
    <w:rsid w:val="002649A3"/>
    <w:rsid w:val="00267292"/>
    <w:rsid w:val="002676F5"/>
    <w:rsid w:val="00267B7B"/>
    <w:rsid w:val="002704EA"/>
    <w:rsid w:val="00270DFC"/>
    <w:rsid w:val="00271CFA"/>
    <w:rsid w:val="00274B83"/>
    <w:rsid w:val="002751A9"/>
    <w:rsid w:val="00275AB9"/>
    <w:rsid w:val="00275C34"/>
    <w:rsid w:val="0027688C"/>
    <w:rsid w:val="0027736B"/>
    <w:rsid w:val="00277A02"/>
    <w:rsid w:val="00281291"/>
    <w:rsid w:val="0028157B"/>
    <w:rsid w:val="00282121"/>
    <w:rsid w:val="00285DA6"/>
    <w:rsid w:val="00286B78"/>
    <w:rsid w:val="002873AE"/>
    <w:rsid w:val="00287481"/>
    <w:rsid w:val="002877C7"/>
    <w:rsid w:val="002879E1"/>
    <w:rsid w:val="002912B5"/>
    <w:rsid w:val="00292482"/>
    <w:rsid w:val="0029284D"/>
    <w:rsid w:val="0029346A"/>
    <w:rsid w:val="00293798"/>
    <w:rsid w:val="0029588E"/>
    <w:rsid w:val="0029648C"/>
    <w:rsid w:val="00297126"/>
    <w:rsid w:val="002A2F15"/>
    <w:rsid w:val="002A3728"/>
    <w:rsid w:val="002A3E48"/>
    <w:rsid w:val="002A7073"/>
    <w:rsid w:val="002A7083"/>
    <w:rsid w:val="002A7543"/>
    <w:rsid w:val="002B041C"/>
    <w:rsid w:val="002B1C39"/>
    <w:rsid w:val="002B2BE6"/>
    <w:rsid w:val="002B7A53"/>
    <w:rsid w:val="002C20C2"/>
    <w:rsid w:val="002C20D9"/>
    <w:rsid w:val="002C2C53"/>
    <w:rsid w:val="002C44A7"/>
    <w:rsid w:val="002C5518"/>
    <w:rsid w:val="002C7250"/>
    <w:rsid w:val="002D16F8"/>
    <w:rsid w:val="002D2E6B"/>
    <w:rsid w:val="002D3595"/>
    <w:rsid w:val="002D4A4E"/>
    <w:rsid w:val="002D6F63"/>
    <w:rsid w:val="002D7401"/>
    <w:rsid w:val="002D7ED2"/>
    <w:rsid w:val="002E09CF"/>
    <w:rsid w:val="002E33A3"/>
    <w:rsid w:val="002E4816"/>
    <w:rsid w:val="002E50FD"/>
    <w:rsid w:val="002E5711"/>
    <w:rsid w:val="002E7FB5"/>
    <w:rsid w:val="002F04F7"/>
    <w:rsid w:val="002F0ED2"/>
    <w:rsid w:val="002F1FCD"/>
    <w:rsid w:val="002F3051"/>
    <w:rsid w:val="002F3171"/>
    <w:rsid w:val="002F32DF"/>
    <w:rsid w:val="002F41D3"/>
    <w:rsid w:val="002F5958"/>
    <w:rsid w:val="002F66D5"/>
    <w:rsid w:val="00300DD1"/>
    <w:rsid w:val="00303446"/>
    <w:rsid w:val="0030354D"/>
    <w:rsid w:val="00304D2B"/>
    <w:rsid w:val="003053B8"/>
    <w:rsid w:val="0030587E"/>
    <w:rsid w:val="003079CE"/>
    <w:rsid w:val="003079F0"/>
    <w:rsid w:val="003101F4"/>
    <w:rsid w:val="0031105B"/>
    <w:rsid w:val="003113BE"/>
    <w:rsid w:val="003116AC"/>
    <w:rsid w:val="00311CB5"/>
    <w:rsid w:val="00312D42"/>
    <w:rsid w:val="0031359F"/>
    <w:rsid w:val="003139C8"/>
    <w:rsid w:val="00313D0B"/>
    <w:rsid w:val="0031424E"/>
    <w:rsid w:val="00316F51"/>
    <w:rsid w:val="003217CF"/>
    <w:rsid w:val="0032241D"/>
    <w:rsid w:val="003227DF"/>
    <w:rsid w:val="00323CA4"/>
    <w:rsid w:val="00323FD6"/>
    <w:rsid w:val="00325D9B"/>
    <w:rsid w:val="00325DD3"/>
    <w:rsid w:val="00331267"/>
    <w:rsid w:val="00331883"/>
    <w:rsid w:val="00331D07"/>
    <w:rsid w:val="003346C2"/>
    <w:rsid w:val="00335368"/>
    <w:rsid w:val="0033637B"/>
    <w:rsid w:val="00344115"/>
    <w:rsid w:val="00344CCB"/>
    <w:rsid w:val="00345803"/>
    <w:rsid w:val="00346658"/>
    <w:rsid w:val="003473F1"/>
    <w:rsid w:val="00347919"/>
    <w:rsid w:val="00350AE6"/>
    <w:rsid w:val="0035149E"/>
    <w:rsid w:val="00351C5D"/>
    <w:rsid w:val="00351D74"/>
    <w:rsid w:val="003542A9"/>
    <w:rsid w:val="003546AC"/>
    <w:rsid w:val="00354715"/>
    <w:rsid w:val="00355448"/>
    <w:rsid w:val="00356299"/>
    <w:rsid w:val="00356E99"/>
    <w:rsid w:val="00357140"/>
    <w:rsid w:val="003575A7"/>
    <w:rsid w:val="00360AD0"/>
    <w:rsid w:val="003620C5"/>
    <w:rsid w:val="0036421C"/>
    <w:rsid w:val="00364BBB"/>
    <w:rsid w:val="00365087"/>
    <w:rsid w:val="00366587"/>
    <w:rsid w:val="00370694"/>
    <w:rsid w:val="00372372"/>
    <w:rsid w:val="003754F3"/>
    <w:rsid w:val="0037556B"/>
    <w:rsid w:val="003808D2"/>
    <w:rsid w:val="00380B88"/>
    <w:rsid w:val="00380E33"/>
    <w:rsid w:val="003813A1"/>
    <w:rsid w:val="00382B27"/>
    <w:rsid w:val="00382EE6"/>
    <w:rsid w:val="00383217"/>
    <w:rsid w:val="00383A9F"/>
    <w:rsid w:val="0038599D"/>
    <w:rsid w:val="003901CE"/>
    <w:rsid w:val="00390A13"/>
    <w:rsid w:val="00391C9B"/>
    <w:rsid w:val="0039206D"/>
    <w:rsid w:val="00394372"/>
    <w:rsid w:val="00394C86"/>
    <w:rsid w:val="00395518"/>
    <w:rsid w:val="00395B85"/>
    <w:rsid w:val="00395DD9"/>
    <w:rsid w:val="003970A5"/>
    <w:rsid w:val="003A01A6"/>
    <w:rsid w:val="003A03E3"/>
    <w:rsid w:val="003A0672"/>
    <w:rsid w:val="003A0833"/>
    <w:rsid w:val="003A0C5A"/>
    <w:rsid w:val="003A3630"/>
    <w:rsid w:val="003A419D"/>
    <w:rsid w:val="003A480E"/>
    <w:rsid w:val="003A5159"/>
    <w:rsid w:val="003A5397"/>
    <w:rsid w:val="003A693D"/>
    <w:rsid w:val="003B0D96"/>
    <w:rsid w:val="003B398C"/>
    <w:rsid w:val="003B3C0D"/>
    <w:rsid w:val="003B3DD1"/>
    <w:rsid w:val="003B4A57"/>
    <w:rsid w:val="003B4A91"/>
    <w:rsid w:val="003B5323"/>
    <w:rsid w:val="003B6905"/>
    <w:rsid w:val="003B6923"/>
    <w:rsid w:val="003B7C57"/>
    <w:rsid w:val="003C1D75"/>
    <w:rsid w:val="003C3097"/>
    <w:rsid w:val="003C387A"/>
    <w:rsid w:val="003C55E0"/>
    <w:rsid w:val="003C5DCA"/>
    <w:rsid w:val="003C655C"/>
    <w:rsid w:val="003C6E6E"/>
    <w:rsid w:val="003C7036"/>
    <w:rsid w:val="003C7A73"/>
    <w:rsid w:val="003D0ED2"/>
    <w:rsid w:val="003D2B9F"/>
    <w:rsid w:val="003D3A21"/>
    <w:rsid w:val="003D49D7"/>
    <w:rsid w:val="003D4B46"/>
    <w:rsid w:val="003D5716"/>
    <w:rsid w:val="003D5E00"/>
    <w:rsid w:val="003D7D45"/>
    <w:rsid w:val="003E11DB"/>
    <w:rsid w:val="003E200E"/>
    <w:rsid w:val="003E4D1D"/>
    <w:rsid w:val="003E4D3D"/>
    <w:rsid w:val="003E7ACD"/>
    <w:rsid w:val="003F4A7B"/>
    <w:rsid w:val="003F5C6B"/>
    <w:rsid w:val="003F6CC1"/>
    <w:rsid w:val="003F74EC"/>
    <w:rsid w:val="003F7756"/>
    <w:rsid w:val="003F78EE"/>
    <w:rsid w:val="00400FD7"/>
    <w:rsid w:val="00401753"/>
    <w:rsid w:val="0040195E"/>
    <w:rsid w:val="00406FD6"/>
    <w:rsid w:val="00407EDD"/>
    <w:rsid w:val="00410BD1"/>
    <w:rsid w:val="00411685"/>
    <w:rsid w:val="00412085"/>
    <w:rsid w:val="00412421"/>
    <w:rsid w:val="004124A2"/>
    <w:rsid w:val="00412D1C"/>
    <w:rsid w:val="0041389B"/>
    <w:rsid w:val="00415D9E"/>
    <w:rsid w:val="00420B50"/>
    <w:rsid w:val="00422891"/>
    <w:rsid w:val="00423887"/>
    <w:rsid w:val="004241FE"/>
    <w:rsid w:val="00424442"/>
    <w:rsid w:val="004244E4"/>
    <w:rsid w:val="00426813"/>
    <w:rsid w:val="00430975"/>
    <w:rsid w:val="004315F8"/>
    <w:rsid w:val="004317FD"/>
    <w:rsid w:val="004326C5"/>
    <w:rsid w:val="00432E51"/>
    <w:rsid w:val="004330EB"/>
    <w:rsid w:val="0043331F"/>
    <w:rsid w:val="00433CA6"/>
    <w:rsid w:val="00434CA3"/>
    <w:rsid w:val="00434E6C"/>
    <w:rsid w:val="00436574"/>
    <w:rsid w:val="00436A5D"/>
    <w:rsid w:val="004375B5"/>
    <w:rsid w:val="004407A2"/>
    <w:rsid w:val="00444626"/>
    <w:rsid w:val="00445075"/>
    <w:rsid w:val="00446013"/>
    <w:rsid w:val="004477A2"/>
    <w:rsid w:val="00447B9E"/>
    <w:rsid w:val="00450C89"/>
    <w:rsid w:val="00451055"/>
    <w:rsid w:val="004510E9"/>
    <w:rsid w:val="00451228"/>
    <w:rsid w:val="004567A5"/>
    <w:rsid w:val="00456B91"/>
    <w:rsid w:val="0046006D"/>
    <w:rsid w:val="004604C3"/>
    <w:rsid w:val="004610E3"/>
    <w:rsid w:val="004624FF"/>
    <w:rsid w:val="004626DC"/>
    <w:rsid w:val="00462D09"/>
    <w:rsid w:val="00463B3C"/>
    <w:rsid w:val="00464EF4"/>
    <w:rsid w:val="00467177"/>
    <w:rsid w:val="0046722F"/>
    <w:rsid w:val="00467FC8"/>
    <w:rsid w:val="00471A99"/>
    <w:rsid w:val="004729DE"/>
    <w:rsid w:val="00473982"/>
    <w:rsid w:val="004749A1"/>
    <w:rsid w:val="00474BB0"/>
    <w:rsid w:val="00476913"/>
    <w:rsid w:val="0047737F"/>
    <w:rsid w:val="00477EE8"/>
    <w:rsid w:val="004816D5"/>
    <w:rsid w:val="00481C3C"/>
    <w:rsid w:val="00481DB6"/>
    <w:rsid w:val="00483E04"/>
    <w:rsid w:val="00483F47"/>
    <w:rsid w:val="004857BF"/>
    <w:rsid w:val="00490B0A"/>
    <w:rsid w:val="00492646"/>
    <w:rsid w:val="004951A2"/>
    <w:rsid w:val="004957BD"/>
    <w:rsid w:val="00496474"/>
    <w:rsid w:val="004977F8"/>
    <w:rsid w:val="004A00B9"/>
    <w:rsid w:val="004A00F2"/>
    <w:rsid w:val="004A33D2"/>
    <w:rsid w:val="004A48C5"/>
    <w:rsid w:val="004A5E49"/>
    <w:rsid w:val="004A650A"/>
    <w:rsid w:val="004B11CD"/>
    <w:rsid w:val="004B1FEF"/>
    <w:rsid w:val="004B443B"/>
    <w:rsid w:val="004B5631"/>
    <w:rsid w:val="004B6933"/>
    <w:rsid w:val="004B7E48"/>
    <w:rsid w:val="004C065B"/>
    <w:rsid w:val="004C1B2F"/>
    <w:rsid w:val="004C27C0"/>
    <w:rsid w:val="004C31BD"/>
    <w:rsid w:val="004C372B"/>
    <w:rsid w:val="004C3B3A"/>
    <w:rsid w:val="004C5B8A"/>
    <w:rsid w:val="004C5D0A"/>
    <w:rsid w:val="004C6325"/>
    <w:rsid w:val="004C6BCE"/>
    <w:rsid w:val="004C6E45"/>
    <w:rsid w:val="004C7CDB"/>
    <w:rsid w:val="004D09E6"/>
    <w:rsid w:val="004D0C08"/>
    <w:rsid w:val="004D1743"/>
    <w:rsid w:val="004D187A"/>
    <w:rsid w:val="004D2C9D"/>
    <w:rsid w:val="004D2DFA"/>
    <w:rsid w:val="004D3168"/>
    <w:rsid w:val="004D3A6E"/>
    <w:rsid w:val="004D473F"/>
    <w:rsid w:val="004D4E90"/>
    <w:rsid w:val="004D5F72"/>
    <w:rsid w:val="004D6E10"/>
    <w:rsid w:val="004D6FE7"/>
    <w:rsid w:val="004E28AC"/>
    <w:rsid w:val="004E2A9C"/>
    <w:rsid w:val="004E4AF0"/>
    <w:rsid w:val="004E4D7F"/>
    <w:rsid w:val="004E5B9E"/>
    <w:rsid w:val="004E6F1C"/>
    <w:rsid w:val="004E768D"/>
    <w:rsid w:val="004F0A94"/>
    <w:rsid w:val="004F3FAE"/>
    <w:rsid w:val="004F69AC"/>
    <w:rsid w:val="004F763A"/>
    <w:rsid w:val="00501413"/>
    <w:rsid w:val="00501823"/>
    <w:rsid w:val="005036A3"/>
    <w:rsid w:val="00505EBB"/>
    <w:rsid w:val="00506E59"/>
    <w:rsid w:val="00507EE0"/>
    <w:rsid w:val="00512EDC"/>
    <w:rsid w:val="0051387C"/>
    <w:rsid w:val="00514909"/>
    <w:rsid w:val="00516885"/>
    <w:rsid w:val="005208F8"/>
    <w:rsid w:val="005238C8"/>
    <w:rsid w:val="0052459F"/>
    <w:rsid w:val="00526E24"/>
    <w:rsid w:val="00530938"/>
    <w:rsid w:val="005327EE"/>
    <w:rsid w:val="00533FB2"/>
    <w:rsid w:val="0053638D"/>
    <w:rsid w:val="005369F7"/>
    <w:rsid w:val="00536F64"/>
    <w:rsid w:val="005374CE"/>
    <w:rsid w:val="00542116"/>
    <w:rsid w:val="00543714"/>
    <w:rsid w:val="005462E7"/>
    <w:rsid w:val="0054739F"/>
    <w:rsid w:val="00547B77"/>
    <w:rsid w:val="0055034C"/>
    <w:rsid w:val="00550BD2"/>
    <w:rsid w:val="00550F3E"/>
    <w:rsid w:val="005513C6"/>
    <w:rsid w:val="00551902"/>
    <w:rsid w:val="00551F4D"/>
    <w:rsid w:val="00554F2B"/>
    <w:rsid w:val="005558D5"/>
    <w:rsid w:val="005559FD"/>
    <w:rsid w:val="00555F89"/>
    <w:rsid w:val="00562389"/>
    <w:rsid w:val="00562783"/>
    <w:rsid w:val="0056377D"/>
    <w:rsid w:val="005648F7"/>
    <w:rsid w:val="00565302"/>
    <w:rsid w:val="005661B9"/>
    <w:rsid w:val="005679FD"/>
    <w:rsid w:val="00570527"/>
    <w:rsid w:val="00571482"/>
    <w:rsid w:val="00573788"/>
    <w:rsid w:val="00576B2B"/>
    <w:rsid w:val="0057754C"/>
    <w:rsid w:val="00577A14"/>
    <w:rsid w:val="00582336"/>
    <w:rsid w:val="00582F15"/>
    <w:rsid w:val="00583B89"/>
    <w:rsid w:val="00585329"/>
    <w:rsid w:val="00585A61"/>
    <w:rsid w:val="005877D9"/>
    <w:rsid w:val="00590752"/>
    <w:rsid w:val="00593EB9"/>
    <w:rsid w:val="005965C8"/>
    <w:rsid w:val="00597656"/>
    <w:rsid w:val="00597C13"/>
    <w:rsid w:val="00597DB2"/>
    <w:rsid w:val="005A184B"/>
    <w:rsid w:val="005A1885"/>
    <w:rsid w:val="005A3DD6"/>
    <w:rsid w:val="005A3FCE"/>
    <w:rsid w:val="005A4C86"/>
    <w:rsid w:val="005A52EF"/>
    <w:rsid w:val="005A69EF"/>
    <w:rsid w:val="005A71AD"/>
    <w:rsid w:val="005A7B4E"/>
    <w:rsid w:val="005B0B70"/>
    <w:rsid w:val="005B115B"/>
    <w:rsid w:val="005B12F4"/>
    <w:rsid w:val="005B3E40"/>
    <w:rsid w:val="005B5730"/>
    <w:rsid w:val="005B65DE"/>
    <w:rsid w:val="005C20FA"/>
    <w:rsid w:val="005C22DA"/>
    <w:rsid w:val="005C253D"/>
    <w:rsid w:val="005C27A8"/>
    <w:rsid w:val="005C2AC8"/>
    <w:rsid w:val="005C2EA9"/>
    <w:rsid w:val="005C3E71"/>
    <w:rsid w:val="005C50EF"/>
    <w:rsid w:val="005C5165"/>
    <w:rsid w:val="005C64A3"/>
    <w:rsid w:val="005C7E3E"/>
    <w:rsid w:val="005D0D35"/>
    <w:rsid w:val="005D1608"/>
    <w:rsid w:val="005D2405"/>
    <w:rsid w:val="005D648A"/>
    <w:rsid w:val="005D6CEC"/>
    <w:rsid w:val="005D73A0"/>
    <w:rsid w:val="005E1B70"/>
    <w:rsid w:val="005E225E"/>
    <w:rsid w:val="005E2386"/>
    <w:rsid w:val="005E3EA8"/>
    <w:rsid w:val="005E4A8F"/>
    <w:rsid w:val="005E76B4"/>
    <w:rsid w:val="005F0B36"/>
    <w:rsid w:val="005F1E6A"/>
    <w:rsid w:val="005F347C"/>
    <w:rsid w:val="005F5531"/>
    <w:rsid w:val="005F6DCB"/>
    <w:rsid w:val="00600D8A"/>
    <w:rsid w:val="006017EC"/>
    <w:rsid w:val="00601EB3"/>
    <w:rsid w:val="0060386C"/>
    <w:rsid w:val="00603B6C"/>
    <w:rsid w:val="00606255"/>
    <w:rsid w:val="0060689F"/>
    <w:rsid w:val="00606A75"/>
    <w:rsid w:val="00607801"/>
    <w:rsid w:val="00607828"/>
    <w:rsid w:val="0061055C"/>
    <w:rsid w:val="00610D4C"/>
    <w:rsid w:val="00611579"/>
    <w:rsid w:val="0061318B"/>
    <w:rsid w:val="006133B5"/>
    <w:rsid w:val="006166AF"/>
    <w:rsid w:val="00616ED9"/>
    <w:rsid w:val="00620AA5"/>
    <w:rsid w:val="0062186C"/>
    <w:rsid w:val="006223CB"/>
    <w:rsid w:val="006243DB"/>
    <w:rsid w:val="00625211"/>
    <w:rsid w:val="006272FC"/>
    <w:rsid w:val="00627948"/>
    <w:rsid w:val="00627B05"/>
    <w:rsid w:val="00631480"/>
    <w:rsid w:val="00631E40"/>
    <w:rsid w:val="006321B5"/>
    <w:rsid w:val="00632661"/>
    <w:rsid w:val="006343FB"/>
    <w:rsid w:val="00635178"/>
    <w:rsid w:val="00635B28"/>
    <w:rsid w:val="00635F04"/>
    <w:rsid w:val="00636776"/>
    <w:rsid w:val="00640DCA"/>
    <w:rsid w:val="00640EDF"/>
    <w:rsid w:val="00641910"/>
    <w:rsid w:val="00642E5C"/>
    <w:rsid w:val="006434CC"/>
    <w:rsid w:val="0064405C"/>
    <w:rsid w:val="00645EFA"/>
    <w:rsid w:val="006478B2"/>
    <w:rsid w:val="00647F4E"/>
    <w:rsid w:val="00650F9B"/>
    <w:rsid w:val="00655723"/>
    <w:rsid w:val="00656B20"/>
    <w:rsid w:val="00660BE3"/>
    <w:rsid w:val="00661E87"/>
    <w:rsid w:val="006631D2"/>
    <w:rsid w:val="006646F0"/>
    <w:rsid w:val="00664CB2"/>
    <w:rsid w:val="006650FB"/>
    <w:rsid w:val="006661ED"/>
    <w:rsid w:val="00666FDC"/>
    <w:rsid w:val="0067130F"/>
    <w:rsid w:val="00671D38"/>
    <w:rsid w:val="00673461"/>
    <w:rsid w:val="00673A02"/>
    <w:rsid w:val="0068052C"/>
    <w:rsid w:val="00680AB3"/>
    <w:rsid w:val="00681243"/>
    <w:rsid w:val="006822E6"/>
    <w:rsid w:val="0068236D"/>
    <w:rsid w:val="00682804"/>
    <w:rsid w:val="00683AE1"/>
    <w:rsid w:val="00691068"/>
    <w:rsid w:val="00691ABE"/>
    <w:rsid w:val="0069520D"/>
    <w:rsid w:val="00696D47"/>
    <w:rsid w:val="00696EC8"/>
    <w:rsid w:val="00697C57"/>
    <w:rsid w:val="006A0A3C"/>
    <w:rsid w:val="006A1C68"/>
    <w:rsid w:val="006A20C0"/>
    <w:rsid w:val="006A20C8"/>
    <w:rsid w:val="006A3524"/>
    <w:rsid w:val="006A4343"/>
    <w:rsid w:val="006A48BA"/>
    <w:rsid w:val="006A66ED"/>
    <w:rsid w:val="006A797E"/>
    <w:rsid w:val="006A7F59"/>
    <w:rsid w:val="006B01A3"/>
    <w:rsid w:val="006B1C7F"/>
    <w:rsid w:val="006B4A97"/>
    <w:rsid w:val="006B57D2"/>
    <w:rsid w:val="006B5814"/>
    <w:rsid w:val="006C18EB"/>
    <w:rsid w:val="006C19D6"/>
    <w:rsid w:val="006C1BA7"/>
    <w:rsid w:val="006C2B2E"/>
    <w:rsid w:val="006C2E3C"/>
    <w:rsid w:val="006C46BE"/>
    <w:rsid w:val="006C59C2"/>
    <w:rsid w:val="006C7A73"/>
    <w:rsid w:val="006D14E3"/>
    <w:rsid w:val="006D2D29"/>
    <w:rsid w:val="006D3AE6"/>
    <w:rsid w:val="006D4B0F"/>
    <w:rsid w:val="006D4F3A"/>
    <w:rsid w:val="006D5634"/>
    <w:rsid w:val="006D756A"/>
    <w:rsid w:val="006D7DB9"/>
    <w:rsid w:val="006E01F5"/>
    <w:rsid w:val="006E261F"/>
    <w:rsid w:val="006E5AFA"/>
    <w:rsid w:val="006E5B3B"/>
    <w:rsid w:val="006E6124"/>
    <w:rsid w:val="006E6563"/>
    <w:rsid w:val="006E703B"/>
    <w:rsid w:val="006F057E"/>
    <w:rsid w:val="006F1A7D"/>
    <w:rsid w:val="006F1EF8"/>
    <w:rsid w:val="006F6371"/>
    <w:rsid w:val="006F7273"/>
    <w:rsid w:val="007013F9"/>
    <w:rsid w:val="007017A1"/>
    <w:rsid w:val="007017F9"/>
    <w:rsid w:val="00710166"/>
    <w:rsid w:val="00711B0A"/>
    <w:rsid w:val="00711CEF"/>
    <w:rsid w:val="00711FAF"/>
    <w:rsid w:val="0071297F"/>
    <w:rsid w:val="00713DC3"/>
    <w:rsid w:val="0071517B"/>
    <w:rsid w:val="0071586B"/>
    <w:rsid w:val="00715956"/>
    <w:rsid w:val="00716CB0"/>
    <w:rsid w:val="00717459"/>
    <w:rsid w:val="00717D3E"/>
    <w:rsid w:val="0072049F"/>
    <w:rsid w:val="00721BF3"/>
    <w:rsid w:val="007230D6"/>
    <w:rsid w:val="00723463"/>
    <w:rsid w:val="00724186"/>
    <w:rsid w:val="0072476B"/>
    <w:rsid w:val="00724A9E"/>
    <w:rsid w:val="00725153"/>
    <w:rsid w:val="00726452"/>
    <w:rsid w:val="007278A4"/>
    <w:rsid w:val="007279CC"/>
    <w:rsid w:val="00731640"/>
    <w:rsid w:val="00731C34"/>
    <w:rsid w:val="00731D83"/>
    <w:rsid w:val="007348A6"/>
    <w:rsid w:val="00735633"/>
    <w:rsid w:val="0073635F"/>
    <w:rsid w:val="00736426"/>
    <w:rsid w:val="0073738C"/>
    <w:rsid w:val="00743821"/>
    <w:rsid w:val="0074491A"/>
    <w:rsid w:val="00745E27"/>
    <w:rsid w:val="00752D8C"/>
    <w:rsid w:val="007562BA"/>
    <w:rsid w:val="00761289"/>
    <w:rsid w:val="00763CCC"/>
    <w:rsid w:val="007649CB"/>
    <w:rsid w:val="00765C68"/>
    <w:rsid w:val="0077115D"/>
    <w:rsid w:val="007731D4"/>
    <w:rsid w:val="007733CE"/>
    <w:rsid w:val="00773673"/>
    <w:rsid w:val="007750BB"/>
    <w:rsid w:val="007757E4"/>
    <w:rsid w:val="00775CED"/>
    <w:rsid w:val="00776997"/>
    <w:rsid w:val="00776B64"/>
    <w:rsid w:val="0077746A"/>
    <w:rsid w:val="00777D67"/>
    <w:rsid w:val="0078090C"/>
    <w:rsid w:val="00780A19"/>
    <w:rsid w:val="00780CD4"/>
    <w:rsid w:val="0078129A"/>
    <w:rsid w:val="00781A8F"/>
    <w:rsid w:val="00782455"/>
    <w:rsid w:val="0078259A"/>
    <w:rsid w:val="007833A7"/>
    <w:rsid w:val="00783D81"/>
    <w:rsid w:val="00786A0A"/>
    <w:rsid w:val="00786DF2"/>
    <w:rsid w:val="007879CE"/>
    <w:rsid w:val="00790536"/>
    <w:rsid w:val="00790672"/>
    <w:rsid w:val="0079322F"/>
    <w:rsid w:val="00793F45"/>
    <w:rsid w:val="00794289"/>
    <w:rsid w:val="00796CAC"/>
    <w:rsid w:val="00797717"/>
    <w:rsid w:val="007A2169"/>
    <w:rsid w:val="007A24B9"/>
    <w:rsid w:val="007A28C4"/>
    <w:rsid w:val="007A3763"/>
    <w:rsid w:val="007A4CF9"/>
    <w:rsid w:val="007A559E"/>
    <w:rsid w:val="007A6723"/>
    <w:rsid w:val="007A7B0E"/>
    <w:rsid w:val="007B22D7"/>
    <w:rsid w:val="007B2933"/>
    <w:rsid w:val="007B46F7"/>
    <w:rsid w:val="007B4ACA"/>
    <w:rsid w:val="007B6207"/>
    <w:rsid w:val="007B6346"/>
    <w:rsid w:val="007B667B"/>
    <w:rsid w:val="007B6706"/>
    <w:rsid w:val="007B797C"/>
    <w:rsid w:val="007C303B"/>
    <w:rsid w:val="007C3056"/>
    <w:rsid w:val="007C47F3"/>
    <w:rsid w:val="007C5572"/>
    <w:rsid w:val="007C647F"/>
    <w:rsid w:val="007C6D2E"/>
    <w:rsid w:val="007D1858"/>
    <w:rsid w:val="007D4B55"/>
    <w:rsid w:val="007D4E32"/>
    <w:rsid w:val="007D511F"/>
    <w:rsid w:val="007D5464"/>
    <w:rsid w:val="007D56EE"/>
    <w:rsid w:val="007D77B7"/>
    <w:rsid w:val="007E2C85"/>
    <w:rsid w:val="007E3204"/>
    <w:rsid w:val="007E384A"/>
    <w:rsid w:val="007E440D"/>
    <w:rsid w:val="007E4649"/>
    <w:rsid w:val="007E4BF4"/>
    <w:rsid w:val="007E5046"/>
    <w:rsid w:val="007E59EF"/>
    <w:rsid w:val="007E64A1"/>
    <w:rsid w:val="007F0480"/>
    <w:rsid w:val="007F1883"/>
    <w:rsid w:val="007F1978"/>
    <w:rsid w:val="007F21C9"/>
    <w:rsid w:val="007F424F"/>
    <w:rsid w:val="007F4FDA"/>
    <w:rsid w:val="007F5387"/>
    <w:rsid w:val="007F5EF0"/>
    <w:rsid w:val="007F6776"/>
    <w:rsid w:val="00801A90"/>
    <w:rsid w:val="00801E5F"/>
    <w:rsid w:val="008030C6"/>
    <w:rsid w:val="008043DE"/>
    <w:rsid w:val="00804A41"/>
    <w:rsid w:val="00805242"/>
    <w:rsid w:val="00806397"/>
    <w:rsid w:val="008101B5"/>
    <w:rsid w:val="008119AC"/>
    <w:rsid w:val="00815B40"/>
    <w:rsid w:val="00815C1A"/>
    <w:rsid w:val="0081628F"/>
    <w:rsid w:val="008171FE"/>
    <w:rsid w:val="008175C8"/>
    <w:rsid w:val="0082036D"/>
    <w:rsid w:val="00820416"/>
    <w:rsid w:val="00820AA4"/>
    <w:rsid w:val="0082144A"/>
    <w:rsid w:val="00822699"/>
    <w:rsid w:val="00824437"/>
    <w:rsid w:val="00824761"/>
    <w:rsid w:val="00827E70"/>
    <w:rsid w:val="008320AF"/>
    <w:rsid w:val="00832E39"/>
    <w:rsid w:val="0083399D"/>
    <w:rsid w:val="0084117D"/>
    <w:rsid w:val="00841B05"/>
    <w:rsid w:val="00842C16"/>
    <w:rsid w:val="00842C67"/>
    <w:rsid w:val="0084550E"/>
    <w:rsid w:val="00845875"/>
    <w:rsid w:val="00845EBC"/>
    <w:rsid w:val="00845FEB"/>
    <w:rsid w:val="00846F1C"/>
    <w:rsid w:val="00851C8B"/>
    <w:rsid w:val="00851F62"/>
    <w:rsid w:val="00852E7A"/>
    <w:rsid w:val="00855A8B"/>
    <w:rsid w:val="00856D32"/>
    <w:rsid w:val="00861976"/>
    <w:rsid w:val="00862347"/>
    <w:rsid w:val="00863404"/>
    <w:rsid w:val="0086399F"/>
    <w:rsid w:val="008651ED"/>
    <w:rsid w:val="00865520"/>
    <w:rsid w:val="0086765D"/>
    <w:rsid w:val="00867A90"/>
    <w:rsid w:val="00870911"/>
    <w:rsid w:val="00871F0D"/>
    <w:rsid w:val="00873624"/>
    <w:rsid w:val="008745A4"/>
    <w:rsid w:val="008745F2"/>
    <w:rsid w:val="00874697"/>
    <w:rsid w:val="0087526A"/>
    <w:rsid w:val="00876C35"/>
    <w:rsid w:val="00877C83"/>
    <w:rsid w:val="0088073B"/>
    <w:rsid w:val="00882CFA"/>
    <w:rsid w:val="008838E1"/>
    <w:rsid w:val="00884B1B"/>
    <w:rsid w:val="00884EA2"/>
    <w:rsid w:val="0088596F"/>
    <w:rsid w:val="0088636E"/>
    <w:rsid w:val="008866BE"/>
    <w:rsid w:val="00887234"/>
    <w:rsid w:val="00890956"/>
    <w:rsid w:val="008914FC"/>
    <w:rsid w:val="00894D7C"/>
    <w:rsid w:val="00894EA7"/>
    <w:rsid w:val="00896676"/>
    <w:rsid w:val="00896F27"/>
    <w:rsid w:val="00897218"/>
    <w:rsid w:val="008A25F2"/>
    <w:rsid w:val="008A271E"/>
    <w:rsid w:val="008A33A4"/>
    <w:rsid w:val="008A4D20"/>
    <w:rsid w:val="008A4F4E"/>
    <w:rsid w:val="008A7C2F"/>
    <w:rsid w:val="008B51CE"/>
    <w:rsid w:val="008B6F1B"/>
    <w:rsid w:val="008B7AD5"/>
    <w:rsid w:val="008C04A1"/>
    <w:rsid w:val="008C05F6"/>
    <w:rsid w:val="008C0D59"/>
    <w:rsid w:val="008C19BE"/>
    <w:rsid w:val="008C2045"/>
    <w:rsid w:val="008C32B9"/>
    <w:rsid w:val="008C3437"/>
    <w:rsid w:val="008C476E"/>
    <w:rsid w:val="008C5DC6"/>
    <w:rsid w:val="008C60E0"/>
    <w:rsid w:val="008C7191"/>
    <w:rsid w:val="008D042E"/>
    <w:rsid w:val="008D1F3B"/>
    <w:rsid w:val="008D4018"/>
    <w:rsid w:val="008D5477"/>
    <w:rsid w:val="008D6CC0"/>
    <w:rsid w:val="008D6E43"/>
    <w:rsid w:val="008D770A"/>
    <w:rsid w:val="008E08A2"/>
    <w:rsid w:val="008E1A45"/>
    <w:rsid w:val="008E1FB1"/>
    <w:rsid w:val="008E2548"/>
    <w:rsid w:val="008E3FCD"/>
    <w:rsid w:val="008F2CE4"/>
    <w:rsid w:val="008F460D"/>
    <w:rsid w:val="008F4931"/>
    <w:rsid w:val="008F56DE"/>
    <w:rsid w:val="008F7EE0"/>
    <w:rsid w:val="0090195A"/>
    <w:rsid w:val="00901F34"/>
    <w:rsid w:val="009026E2"/>
    <w:rsid w:val="00906474"/>
    <w:rsid w:val="009078E9"/>
    <w:rsid w:val="00910224"/>
    <w:rsid w:val="0091037B"/>
    <w:rsid w:val="00910810"/>
    <w:rsid w:val="00910FB7"/>
    <w:rsid w:val="00911825"/>
    <w:rsid w:val="00911BBF"/>
    <w:rsid w:val="0091297D"/>
    <w:rsid w:val="00912D71"/>
    <w:rsid w:val="0091300E"/>
    <w:rsid w:val="00913C23"/>
    <w:rsid w:val="00914DC2"/>
    <w:rsid w:val="00916FBB"/>
    <w:rsid w:val="00917534"/>
    <w:rsid w:val="00917849"/>
    <w:rsid w:val="00921BB8"/>
    <w:rsid w:val="00922A1E"/>
    <w:rsid w:val="00924EFB"/>
    <w:rsid w:val="009267E0"/>
    <w:rsid w:val="00930689"/>
    <w:rsid w:val="00930D60"/>
    <w:rsid w:val="0093295F"/>
    <w:rsid w:val="0093572C"/>
    <w:rsid w:val="009363CB"/>
    <w:rsid w:val="0093692B"/>
    <w:rsid w:val="009423F5"/>
    <w:rsid w:val="00942944"/>
    <w:rsid w:val="009430C8"/>
    <w:rsid w:val="0094369B"/>
    <w:rsid w:val="00947081"/>
    <w:rsid w:val="009475C9"/>
    <w:rsid w:val="00950628"/>
    <w:rsid w:val="00950969"/>
    <w:rsid w:val="009529F8"/>
    <w:rsid w:val="00956B86"/>
    <w:rsid w:val="00956CB1"/>
    <w:rsid w:val="00962453"/>
    <w:rsid w:val="009646C0"/>
    <w:rsid w:val="00964D30"/>
    <w:rsid w:val="00965D42"/>
    <w:rsid w:val="00971EFD"/>
    <w:rsid w:val="00972DE1"/>
    <w:rsid w:val="009736A2"/>
    <w:rsid w:val="00973BBF"/>
    <w:rsid w:val="00973D91"/>
    <w:rsid w:val="00974B9D"/>
    <w:rsid w:val="00974CB4"/>
    <w:rsid w:val="00975FF2"/>
    <w:rsid w:val="00976707"/>
    <w:rsid w:val="0098271E"/>
    <w:rsid w:val="00983513"/>
    <w:rsid w:val="00987266"/>
    <w:rsid w:val="00987785"/>
    <w:rsid w:val="00990DBB"/>
    <w:rsid w:val="0099169F"/>
    <w:rsid w:val="00992378"/>
    <w:rsid w:val="0099300D"/>
    <w:rsid w:val="0099309D"/>
    <w:rsid w:val="00993656"/>
    <w:rsid w:val="00995951"/>
    <w:rsid w:val="00996A07"/>
    <w:rsid w:val="00996DA5"/>
    <w:rsid w:val="00997A8A"/>
    <w:rsid w:val="009A125A"/>
    <w:rsid w:val="009A1869"/>
    <w:rsid w:val="009A1E5B"/>
    <w:rsid w:val="009A5D16"/>
    <w:rsid w:val="009A5E84"/>
    <w:rsid w:val="009A62D4"/>
    <w:rsid w:val="009A7138"/>
    <w:rsid w:val="009A7B9E"/>
    <w:rsid w:val="009A7C32"/>
    <w:rsid w:val="009B4D61"/>
    <w:rsid w:val="009B4E8F"/>
    <w:rsid w:val="009B6024"/>
    <w:rsid w:val="009B60BC"/>
    <w:rsid w:val="009B6352"/>
    <w:rsid w:val="009B67C2"/>
    <w:rsid w:val="009C084D"/>
    <w:rsid w:val="009C1008"/>
    <w:rsid w:val="009C33E5"/>
    <w:rsid w:val="009C47FA"/>
    <w:rsid w:val="009C624E"/>
    <w:rsid w:val="009C632E"/>
    <w:rsid w:val="009C64FC"/>
    <w:rsid w:val="009D1B4B"/>
    <w:rsid w:val="009D35A1"/>
    <w:rsid w:val="009D3F99"/>
    <w:rsid w:val="009D4787"/>
    <w:rsid w:val="009D4CE1"/>
    <w:rsid w:val="009D5449"/>
    <w:rsid w:val="009D68B0"/>
    <w:rsid w:val="009D7920"/>
    <w:rsid w:val="009E13C2"/>
    <w:rsid w:val="009E2087"/>
    <w:rsid w:val="009E2CA3"/>
    <w:rsid w:val="009E2D8F"/>
    <w:rsid w:val="009E484D"/>
    <w:rsid w:val="009E4D94"/>
    <w:rsid w:val="009E7DBC"/>
    <w:rsid w:val="009F1305"/>
    <w:rsid w:val="009F1C88"/>
    <w:rsid w:val="009F29CB"/>
    <w:rsid w:val="009F30A1"/>
    <w:rsid w:val="009F3352"/>
    <w:rsid w:val="009F3F62"/>
    <w:rsid w:val="009F52F7"/>
    <w:rsid w:val="009F64F4"/>
    <w:rsid w:val="009F79E3"/>
    <w:rsid w:val="00A015F7"/>
    <w:rsid w:val="00A01FA4"/>
    <w:rsid w:val="00A03935"/>
    <w:rsid w:val="00A047CA"/>
    <w:rsid w:val="00A04951"/>
    <w:rsid w:val="00A0605C"/>
    <w:rsid w:val="00A068C0"/>
    <w:rsid w:val="00A11E46"/>
    <w:rsid w:val="00A12355"/>
    <w:rsid w:val="00A13109"/>
    <w:rsid w:val="00A141B9"/>
    <w:rsid w:val="00A1461A"/>
    <w:rsid w:val="00A154AC"/>
    <w:rsid w:val="00A16604"/>
    <w:rsid w:val="00A16A0B"/>
    <w:rsid w:val="00A215CA"/>
    <w:rsid w:val="00A22BE9"/>
    <w:rsid w:val="00A233A1"/>
    <w:rsid w:val="00A2398A"/>
    <w:rsid w:val="00A257A9"/>
    <w:rsid w:val="00A25AAB"/>
    <w:rsid w:val="00A25B96"/>
    <w:rsid w:val="00A3030A"/>
    <w:rsid w:val="00A30847"/>
    <w:rsid w:val="00A31DB1"/>
    <w:rsid w:val="00A32027"/>
    <w:rsid w:val="00A32524"/>
    <w:rsid w:val="00A35FF4"/>
    <w:rsid w:val="00A36CCE"/>
    <w:rsid w:val="00A40C17"/>
    <w:rsid w:val="00A41B67"/>
    <w:rsid w:val="00A41CAC"/>
    <w:rsid w:val="00A41D7F"/>
    <w:rsid w:val="00A42D59"/>
    <w:rsid w:val="00A4300C"/>
    <w:rsid w:val="00A4347D"/>
    <w:rsid w:val="00A43516"/>
    <w:rsid w:val="00A4408C"/>
    <w:rsid w:val="00A44229"/>
    <w:rsid w:val="00A470CE"/>
    <w:rsid w:val="00A50243"/>
    <w:rsid w:val="00A52152"/>
    <w:rsid w:val="00A521F5"/>
    <w:rsid w:val="00A521FF"/>
    <w:rsid w:val="00A52B10"/>
    <w:rsid w:val="00A52B96"/>
    <w:rsid w:val="00A5340C"/>
    <w:rsid w:val="00A534E1"/>
    <w:rsid w:val="00A53501"/>
    <w:rsid w:val="00A53EDB"/>
    <w:rsid w:val="00A555D6"/>
    <w:rsid w:val="00A5574E"/>
    <w:rsid w:val="00A631F9"/>
    <w:rsid w:val="00A64086"/>
    <w:rsid w:val="00A67C5B"/>
    <w:rsid w:val="00A7055D"/>
    <w:rsid w:val="00A70CC5"/>
    <w:rsid w:val="00A71582"/>
    <w:rsid w:val="00A7276E"/>
    <w:rsid w:val="00A72A75"/>
    <w:rsid w:val="00A73BDA"/>
    <w:rsid w:val="00A766DF"/>
    <w:rsid w:val="00A76AA4"/>
    <w:rsid w:val="00A77A1B"/>
    <w:rsid w:val="00A81E5D"/>
    <w:rsid w:val="00A822EA"/>
    <w:rsid w:val="00A848C7"/>
    <w:rsid w:val="00A84DF7"/>
    <w:rsid w:val="00A87786"/>
    <w:rsid w:val="00A93592"/>
    <w:rsid w:val="00A93DF1"/>
    <w:rsid w:val="00A942E0"/>
    <w:rsid w:val="00A95DA2"/>
    <w:rsid w:val="00A95F8D"/>
    <w:rsid w:val="00AA066D"/>
    <w:rsid w:val="00AA092F"/>
    <w:rsid w:val="00AA1273"/>
    <w:rsid w:val="00AA1C91"/>
    <w:rsid w:val="00AA2422"/>
    <w:rsid w:val="00AA3B62"/>
    <w:rsid w:val="00AA4DC0"/>
    <w:rsid w:val="00AA5B65"/>
    <w:rsid w:val="00AA64E6"/>
    <w:rsid w:val="00AA663A"/>
    <w:rsid w:val="00AB055F"/>
    <w:rsid w:val="00AB0741"/>
    <w:rsid w:val="00AB133D"/>
    <w:rsid w:val="00AB2B94"/>
    <w:rsid w:val="00AB3A25"/>
    <w:rsid w:val="00AB72BB"/>
    <w:rsid w:val="00AC140F"/>
    <w:rsid w:val="00AC1BE9"/>
    <w:rsid w:val="00AC1BF0"/>
    <w:rsid w:val="00AC1F68"/>
    <w:rsid w:val="00AC3327"/>
    <w:rsid w:val="00AC353A"/>
    <w:rsid w:val="00AC4959"/>
    <w:rsid w:val="00AC743C"/>
    <w:rsid w:val="00AD087C"/>
    <w:rsid w:val="00AD0C35"/>
    <w:rsid w:val="00AD1C2E"/>
    <w:rsid w:val="00AD3324"/>
    <w:rsid w:val="00AD39C9"/>
    <w:rsid w:val="00AD3F42"/>
    <w:rsid w:val="00AD4DA6"/>
    <w:rsid w:val="00AD565F"/>
    <w:rsid w:val="00AD62B5"/>
    <w:rsid w:val="00AD6F15"/>
    <w:rsid w:val="00AD78AD"/>
    <w:rsid w:val="00AD7EAB"/>
    <w:rsid w:val="00AE070E"/>
    <w:rsid w:val="00AE3347"/>
    <w:rsid w:val="00AE3456"/>
    <w:rsid w:val="00AE3898"/>
    <w:rsid w:val="00AE3AFE"/>
    <w:rsid w:val="00AE3D38"/>
    <w:rsid w:val="00AE5600"/>
    <w:rsid w:val="00AF17C7"/>
    <w:rsid w:val="00AF248B"/>
    <w:rsid w:val="00AF2CF4"/>
    <w:rsid w:val="00AF48AE"/>
    <w:rsid w:val="00AF4D17"/>
    <w:rsid w:val="00AF5D6C"/>
    <w:rsid w:val="00AF634C"/>
    <w:rsid w:val="00B00A4A"/>
    <w:rsid w:val="00B017E8"/>
    <w:rsid w:val="00B01B11"/>
    <w:rsid w:val="00B0303C"/>
    <w:rsid w:val="00B03A20"/>
    <w:rsid w:val="00B05F86"/>
    <w:rsid w:val="00B06D9E"/>
    <w:rsid w:val="00B10626"/>
    <w:rsid w:val="00B113ED"/>
    <w:rsid w:val="00B1191E"/>
    <w:rsid w:val="00B12C2F"/>
    <w:rsid w:val="00B14382"/>
    <w:rsid w:val="00B14462"/>
    <w:rsid w:val="00B1673E"/>
    <w:rsid w:val="00B16C75"/>
    <w:rsid w:val="00B172A7"/>
    <w:rsid w:val="00B179D6"/>
    <w:rsid w:val="00B210A0"/>
    <w:rsid w:val="00B211C6"/>
    <w:rsid w:val="00B22603"/>
    <w:rsid w:val="00B22C05"/>
    <w:rsid w:val="00B24E81"/>
    <w:rsid w:val="00B255F2"/>
    <w:rsid w:val="00B26BE2"/>
    <w:rsid w:val="00B3103B"/>
    <w:rsid w:val="00B31895"/>
    <w:rsid w:val="00B32398"/>
    <w:rsid w:val="00B3267F"/>
    <w:rsid w:val="00B33064"/>
    <w:rsid w:val="00B33E61"/>
    <w:rsid w:val="00B3548C"/>
    <w:rsid w:val="00B3593C"/>
    <w:rsid w:val="00B35B1A"/>
    <w:rsid w:val="00B401E6"/>
    <w:rsid w:val="00B42472"/>
    <w:rsid w:val="00B42784"/>
    <w:rsid w:val="00B43DA9"/>
    <w:rsid w:val="00B440ED"/>
    <w:rsid w:val="00B44468"/>
    <w:rsid w:val="00B44A99"/>
    <w:rsid w:val="00B44FFF"/>
    <w:rsid w:val="00B47CF1"/>
    <w:rsid w:val="00B5164C"/>
    <w:rsid w:val="00B53518"/>
    <w:rsid w:val="00B5361B"/>
    <w:rsid w:val="00B546F4"/>
    <w:rsid w:val="00B55738"/>
    <w:rsid w:val="00B5708E"/>
    <w:rsid w:val="00B60CF9"/>
    <w:rsid w:val="00B62053"/>
    <w:rsid w:val="00B62513"/>
    <w:rsid w:val="00B641A0"/>
    <w:rsid w:val="00B67E71"/>
    <w:rsid w:val="00B7045E"/>
    <w:rsid w:val="00B704DF"/>
    <w:rsid w:val="00B70B58"/>
    <w:rsid w:val="00B7129C"/>
    <w:rsid w:val="00B71707"/>
    <w:rsid w:val="00B723B2"/>
    <w:rsid w:val="00B729D7"/>
    <w:rsid w:val="00B72E9F"/>
    <w:rsid w:val="00B73B84"/>
    <w:rsid w:val="00B749B8"/>
    <w:rsid w:val="00B768CF"/>
    <w:rsid w:val="00B77588"/>
    <w:rsid w:val="00B77C13"/>
    <w:rsid w:val="00B80A28"/>
    <w:rsid w:val="00B81001"/>
    <w:rsid w:val="00B81D49"/>
    <w:rsid w:val="00B82369"/>
    <w:rsid w:val="00B8304E"/>
    <w:rsid w:val="00B83373"/>
    <w:rsid w:val="00B837B4"/>
    <w:rsid w:val="00B84BA6"/>
    <w:rsid w:val="00B851B2"/>
    <w:rsid w:val="00B8549B"/>
    <w:rsid w:val="00B8578F"/>
    <w:rsid w:val="00B85C04"/>
    <w:rsid w:val="00B879F5"/>
    <w:rsid w:val="00B87BC7"/>
    <w:rsid w:val="00B90405"/>
    <w:rsid w:val="00B9125C"/>
    <w:rsid w:val="00B9159D"/>
    <w:rsid w:val="00B91E11"/>
    <w:rsid w:val="00B91E7C"/>
    <w:rsid w:val="00B927B8"/>
    <w:rsid w:val="00B9321D"/>
    <w:rsid w:val="00B93757"/>
    <w:rsid w:val="00B94A7D"/>
    <w:rsid w:val="00B96814"/>
    <w:rsid w:val="00B97670"/>
    <w:rsid w:val="00BA0625"/>
    <w:rsid w:val="00BA18C5"/>
    <w:rsid w:val="00BA2C2A"/>
    <w:rsid w:val="00BA3243"/>
    <w:rsid w:val="00BA3718"/>
    <w:rsid w:val="00BA43E6"/>
    <w:rsid w:val="00BA5448"/>
    <w:rsid w:val="00BA5C4F"/>
    <w:rsid w:val="00BA5F71"/>
    <w:rsid w:val="00BA7177"/>
    <w:rsid w:val="00BA7B2E"/>
    <w:rsid w:val="00BB16D4"/>
    <w:rsid w:val="00BB33AE"/>
    <w:rsid w:val="00BB35D2"/>
    <w:rsid w:val="00BB4806"/>
    <w:rsid w:val="00BB65DC"/>
    <w:rsid w:val="00BB71A6"/>
    <w:rsid w:val="00BB75BC"/>
    <w:rsid w:val="00BC03BE"/>
    <w:rsid w:val="00BC0E5F"/>
    <w:rsid w:val="00BC16F9"/>
    <w:rsid w:val="00BC2183"/>
    <w:rsid w:val="00BC2F02"/>
    <w:rsid w:val="00BC324B"/>
    <w:rsid w:val="00BC3B2E"/>
    <w:rsid w:val="00BC54F7"/>
    <w:rsid w:val="00BC6194"/>
    <w:rsid w:val="00BC6AB1"/>
    <w:rsid w:val="00BC73BE"/>
    <w:rsid w:val="00BD16E5"/>
    <w:rsid w:val="00BD3AB2"/>
    <w:rsid w:val="00BD3C7E"/>
    <w:rsid w:val="00BD3D49"/>
    <w:rsid w:val="00BD4E73"/>
    <w:rsid w:val="00BD6FC4"/>
    <w:rsid w:val="00BE0A07"/>
    <w:rsid w:val="00BE1631"/>
    <w:rsid w:val="00BE1A12"/>
    <w:rsid w:val="00BE1D8D"/>
    <w:rsid w:val="00BE4B4D"/>
    <w:rsid w:val="00BE6618"/>
    <w:rsid w:val="00BE6ABB"/>
    <w:rsid w:val="00BE6D47"/>
    <w:rsid w:val="00BE7AFE"/>
    <w:rsid w:val="00BF059A"/>
    <w:rsid w:val="00BF0982"/>
    <w:rsid w:val="00BF4EC8"/>
    <w:rsid w:val="00BF4FC2"/>
    <w:rsid w:val="00BF503A"/>
    <w:rsid w:val="00BF5710"/>
    <w:rsid w:val="00BF6321"/>
    <w:rsid w:val="00BF729B"/>
    <w:rsid w:val="00C003F1"/>
    <w:rsid w:val="00C00C51"/>
    <w:rsid w:val="00C03879"/>
    <w:rsid w:val="00C03BBE"/>
    <w:rsid w:val="00C07A81"/>
    <w:rsid w:val="00C1047C"/>
    <w:rsid w:val="00C105F5"/>
    <w:rsid w:val="00C10E5C"/>
    <w:rsid w:val="00C11CAD"/>
    <w:rsid w:val="00C11F9A"/>
    <w:rsid w:val="00C121D7"/>
    <w:rsid w:val="00C17F7D"/>
    <w:rsid w:val="00C2124C"/>
    <w:rsid w:val="00C221BD"/>
    <w:rsid w:val="00C246BB"/>
    <w:rsid w:val="00C2585B"/>
    <w:rsid w:val="00C32930"/>
    <w:rsid w:val="00C32A43"/>
    <w:rsid w:val="00C335D3"/>
    <w:rsid w:val="00C339F5"/>
    <w:rsid w:val="00C347E8"/>
    <w:rsid w:val="00C35168"/>
    <w:rsid w:val="00C36B7A"/>
    <w:rsid w:val="00C373C8"/>
    <w:rsid w:val="00C40BAE"/>
    <w:rsid w:val="00C41405"/>
    <w:rsid w:val="00C41A5C"/>
    <w:rsid w:val="00C423A9"/>
    <w:rsid w:val="00C43599"/>
    <w:rsid w:val="00C43C6A"/>
    <w:rsid w:val="00C45C48"/>
    <w:rsid w:val="00C46057"/>
    <w:rsid w:val="00C469D3"/>
    <w:rsid w:val="00C47552"/>
    <w:rsid w:val="00C51184"/>
    <w:rsid w:val="00C51FF1"/>
    <w:rsid w:val="00C525F2"/>
    <w:rsid w:val="00C532F3"/>
    <w:rsid w:val="00C53B46"/>
    <w:rsid w:val="00C57CA9"/>
    <w:rsid w:val="00C603C6"/>
    <w:rsid w:val="00C60B91"/>
    <w:rsid w:val="00C60DEC"/>
    <w:rsid w:val="00C63E1F"/>
    <w:rsid w:val="00C64472"/>
    <w:rsid w:val="00C6470E"/>
    <w:rsid w:val="00C64CEA"/>
    <w:rsid w:val="00C663AC"/>
    <w:rsid w:val="00C66C59"/>
    <w:rsid w:val="00C7051E"/>
    <w:rsid w:val="00C71174"/>
    <w:rsid w:val="00C7121A"/>
    <w:rsid w:val="00C715F3"/>
    <w:rsid w:val="00C73408"/>
    <w:rsid w:val="00C741A1"/>
    <w:rsid w:val="00C74523"/>
    <w:rsid w:val="00C75789"/>
    <w:rsid w:val="00C76802"/>
    <w:rsid w:val="00C824F1"/>
    <w:rsid w:val="00C82CC3"/>
    <w:rsid w:val="00C82F6B"/>
    <w:rsid w:val="00C833F1"/>
    <w:rsid w:val="00C83402"/>
    <w:rsid w:val="00C8375E"/>
    <w:rsid w:val="00C837A5"/>
    <w:rsid w:val="00C84365"/>
    <w:rsid w:val="00C84D33"/>
    <w:rsid w:val="00C8615D"/>
    <w:rsid w:val="00C86B2C"/>
    <w:rsid w:val="00C87ACB"/>
    <w:rsid w:val="00C9029B"/>
    <w:rsid w:val="00C909CF"/>
    <w:rsid w:val="00C910B6"/>
    <w:rsid w:val="00C91D90"/>
    <w:rsid w:val="00C91F55"/>
    <w:rsid w:val="00C9208C"/>
    <w:rsid w:val="00C92778"/>
    <w:rsid w:val="00C960E5"/>
    <w:rsid w:val="00CA0A1D"/>
    <w:rsid w:val="00CA11BB"/>
    <w:rsid w:val="00CA135C"/>
    <w:rsid w:val="00CA1B41"/>
    <w:rsid w:val="00CA2798"/>
    <w:rsid w:val="00CA48B5"/>
    <w:rsid w:val="00CA6465"/>
    <w:rsid w:val="00CB0147"/>
    <w:rsid w:val="00CB2B5E"/>
    <w:rsid w:val="00CB2B8D"/>
    <w:rsid w:val="00CB3567"/>
    <w:rsid w:val="00CB4FF9"/>
    <w:rsid w:val="00CB5AE6"/>
    <w:rsid w:val="00CB5FDF"/>
    <w:rsid w:val="00CB708A"/>
    <w:rsid w:val="00CB72A2"/>
    <w:rsid w:val="00CC07A5"/>
    <w:rsid w:val="00CC1323"/>
    <w:rsid w:val="00CC4827"/>
    <w:rsid w:val="00CC4AE2"/>
    <w:rsid w:val="00CC5D93"/>
    <w:rsid w:val="00CC5E99"/>
    <w:rsid w:val="00CD0C65"/>
    <w:rsid w:val="00CD10E5"/>
    <w:rsid w:val="00CD1184"/>
    <w:rsid w:val="00CD1F77"/>
    <w:rsid w:val="00CD30F3"/>
    <w:rsid w:val="00CD32BA"/>
    <w:rsid w:val="00CD32BF"/>
    <w:rsid w:val="00CD3928"/>
    <w:rsid w:val="00CD3AED"/>
    <w:rsid w:val="00CD3B0C"/>
    <w:rsid w:val="00CD3B5C"/>
    <w:rsid w:val="00CD5383"/>
    <w:rsid w:val="00CD66FC"/>
    <w:rsid w:val="00CD67B1"/>
    <w:rsid w:val="00CD7E6E"/>
    <w:rsid w:val="00CE0AC9"/>
    <w:rsid w:val="00CE2F51"/>
    <w:rsid w:val="00CE60DD"/>
    <w:rsid w:val="00CE7590"/>
    <w:rsid w:val="00CF0AEA"/>
    <w:rsid w:val="00CF0DE0"/>
    <w:rsid w:val="00CF10A9"/>
    <w:rsid w:val="00CF1CB9"/>
    <w:rsid w:val="00CF2E13"/>
    <w:rsid w:val="00CF40CE"/>
    <w:rsid w:val="00CF487D"/>
    <w:rsid w:val="00CF51C5"/>
    <w:rsid w:val="00CF5FE1"/>
    <w:rsid w:val="00D019F2"/>
    <w:rsid w:val="00D02E9E"/>
    <w:rsid w:val="00D03852"/>
    <w:rsid w:val="00D03B26"/>
    <w:rsid w:val="00D03DBF"/>
    <w:rsid w:val="00D03F2B"/>
    <w:rsid w:val="00D05847"/>
    <w:rsid w:val="00D060CE"/>
    <w:rsid w:val="00D06174"/>
    <w:rsid w:val="00D07D24"/>
    <w:rsid w:val="00D07FA7"/>
    <w:rsid w:val="00D11314"/>
    <w:rsid w:val="00D12F73"/>
    <w:rsid w:val="00D1666D"/>
    <w:rsid w:val="00D1693A"/>
    <w:rsid w:val="00D16F15"/>
    <w:rsid w:val="00D17744"/>
    <w:rsid w:val="00D20B88"/>
    <w:rsid w:val="00D212FC"/>
    <w:rsid w:val="00D228DB"/>
    <w:rsid w:val="00D22FCC"/>
    <w:rsid w:val="00D236E0"/>
    <w:rsid w:val="00D252DF"/>
    <w:rsid w:val="00D25D43"/>
    <w:rsid w:val="00D34D48"/>
    <w:rsid w:val="00D3590B"/>
    <w:rsid w:val="00D42002"/>
    <w:rsid w:val="00D44501"/>
    <w:rsid w:val="00D45755"/>
    <w:rsid w:val="00D46669"/>
    <w:rsid w:val="00D46691"/>
    <w:rsid w:val="00D47B7A"/>
    <w:rsid w:val="00D50110"/>
    <w:rsid w:val="00D50A8C"/>
    <w:rsid w:val="00D50E54"/>
    <w:rsid w:val="00D53BA0"/>
    <w:rsid w:val="00D567F6"/>
    <w:rsid w:val="00D56CCC"/>
    <w:rsid w:val="00D56DA5"/>
    <w:rsid w:val="00D578E7"/>
    <w:rsid w:val="00D60532"/>
    <w:rsid w:val="00D61C3C"/>
    <w:rsid w:val="00D63C08"/>
    <w:rsid w:val="00D63D6F"/>
    <w:rsid w:val="00D641C3"/>
    <w:rsid w:val="00D67F0F"/>
    <w:rsid w:val="00D7042F"/>
    <w:rsid w:val="00D70B51"/>
    <w:rsid w:val="00D71CDD"/>
    <w:rsid w:val="00D7498A"/>
    <w:rsid w:val="00D7675B"/>
    <w:rsid w:val="00D76E99"/>
    <w:rsid w:val="00D779CC"/>
    <w:rsid w:val="00D811FB"/>
    <w:rsid w:val="00D83ADE"/>
    <w:rsid w:val="00D84918"/>
    <w:rsid w:val="00D84954"/>
    <w:rsid w:val="00D84F19"/>
    <w:rsid w:val="00D857B2"/>
    <w:rsid w:val="00D87BBE"/>
    <w:rsid w:val="00D90B0D"/>
    <w:rsid w:val="00D9107A"/>
    <w:rsid w:val="00D910B1"/>
    <w:rsid w:val="00D913B9"/>
    <w:rsid w:val="00D92DA8"/>
    <w:rsid w:val="00D9435B"/>
    <w:rsid w:val="00D9495F"/>
    <w:rsid w:val="00D95CE4"/>
    <w:rsid w:val="00D9644B"/>
    <w:rsid w:val="00D97C1B"/>
    <w:rsid w:val="00DA0042"/>
    <w:rsid w:val="00DA0857"/>
    <w:rsid w:val="00DA206B"/>
    <w:rsid w:val="00DA42F5"/>
    <w:rsid w:val="00DA72DE"/>
    <w:rsid w:val="00DA7B05"/>
    <w:rsid w:val="00DB0017"/>
    <w:rsid w:val="00DB0067"/>
    <w:rsid w:val="00DB0158"/>
    <w:rsid w:val="00DB02AD"/>
    <w:rsid w:val="00DB0B14"/>
    <w:rsid w:val="00DB1607"/>
    <w:rsid w:val="00DB2372"/>
    <w:rsid w:val="00DB23DB"/>
    <w:rsid w:val="00DB251F"/>
    <w:rsid w:val="00DB3A9B"/>
    <w:rsid w:val="00DB3AEC"/>
    <w:rsid w:val="00DB3FAA"/>
    <w:rsid w:val="00DB44D5"/>
    <w:rsid w:val="00DB4525"/>
    <w:rsid w:val="00DB4FB8"/>
    <w:rsid w:val="00DB7A58"/>
    <w:rsid w:val="00DB7C88"/>
    <w:rsid w:val="00DC0372"/>
    <w:rsid w:val="00DC097D"/>
    <w:rsid w:val="00DC1608"/>
    <w:rsid w:val="00DC1BBE"/>
    <w:rsid w:val="00DC21F6"/>
    <w:rsid w:val="00DC327F"/>
    <w:rsid w:val="00DC5ACB"/>
    <w:rsid w:val="00DC7B62"/>
    <w:rsid w:val="00DD6ABE"/>
    <w:rsid w:val="00DD6BA5"/>
    <w:rsid w:val="00DD720F"/>
    <w:rsid w:val="00DD7ECC"/>
    <w:rsid w:val="00DE0933"/>
    <w:rsid w:val="00DE45DB"/>
    <w:rsid w:val="00DE75D7"/>
    <w:rsid w:val="00DF1C3F"/>
    <w:rsid w:val="00DF2C00"/>
    <w:rsid w:val="00E0138D"/>
    <w:rsid w:val="00E01C2D"/>
    <w:rsid w:val="00E02649"/>
    <w:rsid w:val="00E02CE5"/>
    <w:rsid w:val="00E0496F"/>
    <w:rsid w:val="00E05394"/>
    <w:rsid w:val="00E06EF4"/>
    <w:rsid w:val="00E076CE"/>
    <w:rsid w:val="00E07887"/>
    <w:rsid w:val="00E07BF1"/>
    <w:rsid w:val="00E10EFD"/>
    <w:rsid w:val="00E11421"/>
    <w:rsid w:val="00E133D4"/>
    <w:rsid w:val="00E135BE"/>
    <w:rsid w:val="00E16582"/>
    <w:rsid w:val="00E16D62"/>
    <w:rsid w:val="00E208A0"/>
    <w:rsid w:val="00E20C54"/>
    <w:rsid w:val="00E21B53"/>
    <w:rsid w:val="00E22419"/>
    <w:rsid w:val="00E2377C"/>
    <w:rsid w:val="00E23D2D"/>
    <w:rsid w:val="00E24490"/>
    <w:rsid w:val="00E25BCB"/>
    <w:rsid w:val="00E26658"/>
    <w:rsid w:val="00E26C9A"/>
    <w:rsid w:val="00E275B7"/>
    <w:rsid w:val="00E279F1"/>
    <w:rsid w:val="00E31666"/>
    <w:rsid w:val="00E31D3E"/>
    <w:rsid w:val="00E33217"/>
    <w:rsid w:val="00E34174"/>
    <w:rsid w:val="00E3434E"/>
    <w:rsid w:val="00E34511"/>
    <w:rsid w:val="00E35466"/>
    <w:rsid w:val="00E3603A"/>
    <w:rsid w:val="00E4409D"/>
    <w:rsid w:val="00E452FC"/>
    <w:rsid w:val="00E45557"/>
    <w:rsid w:val="00E47D02"/>
    <w:rsid w:val="00E5078C"/>
    <w:rsid w:val="00E52418"/>
    <w:rsid w:val="00E52636"/>
    <w:rsid w:val="00E53C66"/>
    <w:rsid w:val="00E53E02"/>
    <w:rsid w:val="00E558B5"/>
    <w:rsid w:val="00E572D7"/>
    <w:rsid w:val="00E57C9F"/>
    <w:rsid w:val="00E606C0"/>
    <w:rsid w:val="00E616B9"/>
    <w:rsid w:val="00E62C0F"/>
    <w:rsid w:val="00E6360E"/>
    <w:rsid w:val="00E6541E"/>
    <w:rsid w:val="00E6548F"/>
    <w:rsid w:val="00E71315"/>
    <w:rsid w:val="00E71DC1"/>
    <w:rsid w:val="00E723AB"/>
    <w:rsid w:val="00E73CA1"/>
    <w:rsid w:val="00E75761"/>
    <w:rsid w:val="00E75D45"/>
    <w:rsid w:val="00E7713A"/>
    <w:rsid w:val="00E800E6"/>
    <w:rsid w:val="00E813EC"/>
    <w:rsid w:val="00E83ABB"/>
    <w:rsid w:val="00E84383"/>
    <w:rsid w:val="00E84961"/>
    <w:rsid w:val="00E84B53"/>
    <w:rsid w:val="00E856F5"/>
    <w:rsid w:val="00E85773"/>
    <w:rsid w:val="00E879EE"/>
    <w:rsid w:val="00E91F65"/>
    <w:rsid w:val="00E91F8A"/>
    <w:rsid w:val="00E933A7"/>
    <w:rsid w:val="00E93CFC"/>
    <w:rsid w:val="00E94051"/>
    <w:rsid w:val="00E94B6B"/>
    <w:rsid w:val="00EA0051"/>
    <w:rsid w:val="00EA0DCA"/>
    <w:rsid w:val="00EA1CCA"/>
    <w:rsid w:val="00EA243D"/>
    <w:rsid w:val="00EA2A4B"/>
    <w:rsid w:val="00EA2C45"/>
    <w:rsid w:val="00EA400D"/>
    <w:rsid w:val="00EA4F2A"/>
    <w:rsid w:val="00EA679F"/>
    <w:rsid w:val="00EA67F0"/>
    <w:rsid w:val="00EB0873"/>
    <w:rsid w:val="00EB1532"/>
    <w:rsid w:val="00EB16B6"/>
    <w:rsid w:val="00EB1AC7"/>
    <w:rsid w:val="00EB2A7D"/>
    <w:rsid w:val="00EB4658"/>
    <w:rsid w:val="00EB48F9"/>
    <w:rsid w:val="00EB564F"/>
    <w:rsid w:val="00EB5AD4"/>
    <w:rsid w:val="00EB68E2"/>
    <w:rsid w:val="00EB6AAF"/>
    <w:rsid w:val="00EB7C43"/>
    <w:rsid w:val="00EC1680"/>
    <w:rsid w:val="00EC49C9"/>
    <w:rsid w:val="00EC5069"/>
    <w:rsid w:val="00EC6901"/>
    <w:rsid w:val="00EC694B"/>
    <w:rsid w:val="00EC6CB0"/>
    <w:rsid w:val="00ED0146"/>
    <w:rsid w:val="00ED15A5"/>
    <w:rsid w:val="00ED1E7F"/>
    <w:rsid w:val="00ED2F45"/>
    <w:rsid w:val="00ED3DD0"/>
    <w:rsid w:val="00ED3EAC"/>
    <w:rsid w:val="00ED6159"/>
    <w:rsid w:val="00ED695B"/>
    <w:rsid w:val="00EE10EB"/>
    <w:rsid w:val="00EE135C"/>
    <w:rsid w:val="00EE1401"/>
    <w:rsid w:val="00EE1620"/>
    <w:rsid w:val="00EE352F"/>
    <w:rsid w:val="00EE4CD5"/>
    <w:rsid w:val="00EE57F0"/>
    <w:rsid w:val="00EE5FD3"/>
    <w:rsid w:val="00EE7092"/>
    <w:rsid w:val="00EE7329"/>
    <w:rsid w:val="00EF088A"/>
    <w:rsid w:val="00EF0BA8"/>
    <w:rsid w:val="00EF1328"/>
    <w:rsid w:val="00EF6EF8"/>
    <w:rsid w:val="00F03937"/>
    <w:rsid w:val="00F04278"/>
    <w:rsid w:val="00F043AC"/>
    <w:rsid w:val="00F0458F"/>
    <w:rsid w:val="00F06AFC"/>
    <w:rsid w:val="00F10868"/>
    <w:rsid w:val="00F11466"/>
    <w:rsid w:val="00F1161C"/>
    <w:rsid w:val="00F13AAA"/>
    <w:rsid w:val="00F16816"/>
    <w:rsid w:val="00F16EE7"/>
    <w:rsid w:val="00F17E9A"/>
    <w:rsid w:val="00F20373"/>
    <w:rsid w:val="00F20BC8"/>
    <w:rsid w:val="00F2164E"/>
    <w:rsid w:val="00F21DE0"/>
    <w:rsid w:val="00F22F3C"/>
    <w:rsid w:val="00F231A7"/>
    <w:rsid w:val="00F25A54"/>
    <w:rsid w:val="00F26C7D"/>
    <w:rsid w:val="00F2744F"/>
    <w:rsid w:val="00F3029A"/>
    <w:rsid w:val="00F30915"/>
    <w:rsid w:val="00F30F75"/>
    <w:rsid w:val="00F311E4"/>
    <w:rsid w:val="00F320CD"/>
    <w:rsid w:val="00F3247E"/>
    <w:rsid w:val="00F33930"/>
    <w:rsid w:val="00F34D6B"/>
    <w:rsid w:val="00F3540E"/>
    <w:rsid w:val="00F36D3A"/>
    <w:rsid w:val="00F373CB"/>
    <w:rsid w:val="00F40D28"/>
    <w:rsid w:val="00F4286C"/>
    <w:rsid w:val="00F458BF"/>
    <w:rsid w:val="00F45A05"/>
    <w:rsid w:val="00F4660F"/>
    <w:rsid w:val="00F47D93"/>
    <w:rsid w:val="00F50BEB"/>
    <w:rsid w:val="00F50CC6"/>
    <w:rsid w:val="00F568F4"/>
    <w:rsid w:val="00F56953"/>
    <w:rsid w:val="00F60E21"/>
    <w:rsid w:val="00F62214"/>
    <w:rsid w:val="00F62CAB"/>
    <w:rsid w:val="00F6317D"/>
    <w:rsid w:val="00F631B3"/>
    <w:rsid w:val="00F6395B"/>
    <w:rsid w:val="00F63B15"/>
    <w:rsid w:val="00F64B09"/>
    <w:rsid w:val="00F64DA6"/>
    <w:rsid w:val="00F6549A"/>
    <w:rsid w:val="00F65877"/>
    <w:rsid w:val="00F67417"/>
    <w:rsid w:val="00F70F55"/>
    <w:rsid w:val="00F72E09"/>
    <w:rsid w:val="00F75CB3"/>
    <w:rsid w:val="00F776CB"/>
    <w:rsid w:val="00F80C1D"/>
    <w:rsid w:val="00F80C49"/>
    <w:rsid w:val="00F82E54"/>
    <w:rsid w:val="00F87214"/>
    <w:rsid w:val="00F876A5"/>
    <w:rsid w:val="00F9024E"/>
    <w:rsid w:val="00F92132"/>
    <w:rsid w:val="00F937B4"/>
    <w:rsid w:val="00F94C0E"/>
    <w:rsid w:val="00FA1B37"/>
    <w:rsid w:val="00FA2F8D"/>
    <w:rsid w:val="00FA381E"/>
    <w:rsid w:val="00FA6543"/>
    <w:rsid w:val="00FA6BCC"/>
    <w:rsid w:val="00FA733A"/>
    <w:rsid w:val="00FB104E"/>
    <w:rsid w:val="00FB18C7"/>
    <w:rsid w:val="00FB3B7C"/>
    <w:rsid w:val="00FB531B"/>
    <w:rsid w:val="00FB5D8E"/>
    <w:rsid w:val="00FC0EBE"/>
    <w:rsid w:val="00FC2B7C"/>
    <w:rsid w:val="00FC5CF0"/>
    <w:rsid w:val="00FC7E0D"/>
    <w:rsid w:val="00FD09E0"/>
    <w:rsid w:val="00FD2E9F"/>
    <w:rsid w:val="00FD4184"/>
    <w:rsid w:val="00FD41F9"/>
    <w:rsid w:val="00FD684C"/>
    <w:rsid w:val="00FD7952"/>
    <w:rsid w:val="00FD79EB"/>
    <w:rsid w:val="00FE00B4"/>
    <w:rsid w:val="00FE0294"/>
    <w:rsid w:val="00FE08B0"/>
    <w:rsid w:val="00FE15DA"/>
    <w:rsid w:val="00FE1AA5"/>
    <w:rsid w:val="00FE339F"/>
    <w:rsid w:val="00FE33A2"/>
    <w:rsid w:val="00FE380E"/>
    <w:rsid w:val="00FE4200"/>
    <w:rsid w:val="00FE45F0"/>
    <w:rsid w:val="00FF0050"/>
    <w:rsid w:val="00FF021F"/>
    <w:rsid w:val="00FF15E3"/>
    <w:rsid w:val="00FF19BE"/>
    <w:rsid w:val="00FF1B87"/>
    <w:rsid w:val="00FF1BAC"/>
    <w:rsid w:val="00FF387A"/>
    <w:rsid w:val="00FF4862"/>
    <w:rsid w:val="00FF4A38"/>
    <w:rsid w:val="00FF61A7"/>
    <w:rsid w:val="00FF7F31"/>
  </w:rsids>
  <m:mathPr>
    <m:mathFont m:val="Cambria Math"/>
    <m:brkBin m:val="before"/>
    <m:brkBinSub m:val="--"/>
    <m:smallFrac/>
    <m:dispDef/>
    <m:lMargin m:val="0"/>
    <m:rMargin m:val="0"/>
    <m:defJc m:val="centerGroup"/>
    <m:wrapIndent m:val="1440"/>
    <m:intLim m:val="subSup"/>
    <m:naryLim m:val="undOvr"/>
  </m:mathPr>
  <w:themeFontLang w:val="en-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043C6C4"/>
  <w15:chartTrackingRefBased/>
  <w15:docId w15:val="{EE815B6A-25BB-1D49-B9A7-76A7F82C3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imes New Roman"/>
        <w:lang w:val="en-ES"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4CB6"/>
    <w:pPr>
      <w:overflowPunct w:val="0"/>
      <w:autoSpaceDE w:val="0"/>
      <w:autoSpaceDN w:val="0"/>
      <w:adjustRightInd w:val="0"/>
      <w:textAlignment w:val="baseline"/>
    </w:pPr>
    <w:rPr>
      <w:rFonts w:ascii="Times New Roman" w:eastAsia="Times New Roman" w:hAnsi="Times New Roman"/>
      <w:lang w:val="en-GB" w:eastAsia="en-US"/>
    </w:rPr>
  </w:style>
  <w:style w:type="paragraph" w:styleId="Heading1">
    <w:name w:val="heading 1"/>
    <w:next w:val="Normal"/>
    <w:link w:val="Heading1Char"/>
    <w:uiPriority w:val="9"/>
    <w:qFormat/>
    <w:rsid w:val="000C4CB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US"/>
    </w:rPr>
  </w:style>
  <w:style w:type="paragraph" w:styleId="Heading2">
    <w:name w:val="heading 2"/>
    <w:basedOn w:val="Heading1"/>
    <w:next w:val="Normal"/>
    <w:link w:val="Heading2Char"/>
    <w:qFormat/>
    <w:rsid w:val="000C4CB6"/>
    <w:pPr>
      <w:pBdr>
        <w:top w:val="none" w:sz="0" w:space="0" w:color="auto"/>
      </w:pBdr>
      <w:spacing w:before="180"/>
      <w:outlineLvl w:val="1"/>
    </w:pPr>
    <w:rPr>
      <w:sz w:val="32"/>
      <w:lang w:val="x-none" w:eastAsia="x-none"/>
    </w:rPr>
  </w:style>
  <w:style w:type="paragraph" w:styleId="Heading3">
    <w:name w:val="heading 3"/>
    <w:basedOn w:val="Heading2"/>
    <w:next w:val="Normal"/>
    <w:link w:val="Heading3Char"/>
    <w:qFormat/>
    <w:rsid w:val="000C4CB6"/>
    <w:pPr>
      <w:spacing w:before="120"/>
      <w:outlineLvl w:val="2"/>
    </w:pPr>
    <w:rPr>
      <w:sz w:val="28"/>
    </w:rPr>
  </w:style>
  <w:style w:type="paragraph" w:styleId="Heading4">
    <w:name w:val="heading 4"/>
    <w:basedOn w:val="Heading3"/>
    <w:next w:val="Normal"/>
    <w:link w:val="Heading4Char"/>
    <w:qFormat/>
    <w:rsid w:val="000C4CB6"/>
    <w:pPr>
      <w:ind w:left="1418" w:hanging="1418"/>
      <w:outlineLvl w:val="3"/>
    </w:pPr>
    <w:rPr>
      <w:sz w:val="24"/>
    </w:rPr>
  </w:style>
  <w:style w:type="paragraph" w:styleId="Heading5">
    <w:name w:val="heading 5"/>
    <w:basedOn w:val="Heading4"/>
    <w:next w:val="Normal"/>
    <w:link w:val="Heading5Char"/>
    <w:qFormat/>
    <w:rsid w:val="000C4CB6"/>
    <w:pPr>
      <w:ind w:left="1701" w:hanging="1701"/>
      <w:outlineLvl w:val="4"/>
    </w:pPr>
    <w:rPr>
      <w:sz w:val="20"/>
    </w:rPr>
  </w:style>
  <w:style w:type="paragraph" w:styleId="Heading6">
    <w:name w:val="heading 6"/>
    <w:basedOn w:val="H6"/>
    <w:next w:val="Normal"/>
    <w:link w:val="Heading6Char"/>
    <w:qFormat/>
    <w:rsid w:val="000C4CB6"/>
    <w:pPr>
      <w:outlineLvl w:val="5"/>
    </w:pPr>
  </w:style>
  <w:style w:type="paragraph" w:styleId="Heading7">
    <w:name w:val="heading 7"/>
    <w:basedOn w:val="H6"/>
    <w:next w:val="Normal"/>
    <w:link w:val="Heading7Char"/>
    <w:qFormat/>
    <w:rsid w:val="000C4CB6"/>
    <w:pPr>
      <w:outlineLvl w:val="6"/>
    </w:pPr>
  </w:style>
  <w:style w:type="paragraph" w:styleId="Heading8">
    <w:name w:val="heading 8"/>
    <w:basedOn w:val="Heading1"/>
    <w:next w:val="Normal"/>
    <w:link w:val="Heading8Char"/>
    <w:qFormat/>
    <w:rsid w:val="000C4CB6"/>
    <w:pPr>
      <w:ind w:left="0" w:firstLine="0"/>
      <w:outlineLvl w:val="7"/>
    </w:pPr>
    <w:rPr>
      <w:lang w:val="x-none" w:eastAsia="x-none"/>
    </w:rPr>
  </w:style>
  <w:style w:type="paragraph" w:styleId="Heading9">
    <w:name w:val="heading 9"/>
    <w:basedOn w:val="Heading8"/>
    <w:next w:val="Normal"/>
    <w:link w:val="Heading9Char"/>
    <w:qFormat/>
    <w:rsid w:val="000C4CB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0C4CB6"/>
    <w:pPr>
      <w:ind w:left="568" w:hanging="284"/>
    </w:pPr>
  </w:style>
  <w:style w:type="paragraph" w:customStyle="1" w:styleId="B10">
    <w:name w:val="B1"/>
    <w:basedOn w:val="List"/>
    <w:link w:val="B1Char"/>
    <w:rsid w:val="000C4CB6"/>
    <w:pPr>
      <w:ind w:left="738" w:hanging="454"/>
    </w:pPr>
  </w:style>
  <w:style w:type="paragraph" w:customStyle="1" w:styleId="B1">
    <w:name w:val="B1+"/>
    <w:basedOn w:val="B10"/>
    <w:link w:val="B1Car"/>
    <w:rsid w:val="000C4CB6"/>
    <w:pPr>
      <w:numPr>
        <w:numId w:val="1"/>
      </w:numPr>
    </w:pPr>
  </w:style>
  <w:style w:type="paragraph" w:styleId="List2">
    <w:name w:val="List 2"/>
    <w:basedOn w:val="List"/>
    <w:rsid w:val="000C4CB6"/>
    <w:pPr>
      <w:ind w:left="851"/>
    </w:pPr>
  </w:style>
  <w:style w:type="paragraph" w:customStyle="1" w:styleId="B20">
    <w:name w:val="B2"/>
    <w:basedOn w:val="List2"/>
    <w:rsid w:val="000C4CB6"/>
    <w:pPr>
      <w:ind w:left="1191" w:hanging="454"/>
    </w:pPr>
  </w:style>
  <w:style w:type="paragraph" w:customStyle="1" w:styleId="B2">
    <w:name w:val="B2+"/>
    <w:basedOn w:val="B20"/>
    <w:rsid w:val="000C4CB6"/>
    <w:pPr>
      <w:numPr>
        <w:numId w:val="2"/>
      </w:numPr>
    </w:pPr>
  </w:style>
  <w:style w:type="paragraph" w:styleId="List3">
    <w:name w:val="List 3"/>
    <w:basedOn w:val="List2"/>
    <w:rsid w:val="000C4CB6"/>
    <w:pPr>
      <w:ind w:left="1135"/>
    </w:pPr>
  </w:style>
  <w:style w:type="paragraph" w:customStyle="1" w:styleId="B30">
    <w:name w:val="B3"/>
    <w:basedOn w:val="List3"/>
    <w:rsid w:val="000C4CB6"/>
    <w:pPr>
      <w:ind w:left="1645" w:hanging="454"/>
    </w:pPr>
  </w:style>
  <w:style w:type="paragraph" w:customStyle="1" w:styleId="B3">
    <w:name w:val="B3+"/>
    <w:basedOn w:val="B30"/>
    <w:rsid w:val="000C4CB6"/>
    <w:pPr>
      <w:numPr>
        <w:numId w:val="3"/>
      </w:numPr>
      <w:tabs>
        <w:tab w:val="left" w:pos="1134"/>
      </w:tabs>
    </w:pPr>
  </w:style>
  <w:style w:type="paragraph" w:styleId="List4">
    <w:name w:val="List 4"/>
    <w:basedOn w:val="List3"/>
    <w:rsid w:val="000C4CB6"/>
    <w:pPr>
      <w:ind w:left="1418"/>
    </w:pPr>
  </w:style>
  <w:style w:type="paragraph" w:customStyle="1" w:styleId="B4">
    <w:name w:val="B4"/>
    <w:basedOn w:val="List4"/>
    <w:rsid w:val="000C4CB6"/>
    <w:pPr>
      <w:ind w:left="2098" w:hanging="454"/>
    </w:pPr>
  </w:style>
  <w:style w:type="paragraph" w:styleId="List5">
    <w:name w:val="List 5"/>
    <w:basedOn w:val="List4"/>
    <w:rsid w:val="000C4CB6"/>
    <w:pPr>
      <w:ind w:left="1702"/>
    </w:pPr>
  </w:style>
  <w:style w:type="paragraph" w:customStyle="1" w:styleId="B5">
    <w:name w:val="B5"/>
    <w:basedOn w:val="List5"/>
    <w:rsid w:val="000C4CB6"/>
    <w:pPr>
      <w:ind w:left="2552" w:hanging="454"/>
    </w:pPr>
  </w:style>
  <w:style w:type="paragraph" w:customStyle="1" w:styleId="BL">
    <w:name w:val="BL"/>
    <w:basedOn w:val="Normal"/>
    <w:rsid w:val="000C4CB6"/>
    <w:pPr>
      <w:numPr>
        <w:numId w:val="4"/>
      </w:numPr>
      <w:tabs>
        <w:tab w:val="left" w:pos="851"/>
      </w:tabs>
    </w:pPr>
  </w:style>
  <w:style w:type="paragraph" w:customStyle="1" w:styleId="BN">
    <w:name w:val="BN"/>
    <w:basedOn w:val="Normal"/>
    <w:rsid w:val="000C4CB6"/>
    <w:pPr>
      <w:numPr>
        <w:numId w:val="5"/>
      </w:numPr>
    </w:pPr>
  </w:style>
  <w:style w:type="paragraph" w:customStyle="1" w:styleId="NO">
    <w:name w:val="NO"/>
    <w:basedOn w:val="Normal"/>
    <w:link w:val="NOChar"/>
    <w:rsid w:val="000C4CB6"/>
    <w:pPr>
      <w:keepLines/>
      <w:ind w:left="1135" w:hanging="851"/>
    </w:pPr>
  </w:style>
  <w:style w:type="paragraph" w:customStyle="1" w:styleId="EditorsNote">
    <w:name w:val="Editor's Note"/>
    <w:basedOn w:val="NO"/>
    <w:rsid w:val="000C4CB6"/>
    <w:rPr>
      <w:color w:val="FF0000"/>
    </w:rPr>
  </w:style>
  <w:style w:type="paragraph" w:customStyle="1" w:styleId="EQ">
    <w:name w:val="EQ"/>
    <w:basedOn w:val="Normal"/>
    <w:next w:val="Normal"/>
    <w:rsid w:val="000C4CB6"/>
    <w:pPr>
      <w:keepLines/>
      <w:tabs>
        <w:tab w:val="center" w:pos="4536"/>
        <w:tab w:val="right" w:pos="9072"/>
      </w:tabs>
    </w:pPr>
    <w:rPr>
      <w:noProof/>
    </w:rPr>
  </w:style>
  <w:style w:type="paragraph" w:customStyle="1" w:styleId="EX">
    <w:name w:val="EX"/>
    <w:basedOn w:val="Normal"/>
    <w:link w:val="EXChar"/>
    <w:rsid w:val="000C4CB6"/>
    <w:pPr>
      <w:keepLines/>
      <w:ind w:left="1702" w:hanging="1418"/>
    </w:pPr>
  </w:style>
  <w:style w:type="paragraph" w:customStyle="1" w:styleId="EW">
    <w:name w:val="EW"/>
    <w:basedOn w:val="EX"/>
    <w:rsid w:val="000C4CB6"/>
  </w:style>
  <w:style w:type="paragraph" w:customStyle="1" w:styleId="FL">
    <w:name w:val="FL"/>
    <w:basedOn w:val="Normal"/>
    <w:rsid w:val="000C4CB6"/>
    <w:pPr>
      <w:keepNext/>
      <w:keepLines/>
      <w:spacing w:before="60"/>
      <w:jc w:val="center"/>
    </w:pPr>
    <w:rPr>
      <w:rFonts w:ascii="Arial" w:hAnsi="Arial"/>
      <w:b/>
    </w:rPr>
  </w:style>
  <w:style w:type="paragraph" w:styleId="Header">
    <w:name w:val="header"/>
    <w:link w:val="HeaderChar"/>
    <w:rsid w:val="000C4CB6"/>
    <w:pPr>
      <w:widowControl w:val="0"/>
      <w:overflowPunct w:val="0"/>
      <w:autoSpaceDE w:val="0"/>
      <w:autoSpaceDN w:val="0"/>
      <w:adjustRightInd w:val="0"/>
      <w:textAlignment w:val="baseline"/>
    </w:pPr>
    <w:rPr>
      <w:rFonts w:ascii="Arial" w:eastAsia="Times New Roman" w:hAnsi="Arial"/>
      <w:b/>
      <w:noProof/>
      <w:sz w:val="18"/>
      <w:lang w:val="en-GB" w:eastAsia="en-US"/>
    </w:rPr>
  </w:style>
  <w:style w:type="character" w:customStyle="1" w:styleId="HeaderChar">
    <w:name w:val="Header Char"/>
    <w:link w:val="Header"/>
    <w:rsid w:val="000C4CB6"/>
    <w:rPr>
      <w:rFonts w:ascii="Arial" w:eastAsia="Times New Roman" w:hAnsi="Arial"/>
      <w:b/>
      <w:noProof/>
      <w:sz w:val="18"/>
      <w:lang w:val="en-GB" w:eastAsia="en-US" w:bidi="ar-SA"/>
    </w:rPr>
  </w:style>
  <w:style w:type="paragraph" w:styleId="Footer">
    <w:name w:val="footer"/>
    <w:basedOn w:val="Header"/>
    <w:link w:val="FooterChar"/>
    <w:rsid w:val="000C4CB6"/>
    <w:pPr>
      <w:jc w:val="center"/>
    </w:pPr>
    <w:rPr>
      <w:i/>
      <w:lang w:val="x-none" w:eastAsia="x-none"/>
    </w:rPr>
  </w:style>
  <w:style w:type="character" w:customStyle="1" w:styleId="FooterChar">
    <w:name w:val="Footer Char"/>
    <w:link w:val="Footer"/>
    <w:rsid w:val="000C4CB6"/>
    <w:rPr>
      <w:rFonts w:ascii="Arial" w:eastAsia="Times New Roman" w:hAnsi="Arial" w:cs="Times New Roman"/>
      <w:b/>
      <w:i/>
      <w:noProof/>
      <w:sz w:val="18"/>
      <w:szCs w:val="20"/>
    </w:rPr>
  </w:style>
  <w:style w:type="character" w:styleId="FootnoteReference">
    <w:name w:val="footnote reference"/>
    <w:semiHidden/>
    <w:rsid w:val="000C4CB6"/>
    <w:rPr>
      <w:b/>
      <w:position w:val="6"/>
      <w:sz w:val="16"/>
    </w:rPr>
  </w:style>
  <w:style w:type="paragraph" w:styleId="FootnoteText">
    <w:name w:val="footnote text"/>
    <w:basedOn w:val="Normal"/>
    <w:link w:val="FootnoteTextChar"/>
    <w:semiHidden/>
    <w:rsid w:val="000C4CB6"/>
    <w:pPr>
      <w:keepLines/>
      <w:ind w:left="454" w:hanging="454"/>
    </w:pPr>
    <w:rPr>
      <w:sz w:val="16"/>
      <w:lang w:val="x-none" w:eastAsia="x-none"/>
    </w:rPr>
  </w:style>
  <w:style w:type="character" w:customStyle="1" w:styleId="FootnoteTextChar">
    <w:name w:val="Footnote Text Char"/>
    <w:link w:val="FootnoteText"/>
    <w:semiHidden/>
    <w:rsid w:val="000C4CB6"/>
    <w:rPr>
      <w:rFonts w:ascii="Times New Roman" w:eastAsia="Times New Roman" w:hAnsi="Times New Roman" w:cs="Times New Roman"/>
      <w:sz w:val="16"/>
      <w:szCs w:val="20"/>
    </w:rPr>
  </w:style>
  <w:style w:type="paragraph" w:customStyle="1" w:styleId="FP">
    <w:name w:val="FP"/>
    <w:basedOn w:val="Normal"/>
    <w:rsid w:val="000C4CB6"/>
  </w:style>
  <w:style w:type="character" w:customStyle="1" w:styleId="Heading1Char">
    <w:name w:val="Heading 1 Char"/>
    <w:link w:val="Heading1"/>
    <w:uiPriority w:val="9"/>
    <w:rsid w:val="000C4CB6"/>
    <w:rPr>
      <w:rFonts w:ascii="Arial" w:eastAsia="Times New Roman" w:hAnsi="Arial"/>
      <w:sz w:val="36"/>
      <w:lang w:val="en-GB" w:eastAsia="en-US" w:bidi="ar-SA"/>
    </w:rPr>
  </w:style>
  <w:style w:type="character" w:customStyle="1" w:styleId="Heading2Char">
    <w:name w:val="Heading 2 Char"/>
    <w:link w:val="Heading2"/>
    <w:rsid w:val="000C4CB6"/>
    <w:rPr>
      <w:rFonts w:ascii="Arial" w:eastAsia="Times New Roman" w:hAnsi="Arial" w:cs="Times New Roman"/>
      <w:sz w:val="32"/>
      <w:szCs w:val="20"/>
    </w:rPr>
  </w:style>
  <w:style w:type="character" w:customStyle="1" w:styleId="Heading3Char">
    <w:name w:val="Heading 3 Char"/>
    <w:link w:val="Heading3"/>
    <w:rsid w:val="000C4CB6"/>
    <w:rPr>
      <w:rFonts w:ascii="Arial" w:eastAsia="Times New Roman" w:hAnsi="Arial" w:cs="Times New Roman"/>
      <w:sz w:val="28"/>
      <w:szCs w:val="20"/>
    </w:rPr>
  </w:style>
  <w:style w:type="character" w:customStyle="1" w:styleId="Heading4Char">
    <w:name w:val="Heading 4 Char"/>
    <w:link w:val="Heading4"/>
    <w:rsid w:val="000C4CB6"/>
    <w:rPr>
      <w:rFonts w:ascii="Arial" w:eastAsia="Times New Roman" w:hAnsi="Arial" w:cs="Times New Roman"/>
      <w:sz w:val="24"/>
      <w:szCs w:val="20"/>
    </w:rPr>
  </w:style>
  <w:style w:type="character" w:customStyle="1" w:styleId="Heading5Char">
    <w:name w:val="Heading 5 Char"/>
    <w:link w:val="Heading5"/>
    <w:rsid w:val="000C4CB6"/>
    <w:rPr>
      <w:rFonts w:ascii="Arial" w:eastAsia="Times New Roman" w:hAnsi="Arial" w:cs="Times New Roman"/>
      <w:szCs w:val="20"/>
    </w:rPr>
  </w:style>
  <w:style w:type="paragraph" w:customStyle="1" w:styleId="H6">
    <w:name w:val="H6"/>
    <w:basedOn w:val="Heading5"/>
    <w:next w:val="Normal"/>
    <w:rsid w:val="000C4CB6"/>
    <w:pPr>
      <w:ind w:left="1985" w:hanging="1985"/>
      <w:outlineLvl w:val="9"/>
    </w:pPr>
  </w:style>
  <w:style w:type="character" w:customStyle="1" w:styleId="Heading6Char">
    <w:name w:val="Heading 6 Char"/>
    <w:link w:val="Heading6"/>
    <w:rsid w:val="000C4CB6"/>
    <w:rPr>
      <w:rFonts w:ascii="Arial" w:eastAsia="Times New Roman" w:hAnsi="Arial" w:cs="Times New Roman"/>
      <w:sz w:val="20"/>
      <w:szCs w:val="20"/>
    </w:rPr>
  </w:style>
  <w:style w:type="character" w:customStyle="1" w:styleId="Heading7Char">
    <w:name w:val="Heading 7 Char"/>
    <w:link w:val="Heading7"/>
    <w:rsid w:val="000C4CB6"/>
    <w:rPr>
      <w:rFonts w:ascii="Arial" w:eastAsia="Times New Roman" w:hAnsi="Arial" w:cs="Times New Roman"/>
      <w:sz w:val="20"/>
      <w:szCs w:val="20"/>
    </w:rPr>
  </w:style>
  <w:style w:type="character" w:customStyle="1" w:styleId="Heading8Char">
    <w:name w:val="Heading 8 Char"/>
    <w:link w:val="Heading8"/>
    <w:rsid w:val="000C4CB6"/>
    <w:rPr>
      <w:rFonts w:ascii="Arial" w:eastAsia="Times New Roman" w:hAnsi="Arial" w:cs="Times New Roman"/>
      <w:sz w:val="36"/>
      <w:szCs w:val="20"/>
    </w:rPr>
  </w:style>
  <w:style w:type="character" w:customStyle="1" w:styleId="Heading9Char">
    <w:name w:val="Heading 9 Char"/>
    <w:link w:val="Heading9"/>
    <w:rsid w:val="000C4CB6"/>
    <w:rPr>
      <w:rFonts w:ascii="Arial" w:eastAsia="Times New Roman" w:hAnsi="Arial" w:cs="Times New Roman"/>
      <w:sz w:val="36"/>
      <w:szCs w:val="20"/>
    </w:rPr>
  </w:style>
  <w:style w:type="paragraph" w:styleId="Index1">
    <w:name w:val="index 1"/>
    <w:basedOn w:val="Normal"/>
    <w:semiHidden/>
    <w:rsid w:val="000C4CB6"/>
    <w:pPr>
      <w:keepLines/>
    </w:pPr>
  </w:style>
  <w:style w:type="paragraph" w:styleId="Index2">
    <w:name w:val="index 2"/>
    <w:basedOn w:val="Index1"/>
    <w:semiHidden/>
    <w:rsid w:val="000C4CB6"/>
    <w:pPr>
      <w:ind w:left="284"/>
    </w:pPr>
  </w:style>
  <w:style w:type="paragraph" w:customStyle="1" w:styleId="LD">
    <w:name w:val="LD"/>
    <w:rsid w:val="000C4CB6"/>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en-US"/>
    </w:rPr>
  </w:style>
  <w:style w:type="paragraph" w:styleId="ListBullet">
    <w:name w:val="List Bullet"/>
    <w:basedOn w:val="List"/>
    <w:rsid w:val="000C4CB6"/>
  </w:style>
  <w:style w:type="paragraph" w:styleId="ListBullet2">
    <w:name w:val="List Bullet 2"/>
    <w:basedOn w:val="ListBullet"/>
    <w:rsid w:val="000C4CB6"/>
    <w:pPr>
      <w:ind w:left="851"/>
    </w:pPr>
  </w:style>
  <w:style w:type="paragraph" w:styleId="ListBullet3">
    <w:name w:val="List Bullet 3"/>
    <w:basedOn w:val="ListBullet2"/>
    <w:rsid w:val="000C4CB6"/>
    <w:pPr>
      <w:ind w:left="1135"/>
    </w:pPr>
  </w:style>
  <w:style w:type="paragraph" w:styleId="ListBullet4">
    <w:name w:val="List Bullet 4"/>
    <w:basedOn w:val="ListBullet3"/>
    <w:rsid w:val="000C4CB6"/>
    <w:pPr>
      <w:ind w:left="1418"/>
    </w:pPr>
  </w:style>
  <w:style w:type="paragraph" w:styleId="ListBullet5">
    <w:name w:val="List Bullet 5"/>
    <w:basedOn w:val="ListBullet4"/>
    <w:rsid w:val="000C4CB6"/>
    <w:pPr>
      <w:ind w:left="1702"/>
    </w:pPr>
  </w:style>
  <w:style w:type="paragraph" w:styleId="ListNumber">
    <w:name w:val="List Number"/>
    <w:basedOn w:val="List"/>
    <w:rsid w:val="000C4CB6"/>
  </w:style>
  <w:style w:type="paragraph" w:styleId="ListNumber2">
    <w:name w:val="List Number 2"/>
    <w:basedOn w:val="ListNumber"/>
    <w:rsid w:val="000C4CB6"/>
    <w:pPr>
      <w:ind w:left="851"/>
    </w:pPr>
  </w:style>
  <w:style w:type="paragraph" w:customStyle="1" w:styleId="NF">
    <w:name w:val="NF"/>
    <w:basedOn w:val="NO"/>
    <w:rsid w:val="000C4CB6"/>
    <w:pPr>
      <w:keepNext/>
    </w:pPr>
    <w:rPr>
      <w:rFonts w:ascii="Arial" w:hAnsi="Arial"/>
      <w:sz w:val="18"/>
    </w:rPr>
  </w:style>
  <w:style w:type="paragraph" w:customStyle="1" w:styleId="NW">
    <w:name w:val="NW"/>
    <w:basedOn w:val="NO"/>
    <w:rsid w:val="000C4CB6"/>
  </w:style>
  <w:style w:type="paragraph" w:customStyle="1" w:styleId="PL">
    <w:name w:val="PL"/>
    <w:rsid w:val="000C4CB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US"/>
    </w:rPr>
  </w:style>
  <w:style w:type="paragraph" w:customStyle="1" w:styleId="TAL">
    <w:name w:val="TAL"/>
    <w:basedOn w:val="Normal"/>
    <w:rsid w:val="000C4CB6"/>
    <w:pPr>
      <w:keepNext/>
      <w:keepLines/>
    </w:pPr>
    <w:rPr>
      <w:rFonts w:ascii="Arial" w:hAnsi="Arial"/>
      <w:sz w:val="18"/>
    </w:rPr>
  </w:style>
  <w:style w:type="paragraph" w:customStyle="1" w:styleId="TAC">
    <w:name w:val="TAC"/>
    <w:basedOn w:val="TAL"/>
    <w:rsid w:val="000C4CB6"/>
    <w:pPr>
      <w:jc w:val="center"/>
    </w:pPr>
  </w:style>
  <w:style w:type="paragraph" w:customStyle="1" w:styleId="TAH">
    <w:name w:val="TAH"/>
    <w:basedOn w:val="TAC"/>
    <w:rsid w:val="000C4CB6"/>
    <w:rPr>
      <w:b/>
    </w:rPr>
  </w:style>
  <w:style w:type="paragraph" w:customStyle="1" w:styleId="TAJ">
    <w:name w:val="TAJ"/>
    <w:basedOn w:val="Normal"/>
    <w:rsid w:val="000C4CB6"/>
    <w:pPr>
      <w:keepNext/>
      <w:keepLines/>
      <w:jc w:val="both"/>
    </w:pPr>
    <w:rPr>
      <w:rFonts w:ascii="Arial" w:hAnsi="Arial"/>
      <w:sz w:val="18"/>
    </w:rPr>
  </w:style>
  <w:style w:type="paragraph" w:customStyle="1" w:styleId="TAN">
    <w:name w:val="TAN"/>
    <w:basedOn w:val="TAL"/>
    <w:rsid w:val="000C4CB6"/>
    <w:pPr>
      <w:ind w:left="851" w:hanging="851"/>
    </w:pPr>
  </w:style>
  <w:style w:type="paragraph" w:customStyle="1" w:styleId="TAR">
    <w:name w:val="TAR"/>
    <w:basedOn w:val="TAL"/>
    <w:rsid w:val="000C4CB6"/>
    <w:pPr>
      <w:jc w:val="right"/>
    </w:pPr>
  </w:style>
  <w:style w:type="paragraph" w:customStyle="1" w:styleId="TF">
    <w:name w:val="TF"/>
    <w:basedOn w:val="FL"/>
    <w:link w:val="TFChar"/>
    <w:rsid w:val="000C4CB6"/>
    <w:pPr>
      <w:keepNext w:val="0"/>
      <w:spacing w:before="0" w:after="240"/>
    </w:pPr>
  </w:style>
  <w:style w:type="paragraph" w:customStyle="1" w:styleId="TH">
    <w:name w:val="TH"/>
    <w:basedOn w:val="FL"/>
    <w:next w:val="FL"/>
    <w:link w:val="THChar"/>
    <w:rsid w:val="000C4CB6"/>
  </w:style>
  <w:style w:type="paragraph" w:styleId="TOC1">
    <w:name w:val="toc 1"/>
    <w:uiPriority w:val="39"/>
    <w:rsid w:val="000C4CB6"/>
    <w:pPr>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Times New Roman" w:hAnsi="Times New Roman"/>
      <w:noProof/>
      <w:sz w:val="22"/>
      <w:lang w:val="en-GB" w:eastAsia="en-US"/>
    </w:rPr>
  </w:style>
  <w:style w:type="paragraph" w:styleId="TOC2">
    <w:name w:val="toc 2"/>
    <w:basedOn w:val="TOC1"/>
    <w:uiPriority w:val="39"/>
    <w:rsid w:val="000C4CB6"/>
    <w:pPr>
      <w:spacing w:before="0"/>
      <w:ind w:left="851" w:hanging="851"/>
    </w:pPr>
    <w:rPr>
      <w:sz w:val="20"/>
    </w:rPr>
  </w:style>
  <w:style w:type="paragraph" w:styleId="TOC3">
    <w:name w:val="toc 3"/>
    <w:basedOn w:val="TOC2"/>
    <w:uiPriority w:val="39"/>
    <w:rsid w:val="000C4CB6"/>
    <w:pPr>
      <w:ind w:left="1134" w:hanging="1134"/>
    </w:pPr>
  </w:style>
  <w:style w:type="paragraph" w:styleId="TOC4">
    <w:name w:val="toc 4"/>
    <w:basedOn w:val="TOC3"/>
    <w:uiPriority w:val="39"/>
    <w:rsid w:val="000C4CB6"/>
    <w:pPr>
      <w:ind w:left="1418" w:hanging="1418"/>
    </w:pPr>
  </w:style>
  <w:style w:type="paragraph" w:styleId="TOC5">
    <w:name w:val="toc 5"/>
    <w:basedOn w:val="TOC4"/>
    <w:semiHidden/>
    <w:rsid w:val="000C4CB6"/>
    <w:pPr>
      <w:ind w:left="1701" w:hanging="1701"/>
    </w:pPr>
  </w:style>
  <w:style w:type="paragraph" w:styleId="TOC6">
    <w:name w:val="toc 6"/>
    <w:basedOn w:val="TOC5"/>
    <w:next w:val="Normal"/>
    <w:semiHidden/>
    <w:rsid w:val="000C4CB6"/>
    <w:pPr>
      <w:ind w:left="1985" w:hanging="1985"/>
    </w:pPr>
  </w:style>
  <w:style w:type="paragraph" w:styleId="TOC7">
    <w:name w:val="toc 7"/>
    <w:basedOn w:val="TOC6"/>
    <w:next w:val="Normal"/>
    <w:semiHidden/>
    <w:rsid w:val="000C4CB6"/>
    <w:pPr>
      <w:ind w:left="2268" w:hanging="2268"/>
    </w:pPr>
  </w:style>
  <w:style w:type="paragraph" w:styleId="TOC8">
    <w:name w:val="toc 8"/>
    <w:basedOn w:val="TOC1"/>
    <w:rsid w:val="000C4CB6"/>
    <w:pPr>
      <w:spacing w:before="180"/>
      <w:ind w:left="2693" w:hanging="2693"/>
    </w:pPr>
    <w:rPr>
      <w:b/>
    </w:rPr>
  </w:style>
  <w:style w:type="paragraph" w:styleId="TOC9">
    <w:name w:val="toc 9"/>
    <w:basedOn w:val="TOC8"/>
    <w:uiPriority w:val="39"/>
    <w:rsid w:val="000C4CB6"/>
    <w:pPr>
      <w:ind w:left="1418" w:hanging="1418"/>
    </w:pPr>
  </w:style>
  <w:style w:type="paragraph" w:customStyle="1" w:styleId="TT">
    <w:name w:val="TT"/>
    <w:basedOn w:val="Heading1"/>
    <w:next w:val="Normal"/>
    <w:rsid w:val="000C4CB6"/>
    <w:pPr>
      <w:outlineLvl w:val="9"/>
    </w:pPr>
  </w:style>
  <w:style w:type="paragraph" w:customStyle="1" w:styleId="ZA">
    <w:name w:val="ZA"/>
    <w:rsid w:val="000C4CB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en-US"/>
    </w:rPr>
  </w:style>
  <w:style w:type="paragraph" w:customStyle="1" w:styleId="ZB">
    <w:name w:val="ZB"/>
    <w:rsid w:val="000C4CB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en-US"/>
    </w:rPr>
  </w:style>
  <w:style w:type="paragraph" w:customStyle="1" w:styleId="ZD">
    <w:name w:val="ZD"/>
    <w:rsid w:val="000C4CB6"/>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en-US"/>
    </w:rPr>
  </w:style>
  <w:style w:type="paragraph" w:customStyle="1" w:styleId="ZG">
    <w:name w:val="ZG"/>
    <w:rsid w:val="000C4CB6"/>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en-US"/>
    </w:rPr>
  </w:style>
  <w:style w:type="character" w:customStyle="1" w:styleId="ZGSM">
    <w:name w:val="ZGSM"/>
    <w:rsid w:val="000C4CB6"/>
  </w:style>
  <w:style w:type="paragraph" w:customStyle="1" w:styleId="ZH">
    <w:name w:val="ZH"/>
    <w:rsid w:val="000C4CB6"/>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en-US"/>
    </w:rPr>
  </w:style>
  <w:style w:type="paragraph" w:customStyle="1" w:styleId="ZT">
    <w:name w:val="ZT"/>
    <w:rsid w:val="000C4CB6"/>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paragraph" w:customStyle="1" w:styleId="ZTD">
    <w:name w:val="ZTD"/>
    <w:basedOn w:val="ZB"/>
    <w:rsid w:val="000C4CB6"/>
    <w:pPr>
      <w:framePr w:hRule="auto" w:wrap="notBeside" w:y="852"/>
    </w:pPr>
    <w:rPr>
      <w:i w:val="0"/>
      <w:sz w:val="40"/>
    </w:rPr>
  </w:style>
  <w:style w:type="paragraph" w:customStyle="1" w:styleId="ZU">
    <w:name w:val="ZU"/>
    <w:rsid w:val="000C4CB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en-US"/>
    </w:rPr>
  </w:style>
  <w:style w:type="paragraph" w:customStyle="1" w:styleId="ZV">
    <w:name w:val="ZV"/>
    <w:basedOn w:val="ZU"/>
    <w:rsid w:val="000C4CB6"/>
    <w:pPr>
      <w:framePr w:wrap="notBeside" w:y="16161"/>
    </w:pPr>
  </w:style>
  <w:style w:type="paragraph" w:styleId="BalloonText">
    <w:name w:val="Balloon Text"/>
    <w:basedOn w:val="Normal"/>
    <w:link w:val="BalloonTextChar"/>
    <w:unhideWhenUsed/>
    <w:rsid w:val="002676F5"/>
    <w:rPr>
      <w:rFonts w:ascii="Tahoma" w:hAnsi="Tahoma"/>
      <w:sz w:val="16"/>
      <w:szCs w:val="16"/>
      <w:lang w:val="x-none" w:eastAsia="x-none"/>
    </w:rPr>
  </w:style>
  <w:style w:type="character" w:customStyle="1" w:styleId="BalloonTextChar">
    <w:name w:val="Balloon Text Char"/>
    <w:link w:val="BalloonText"/>
    <w:rsid w:val="002676F5"/>
    <w:rPr>
      <w:rFonts w:ascii="Tahoma" w:eastAsia="Times New Roman" w:hAnsi="Tahoma" w:cs="Tahoma"/>
      <w:sz w:val="16"/>
      <w:szCs w:val="16"/>
    </w:rPr>
  </w:style>
  <w:style w:type="paragraph" w:styleId="DocumentMap">
    <w:name w:val="Document Map"/>
    <w:basedOn w:val="Normal"/>
    <w:link w:val="DocumentMapChar"/>
    <w:semiHidden/>
    <w:unhideWhenUsed/>
    <w:rsid w:val="008C5DC6"/>
    <w:rPr>
      <w:rFonts w:ascii="Tahoma" w:hAnsi="Tahoma"/>
      <w:sz w:val="16"/>
      <w:szCs w:val="16"/>
      <w:lang w:val="x-none" w:eastAsia="x-none"/>
    </w:rPr>
  </w:style>
  <w:style w:type="character" w:customStyle="1" w:styleId="DocumentMapChar">
    <w:name w:val="Document Map Char"/>
    <w:link w:val="DocumentMap"/>
    <w:semiHidden/>
    <w:rsid w:val="008C5DC6"/>
    <w:rPr>
      <w:rFonts w:ascii="Tahoma" w:eastAsia="Times New Roman" w:hAnsi="Tahoma" w:cs="Tahoma"/>
      <w:sz w:val="16"/>
      <w:szCs w:val="16"/>
    </w:rPr>
  </w:style>
  <w:style w:type="paragraph" w:styleId="NormalWeb">
    <w:name w:val="Normal (Web)"/>
    <w:basedOn w:val="Normal"/>
    <w:uiPriority w:val="99"/>
    <w:unhideWhenUsed/>
    <w:rsid w:val="00A72A75"/>
    <w:pPr>
      <w:overflowPunct/>
      <w:autoSpaceDE/>
      <w:autoSpaceDN/>
      <w:adjustRightInd/>
      <w:spacing w:after="97"/>
      <w:textAlignment w:val="auto"/>
    </w:pPr>
    <w:rPr>
      <w:rFonts w:ascii="nokia_pure_textlight" w:hAnsi="nokia_pure_textlight"/>
      <w:sz w:val="24"/>
      <w:szCs w:val="24"/>
      <w:lang w:val="en-US" w:bidi="he-IL"/>
    </w:rPr>
  </w:style>
  <w:style w:type="paragraph" w:styleId="ListParagraph">
    <w:name w:val="List Paragraph"/>
    <w:basedOn w:val="Normal"/>
    <w:link w:val="ListParagraphChar"/>
    <w:uiPriority w:val="34"/>
    <w:qFormat/>
    <w:rsid w:val="00A72A75"/>
    <w:pPr>
      <w:overflowPunct/>
      <w:autoSpaceDE/>
      <w:autoSpaceDN/>
      <w:adjustRightInd/>
      <w:spacing w:after="200" w:line="276" w:lineRule="auto"/>
      <w:ind w:left="720"/>
      <w:contextualSpacing/>
      <w:textAlignment w:val="auto"/>
    </w:pPr>
    <w:rPr>
      <w:rFonts w:ascii="Calibri" w:eastAsia="Calibri" w:hAnsi="Calibri"/>
      <w:sz w:val="22"/>
      <w:szCs w:val="22"/>
      <w:lang w:val="en-US" w:bidi="he-IL"/>
    </w:rPr>
  </w:style>
  <w:style w:type="paragraph" w:customStyle="1" w:styleId="Default">
    <w:name w:val="Default"/>
    <w:rsid w:val="0032241D"/>
    <w:pPr>
      <w:autoSpaceDE w:val="0"/>
      <w:autoSpaceDN w:val="0"/>
      <w:adjustRightInd w:val="0"/>
    </w:pPr>
    <w:rPr>
      <w:rFonts w:cs="Calibri"/>
      <w:color w:val="000000"/>
      <w:sz w:val="24"/>
      <w:szCs w:val="24"/>
      <w:lang w:val="en-US" w:eastAsia="en-US" w:bidi="he-IL"/>
    </w:rPr>
  </w:style>
  <w:style w:type="paragraph" w:customStyle="1" w:styleId="REQ">
    <w:name w:val="REQ"/>
    <w:basedOn w:val="Default"/>
    <w:qFormat/>
    <w:rsid w:val="0032241D"/>
    <w:pPr>
      <w:spacing w:before="120" w:after="200"/>
      <w:ind w:left="851" w:hanging="851"/>
    </w:pPr>
    <w:rPr>
      <w:sz w:val="22"/>
      <w:szCs w:val="22"/>
    </w:rPr>
  </w:style>
  <w:style w:type="character" w:styleId="CommentReference">
    <w:name w:val="annotation reference"/>
    <w:semiHidden/>
    <w:unhideWhenUsed/>
    <w:rsid w:val="0032241D"/>
    <w:rPr>
      <w:sz w:val="16"/>
      <w:szCs w:val="16"/>
    </w:rPr>
  </w:style>
  <w:style w:type="paragraph" w:styleId="CommentText">
    <w:name w:val="annotation text"/>
    <w:basedOn w:val="Normal"/>
    <w:link w:val="CommentTextChar"/>
    <w:semiHidden/>
    <w:unhideWhenUsed/>
    <w:rsid w:val="0032241D"/>
    <w:pPr>
      <w:overflowPunct/>
      <w:autoSpaceDE/>
      <w:autoSpaceDN/>
      <w:adjustRightInd/>
      <w:spacing w:after="200" w:line="276" w:lineRule="auto"/>
      <w:textAlignment w:val="auto"/>
    </w:pPr>
    <w:rPr>
      <w:rFonts w:ascii="Calibri" w:eastAsia="SimSun" w:hAnsi="Calibri"/>
      <w:lang w:val="x-none" w:eastAsia="x-none" w:bidi="he-IL"/>
    </w:rPr>
  </w:style>
  <w:style w:type="character" w:customStyle="1" w:styleId="CommentTextChar">
    <w:name w:val="Comment Text Char"/>
    <w:link w:val="CommentText"/>
    <w:semiHidden/>
    <w:rsid w:val="0032241D"/>
    <w:rPr>
      <w:lang w:bidi="he-IL"/>
    </w:rPr>
  </w:style>
  <w:style w:type="character" w:styleId="Hyperlink">
    <w:name w:val="Hyperlink"/>
    <w:uiPriority w:val="99"/>
    <w:unhideWhenUsed/>
    <w:rsid w:val="0032241D"/>
    <w:rPr>
      <w:color w:val="0000FF"/>
      <w:u w:val="single"/>
    </w:rPr>
  </w:style>
  <w:style w:type="paragraph" w:styleId="CommentSubject">
    <w:name w:val="annotation subject"/>
    <w:basedOn w:val="CommentText"/>
    <w:next w:val="CommentText"/>
    <w:link w:val="CommentSubjectChar"/>
    <w:unhideWhenUsed/>
    <w:rsid w:val="00344115"/>
    <w:pPr>
      <w:overflowPunct w:val="0"/>
      <w:autoSpaceDE w:val="0"/>
      <w:autoSpaceDN w:val="0"/>
      <w:adjustRightInd w:val="0"/>
      <w:spacing w:after="0" w:line="240" w:lineRule="auto"/>
      <w:textAlignment w:val="baseline"/>
    </w:pPr>
    <w:rPr>
      <w:rFonts w:ascii="Times New Roman" w:eastAsia="Times New Roman" w:hAnsi="Times New Roman"/>
      <w:b/>
      <w:bCs/>
      <w:lang w:val="en-GB" w:bidi="ar-SA"/>
    </w:rPr>
  </w:style>
  <w:style w:type="character" w:customStyle="1" w:styleId="CommentSubjectChar">
    <w:name w:val="Comment Subject Char"/>
    <w:link w:val="CommentSubject"/>
    <w:rsid w:val="00344115"/>
    <w:rPr>
      <w:rFonts w:ascii="Times New Roman" w:eastAsia="Times New Roman" w:hAnsi="Times New Roman"/>
      <w:b/>
      <w:bCs/>
      <w:lang w:val="en-GB" w:bidi="ar-SA"/>
    </w:rPr>
  </w:style>
  <w:style w:type="paragraph" w:customStyle="1" w:styleId="MECREQ">
    <w:name w:val="MECREQ"/>
    <w:basedOn w:val="Normal"/>
    <w:qFormat/>
    <w:rsid w:val="00BA5C4F"/>
    <w:pPr>
      <w:tabs>
        <w:tab w:val="left" w:pos="851"/>
      </w:tabs>
      <w:spacing w:before="120"/>
      <w:ind w:left="851" w:hanging="851"/>
    </w:pPr>
  </w:style>
  <w:style w:type="character" w:styleId="Emphasis">
    <w:name w:val="Emphasis"/>
    <w:uiPriority w:val="20"/>
    <w:qFormat/>
    <w:rsid w:val="005559FD"/>
    <w:rPr>
      <w:i/>
      <w:iCs/>
    </w:rPr>
  </w:style>
  <w:style w:type="character" w:customStyle="1" w:styleId="NOChar">
    <w:name w:val="NO Char"/>
    <w:link w:val="NO"/>
    <w:rsid w:val="004A00F2"/>
    <w:rPr>
      <w:rFonts w:ascii="Times New Roman" w:eastAsia="Times New Roman" w:hAnsi="Times New Roman"/>
      <w:lang w:val="en-GB" w:eastAsia="en-US"/>
    </w:rPr>
  </w:style>
  <w:style w:type="character" w:customStyle="1" w:styleId="TFChar">
    <w:name w:val="TF Char"/>
    <w:link w:val="TF"/>
    <w:rsid w:val="00047761"/>
    <w:rPr>
      <w:rFonts w:ascii="Arial" w:eastAsia="Times New Roman" w:hAnsi="Arial"/>
      <w:b/>
      <w:lang w:val="en-GB" w:eastAsia="en-US"/>
    </w:rPr>
  </w:style>
  <w:style w:type="character" w:customStyle="1" w:styleId="B1Char">
    <w:name w:val="B1 Char"/>
    <w:link w:val="B10"/>
    <w:rsid w:val="00047761"/>
    <w:rPr>
      <w:rFonts w:ascii="Times New Roman" w:eastAsia="Times New Roman" w:hAnsi="Times New Roman"/>
      <w:lang w:val="en-GB" w:eastAsia="en-US"/>
    </w:rPr>
  </w:style>
  <w:style w:type="paragraph" w:customStyle="1" w:styleId="PlantUML">
    <w:name w:val="PlantUML"/>
    <w:basedOn w:val="Normal"/>
    <w:link w:val="PlantUMLChar"/>
    <w:autoRedefine/>
    <w:rsid w:val="00711CEF"/>
    <w:pPr>
      <w:widowControl w:val="0"/>
      <w:pBdr>
        <w:top w:val="dashed" w:sz="4" w:space="1" w:color="5BAB3B"/>
        <w:left w:val="dashed" w:sz="4" w:space="4" w:color="5BAB3B"/>
        <w:bottom w:val="dashed" w:sz="4" w:space="1" w:color="5BAB3B"/>
        <w:right w:val="dashed" w:sz="4" w:space="4" w:color="5BAB3B"/>
      </w:pBdr>
      <w:shd w:val="clear" w:color="auto" w:fill="BAFDBA"/>
      <w:tabs>
        <w:tab w:val="left" w:pos="567"/>
        <w:tab w:val="left" w:pos="1134"/>
        <w:tab w:val="left" w:pos="1701"/>
        <w:tab w:val="left" w:pos="2268"/>
      </w:tabs>
      <w:overflowPunct/>
      <w:autoSpaceDE/>
      <w:autoSpaceDN/>
      <w:adjustRightInd/>
      <w:textAlignment w:val="auto"/>
    </w:pPr>
    <w:rPr>
      <w:rFonts w:ascii="Courier New" w:eastAsia="SimSun" w:hAnsi="Courier New" w:cs="Courier New"/>
      <w:noProof/>
      <w:vanish/>
      <w:color w:val="008000"/>
      <w:kern w:val="2"/>
      <w:sz w:val="18"/>
      <w:szCs w:val="22"/>
      <w:lang w:val="en-US" w:eastAsia="zh-CN"/>
    </w:rPr>
  </w:style>
  <w:style w:type="character" w:customStyle="1" w:styleId="PlantUMLChar">
    <w:name w:val="PlantUML Char"/>
    <w:link w:val="PlantUML"/>
    <w:rsid w:val="00711CEF"/>
    <w:rPr>
      <w:rFonts w:ascii="Courier New" w:hAnsi="Courier New" w:cs="Courier New"/>
      <w:noProof/>
      <w:vanish/>
      <w:color w:val="008000"/>
      <w:kern w:val="2"/>
      <w:sz w:val="18"/>
      <w:szCs w:val="22"/>
      <w:shd w:val="clear" w:color="auto" w:fill="BAFDBA"/>
    </w:rPr>
  </w:style>
  <w:style w:type="paragraph" w:customStyle="1" w:styleId="PlantUMLImg">
    <w:name w:val="PlantUMLImg"/>
    <w:basedOn w:val="Normal"/>
    <w:link w:val="PlantUMLImgChar"/>
    <w:autoRedefine/>
    <w:rsid w:val="001922DC"/>
    <w:rPr>
      <w:rFonts w:cs="Courier New"/>
      <w:noProof/>
      <w:color w:val="008000"/>
      <w:kern w:val="2"/>
      <w:sz w:val="18"/>
      <w:szCs w:val="22"/>
    </w:rPr>
  </w:style>
  <w:style w:type="character" w:customStyle="1" w:styleId="PlantUMLImgChar">
    <w:name w:val="PlantUMLImg Char"/>
    <w:link w:val="PlantUMLImg"/>
    <w:rsid w:val="001922DC"/>
    <w:rPr>
      <w:rFonts w:ascii="Times New Roman" w:eastAsia="Times New Roman" w:hAnsi="Times New Roman" w:cs="Courier New"/>
      <w:noProof/>
      <w:color w:val="008000"/>
      <w:kern w:val="2"/>
      <w:sz w:val="18"/>
      <w:szCs w:val="22"/>
      <w:lang w:val="en-GB" w:eastAsia="en-US"/>
    </w:rPr>
  </w:style>
  <w:style w:type="character" w:customStyle="1" w:styleId="EXChar">
    <w:name w:val="EX Char"/>
    <w:link w:val="EX"/>
    <w:rsid w:val="009B67C2"/>
    <w:rPr>
      <w:rFonts w:ascii="Times New Roman" w:eastAsia="Times New Roman" w:hAnsi="Times New Roman"/>
      <w:lang w:val="en-GB" w:eastAsia="en-US"/>
    </w:rPr>
  </w:style>
  <w:style w:type="character" w:styleId="UnresolvedMention">
    <w:name w:val="Unresolved Mention"/>
    <w:uiPriority w:val="99"/>
    <w:semiHidden/>
    <w:unhideWhenUsed/>
    <w:rsid w:val="00CF1CB9"/>
    <w:rPr>
      <w:color w:val="605E5C"/>
      <w:shd w:val="clear" w:color="auto" w:fill="E1DFDD"/>
    </w:rPr>
  </w:style>
  <w:style w:type="character" w:styleId="FollowedHyperlink">
    <w:name w:val="FollowedHyperlink"/>
    <w:unhideWhenUsed/>
    <w:rsid w:val="00D3590B"/>
    <w:rPr>
      <w:color w:val="954F72"/>
      <w:u w:val="single"/>
    </w:rPr>
  </w:style>
  <w:style w:type="paragraph" w:customStyle="1" w:styleId="tablecolsubhead">
    <w:name w:val="table col subhead"/>
    <w:basedOn w:val="Normal"/>
    <w:uiPriority w:val="99"/>
    <w:rsid w:val="0061055C"/>
    <w:pPr>
      <w:overflowPunct/>
      <w:autoSpaceDE/>
      <w:autoSpaceDN/>
      <w:adjustRightInd/>
      <w:jc w:val="center"/>
      <w:textAlignment w:val="auto"/>
    </w:pPr>
    <w:rPr>
      <w:b/>
      <w:bCs/>
      <w:i/>
      <w:iCs/>
      <w:sz w:val="15"/>
      <w:szCs w:val="15"/>
      <w:lang w:val="en-US"/>
    </w:rPr>
  </w:style>
  <w:style w:type="paragraph" w:customStyle="1" w:styleId="tablecopy">
    <w:name w:val="table copy"/>
    <w:uiPriority w:val="99"/>
    <w:rsid w:val="0061055C"/>
    <w:pPr>
      <w:jc w:val="both"/>
    </w:pPr>
    <w:rPr>
      <w:rFonts w:ascii="Times New Roman" w:eastAsia="Times New Roman" w:hAnsi="Times New Roman"/>
      <w:noProof/>
      <w:sz w:val="16"/>
      <w:szCs w:val="16"/>
      <w:lang w:val="en-US" w:eastAsia="en-US"/>
    </w:rPr>
  </w:style>
  <w:style w:type="paragraph" w:styleId="Revision">
    <w:name w:val="Revision"/>
    <w:hidden/>
    <w:uiPriority w:val="99"/>
    <w:semiHidden/>
    <w:rsid w:val="000454D2"/>
    <w:rPr>
      <w:rFonts w:ascii="Times New Roman" w:eastAsia="Times New Roman" w:hAnsi="Times New Roman"/>
      <w:lang w:val="en-GB" w:eastAsia="en-US"/>
    </w:rPr>
  </w:style>
  <w:style w:type="character" w:customStyle="1" w:styleId="B1Car">
    <w:name w:val="B1+ Car"/>
    <w:link w:val="B1"/>
    <w:rsid w:val="00A95F8D"/>
    <w:rPr>
      <w:rFonts w:ascii="Times New Roman" w:eastAsia="Times New Roman" w:hAnsi="Times New Roman"/>
      <w:lang w:val="en-GB" w:eastAsia="en-US"/>
    </w:rPr>
  </w:style>
  <w:style w:type="numbering" w:customStyle="1" w:styleId="NoList1">
    <w:name w:val="No List1"/>
    <w:next w:val="NoList"/>
    <w:uiPriority w:val="99"/>
    <w:semiHidden/>
    <w:unhideWhenUsed/>
    <w:rsid w:val="00A95F8D"/>
  </w:style>
  <w:style w:type="paragraph" w:styleId="IndexHeading">
    <w:name w:val="index heading"/>
    <w:basedOn w:val="Normal"/>
    <w:next w:val="Normal"/>
    <w:semiHidden/>
    <w:rsid w:val="00A95F8D"/>
    <w:pPr>
      <w:pBdr>
        <w:top w:val="single" w:sz="12" w:space="0" w:color="auto"/>
      </w:pBdr>
      <w:spacing w:before="360" w:after="240"/>
    </w:pPr>
    <w:rPr>
      <w:b/>
      <w:i/>
      <w:sz w:val="26"/>
    </w:rPr>
  </w:style>
  <w:style w:type="paragraph" w:styleId="BodyText">
    <w:name w:val="Body Text"/>
    <w:basedOn w:val="Normal"/>
    <w:link w:val="BodyTextChar"/>
    <w:rsid w:val="00A95F8D"/>
    <w:pPr>
      <w:keepNext/>
      <w:spacing w:after="140"/>
    </w:pPr>
  </w:style>
  <w:style w:type="character" w:customStyle="1" w:styleId="BodyTextChar">
    <w:name w:val="Body Text Char"/>
    <w:basedOn w:val="DefaultParagraphFont"/>
    <w:link w:val="BodyText"/>
    <w:rsid w:val="00A95F8D"/>
    <w:rPr>
      <w:rFonts w:ascii="Times New Roman" w:eastAsia="Times New Roman" w:hAnsi="Times New Roman"/>
      <w:lang w:val="en-GB" w:eastAsia="en-US"/>
    </w:rPr>
  </w:style>
  <w:style w:type="paragraph" w:styleId="BlockText">
    <w:name w:val="Block Text"/>
    <w:basedOn w:val="Normal"/>
    <w:rsid w:val="00A95F8D"/>
    <w:pPr>
      <w:spacing w:after="120"/>
      <w:ind w:left="1440" w:right="1440"/>
    </w:pPr>
  </w:style>
  <w:style w:type="paragraph" w:styleId="BodyText2">
    <w:name w:val="Body Text 2"/>
    <w:basedOn w:val="Normal"/>
    <w:link w:val="BodyText2Char"/>
    <w:rsid w:val="00A95F8D"/>
    <w:pPr>
      <w:spacing w:after="120" w:line="480" w:lineRule="auto"/>
    </w:pPr>
  </w:style>
  <w:style w:type="character" w:customStyle="1" w:styleId="BodyText2Char">
    <w:name w:val="Body Text 2 Char"/>
    <w:basedOn w:val="DefaultParagraphFont"/>
    <w:link w:val="BodyText2"/>
    <w:rsid w:val="00A95F8D"/>
    <w:rPr>
      <w:rFonts w:ascii="Times New Roman" w:eastAsia="Times New Roman" w:hAnsi="Times New Roman"/>
      <w:lang w:val="en-GB" w:eastAsia="en-US"/>
    </w:rPr>
  </w:style>
  <w:style w:type="paragraph" w:styleId="BodyText3">
    <w:name w:val="Body Text 3"/>
    <w:basedOn w:val="Normal"/>
    <w:link w:val="BodyText3Char"/>
    <w:rsid w:val="00A95F8D"/>
    <w:pPr>
      <w:spacing w:after="120"/>
    </w:pPr>
    <w:rPr>
      <w:sz w:val="16"/>
      <w:szCs w:val="16"/>
    </w:rPr>
  </w:style>
  <w:style w:type="character" w:customStyle="1" w:styleId="BodyText3Char">
    <w:name w:val="Body Text 3 Char"/>
    <w:basedOn w:val="DefaultParagraphFont"/>
    <w:link w:val="BodyText3"/>
    <w:rsid w:val="00A95F8D"/>
    <w:rPr>
      <w:rFonts w:ascii="Times New Roman" w:eastAsia="Times New Roman" w:hAnsi="Times New Roman"/>
      <w:sz w:val="16"/>
      <w:szCs w:val="16"/>
      <w:lang w:val="en-GB" w:eastAsia="en-US"/>
    </w:rPr>
  </w:style>
  <w:style w:type="paragraph" w:styleId="BodyTextFirstIndent">
    <w:name w:val="Body Text First Indent"/>
    <w:basedOn w:val="BodyText"/>
    <w:link w:val="BodyTextFirstIndentChar"/>
    <w:rsid w:val="00A95F8D"/>
    <w:pPr>
      <w:keepNext w:val="0"/>
      <w:spacing w:after="120"/>
      <w:ind w:firstLine="210"/>
    </w:pPr>
  </w:style>
  <w:style w:type="character" w:customStyle="1" w:styleId="BodyTextFirstIndentChar">
    <w:name w:val="Body Text First Indent Char"/>
    <w:basedOn w:val="BodyTextChar"/>
    <w:link w:val="BodyTextFirstIndent"/>
    <w:rsid w:val="00A95F8D"/>
    <w:rPr>
      <w:rFonts w:ascii="Times New Roman" w:eastAsia="Times New Roman" w:hAnsi="Times New Roman"/>
      <w:lang w:val="en-GB" w:eastAsia="en-US"/>
    </w:rPr>
  </w:style>
  <w:style w:type="paragraph" w:styleId="BodyTextIndent">
    <w:name w:val="Body Text Indent"/>
    <w:basedOn w:val="Normal"/>
    <w:link w:val="BodyTextIndentChar"/>
    <w:rsid w:val="00A95F8D"/>
    <w:pPr>
      <w:spacing w:after="120"/>
      <w:ind w:left="283"/>
    </w:pPr>
  </w:style>
  <w:style w:type="character" w:customStyle="1" w:styleId="BodyTextIndentChar">
    <w:name w:val="Body Text Indent Char"/>
    <w:basedOn w:val="DefaultParagraphFont"/>
    <w:link w:val="BodyTextIndent"/>
    <w:rsid w:val="00A95F8D"/>
    <w:rPr>
      <w:rFonts w:ascii="Times New Roman" w:eastAsia="Times New Roman" w:hAnsi="Times New Roman"/>
      <w:lang w:val="en-GB" w:eastAsia="en-US"/>
    </w:rPr>
  </w:style>
  <w:style w:type="paragraph" w:styleId="BodyTextFirstIndent2">
    <w:name w:val="Body Text First Indent 2"/>
    <w:basedOn w:val="BodyTextIndent"/>
    <w:link w:val="BodyTextFirstIndent2Char"/>
    <w:rsid w:val="00A95F8D"/>
    <w:pPr>
      <w:ind w:firstLine="210"/>
    </w:pPr>
  </w:style>
  <w:style w:type="character" w:customStyle="1" w:styleId="BodyTextFirstIndent2Char">
    <w:name w:val="Body Text First Indent 2 Char"/>
    <w:basedOn w:val="BodyTextIndentChar"/>
    <w:link w:val="BodyTextFirstIndent2"/>
    <w:rsid w:val="00A95F8D"/>
    <w:rPr>
      <w:rFonts w:ascii="Times New Roman" w:eastAsia="Times New Roman" w:hAnsi="Times New Roman"/>
      <w:lang w:val="en-GB" w:eastAsia="en-US"/>
    </w:rPr>
  </w:style>
  <w:style w:type="paragraph" w:styleId="BodyTextIndent2">
    <w:name w:val="Body Text Indent 2"/>
    <w:basedOn w:val="Normal"/>
    <w:link w:val="BodyTextIndent2Char"/>
    <w:rsid w:val="00A95F8D"/>
    <w:pPr>
      <w:spacing w:after="120" w:line="480" w:lineRule="auto"/>
      <w:ind w:left="283"/>
    </w:pPr>
  </w:style>
  <w:style w:type="character" w:customStyle="1" w:styleId="BodyTextIndent2Char">
    <w:name w:val="Body Text Indent 2 Char"/>
    <w:basedOn w:val="DefaultParagraphFont"/>
    <w:link w:val="BodyTextIndent2"/>
    <w:rsid w:val="00A95F8D"/>
    <w:rPr>
      <w:rFonts w:ascii="Times New Roman" w:eastAsia="Times New Roman" w:hAnsi="Times New Roman"/>
      <w:lang w:val="en-GB" w:eastAsia="en-US"/>
    </w:rPr>
  </w:style>
  <w:style w:type="paragraph" w:styleId="BodyTextIndent3">
    <w:name w:val="Body Text Indent 3"/>
    <w:basedOn w:val="Normal"/>
    <w:link w:val="BodyTextIndent3Char"/>
    <w:rsid w:val="00A95F8D"/>
    <w:pPr>
      <w:spacing w:after="120"/>
      <w:ind w:left="283"/>
    </w:pPr>
    <w:rPr>
      <w:sz w:val="16"/>
      <w:szCs w:val="16"/>
    </w:rPr>
  </w:style>
  <w:style w:type="character" w:customStyle="1" w:styleId="BodyTextIndent3Char">
    <w:name w:val="Body Text Indent 3 Char"/>
    <w:basedOn w:val="DefaultParagraphFont"/>
    <w:link w:val="BodyTextIndent3"/>
    <w:rsid w:val="00A95F8D"/>
    <w:rPr>
      <w:rFonts w:ascii="Times New Roman" w:eastAsia="Times New Roman" w:hAnsi="Times New Roman"/>
      <w:sz w:val="16"/>
      <w:szCs w:val="16"/>
      <w:lang w:val="en-GB" w:eastAsia="en-US"/>
    </w:rPr>
  </w:style>
  <w:style w:type="paragraph" w:styleId="Caption">
    <w:name w:val="caption"/>
    <w:basedOn w:val="Normal"/>
    <w:next w:val="Normal"/>
    <w:uiPriority w:val="35"/>
    <w:qFormat/>
    <w:rsid w:val="00A95F8D"/>
    <w:pPr>
      <w:spacing w:before="120" w:after="120"/>
    </w:pPr>
    <w:rPr>
      <w:b/>
      <w:bCs/>
    </w:rPr>
  </w:style>
  <w:style w:type="paragraph" w:styleId="Closing">
    <w:name w:val="Closing"/>
    <w:basedOn w:val="Normal"/>
    <w:link w:val="ClosingChar"/>
    <w:rsid w:val="00A95F8D"/>
    <w:pPr>
      <w:spacing w:after="180"/>
      <w:ind w:left="4252"/>
    </w:pPr>
  </w:style>
  <w:style w:type="character" w:customStyle="1" w:styleId="ClosingChar">
    <w:name w:val="Closing Char"/>
    <w:basedOn w:val="DefaultParagraphFont"/>
    <w:link w:val="Closing"/>
    <w:rsid w:val="00A95F8D"/>
    <w:rPr>
      <w:rFonts w:ascii="Times New Roman" w:eastAsia="Times New Roman" w:hAnsi="Times New Roman"/>
      <w:lang w:val="en-GB" w:eastAsia="en-US"/>
    </w:rPr>
  </w:style>
  <w:style w:type="paragraph" w:styleId="Date">
    <w:name w:val="Date"/>
    <w:basedOn w:val="Normal"/>
    <w:next w:val="Normal"/>
    <w:link w:val="DateChar"/>
    <w:rsid w:val="00A95F8D"/>
    <w:pPr>
      <w:spacing w:after="180"/>
    </w:pPr>
  </w:style>
  <w:style w:type="character" w:customStyle="1" w:styleId="DateChar">
    <w:name w:val="Date Char"/>
    <w:basedOn w:val="DefaultParagraphFont"/>
    <w:link w:val="Date"/>
    <w:rsid w:val="00A95F8D"/>
    <w:rPr>
      <w:rFonts w:ascii="Times New Roman" w:eastAsia="Times New Roman" w:hAnsi="Times New Roman"/>
      <w:lang w:val="en-GB" w:eastAsia="en-US"/>
    </w:rPr>
  </w:style>
  <w:style w:type="paragraph" w:styleId="EmailSignature">
    <w:name w:val="E-mail Signature"/>
    <w:basedOn w:val="Normal"/>
    <w:link w:val="EmailSignatureChar"/>
    <w:rsid w:val="00A95F8D"/>
    <w:pPr>
      <w:spacing w:after="180"/>
    </w:pPr>
  </w:style>
  <w:style w:type="character" w:customStyle="1" w:styleId="EmailSignatureChar">
    <w:name w:val="Email Signature Char"/>
    <w:basedOn w:val="DefaultParagraphFont"/>
    <w:link w:val="EmailSignature"/>
    <w:rsid w:val="00A95F8D"/>
    <w:rPr>
      <w:rFonts w:ascii="Times New Roman" w:eastAsia="Times New Roman" w:hAnsi="Times New Roman"/>
      <w:lang w:val="en-GB" w:eastAsia="en-US"/>
    </w:rPr>
  </w:style>
  <w:style w:type="character" w:styleId="EndnoteReference">
    <w:name w:val="endnote reference"/>
    <w:semiHidden/>
    <w:rsid w:val="00A95F8D"/>
    <w:rPr>
      <w:vertAlign w:val="superscript"/>
    </w:rPr>
  </w:style>
  <w:style w:type="paragraph" w:styleId="EndnoteText">
    <w:name w:val="endnote text"/>
    <w:basedOn w:val="Normal"/>
    <w:link w:val="EndnoteTextChar"/>
    <w:semiHidden/>
    <w:rsid w:val="00A95F8D"/>
    <w:pPr>
      <w:spacing w:after="180"/>
    </w:pPr>
  </w:style>
  <w:style w:type="character" w:customStyle="1" w:styleId="EndnoteTextChar">
    <w:name w:val="Endnote Text Char"/>
    <w:basedOn w:val="DefaultParagraphFont"/>
    <w:link w:val="EndnoteText"/>
    <w:semiHidden/>
    <w:rsid w:val="00A95F8D"/>
    <w:rPr>
      <w:rFonts w:ascii="Times New Roman" w:eastAsia="Times New Roman" w:hAnsi="Times New Roman"/>
      <w:lang w:val="en-GB" w:eastAsia="en-US"/>
    </w:rPr>
  </w:style>
  <w:style w:type="paragraph" w:styleId="EnvelopeAddress">
    <w:name w:val="envelope address"/>
    <w:basedOn w:val="Normal"/>
    <w:rsid w:val="00A95F8D"/>
    <w:pPr>
      <w:framePr w:w="7920" w:h="1980" w:hRule="exact" w:hSpace="180" w:wrap="auto" w:hAnchor="page" w:xAlign="center" w:yAlign="bottom"/>
      <w:spacing w:after="180"/>
      <w:ind w:left="2880"/>
    </w:pPr>
    <w:rPr>
      <w:rFonts w:ascii="Arial" w:hAnsi="Arial" w:cs="Arial"/>
      <w:sz w:val="24"/>
      <w:szCs w:val="24"/>
    </w:rPr>
  </w:style>
  <w:style w:type="paragraph" w:styleId="EnvelopeReturn">
    <w:name w:val="envelope return"/>
    <w:basedOn w:val="Normal"/>
    <w:rsid w:val="00A95F8D"/>
    <w:pPr>
      <w:spacing w:after="180"/>
    </w:pPr>
    <w:rPr>
      <w:rFonts w:ascii="Arial" w:hAnsi="Arial" w:cs="Arial"/>
    </w:rPr>
  </w:style>
  <w:style w:type="character" w:styleId="HTMLAcronym">
    <w:name w:val="HTML Acronym"/>
    <w:basedOn w:val="DefaultParagraphFont"/>
    <w:rsid w:val="00A95F8D"/>
  </w:style>
  <w:style w:type="paragraph" w:styleId="HTMLAddress">
    <w:name w:val="HTML Address"/>
    <w:basedOn w:val="Normal"/>
    <w:link w:val="HTMLAddressChar"/>
    <w:rsid w:val="00A95F8D"/>
    <w:pPr>
      <w:spacing w:after="180"/>
    </w:pPr>
    <w:rPr>
      <w:i/>
      <w:iCs/>
    </w:rPr>
  </w:style>
  <w:style w:type="character" w:customStyle="1" w:styleId="HTMLAddressChar">
    <w:name w:val="HTML Address Char"/>
    <w:basedOn w:val="DefaultParagraphFont"/>
    <w:link w:val="HTMLAddress"/>
    <w:rsid w:val="00A95F8D"/>
    <w:rPr>
      <w:rFonts w:ascii="Times New Roman" w:eastAsia="Times New Roman" w:hAnsi="Times New Roman"/>
      <w:i/>
      <w:iCs/>
      <w:lang w:val="en-GB" w:eastAsia="en-US"/>
    </w:rPr>
  </w:style>
  <w:style w:type="character" w:styleId="HTMLCite">
    <w:name w:val="HTML Cite"/>
    <w:rsid w:val="00A95F8D"/>
    <w:rPr>
      <w:i/>
      <w:iCs/>
    </w:rPr>
  </w:style>
  <w:style w:type="character" w:styleId="HTMLCode">
    <w:name w:val="HTML Code"/>
    <w:rsid w:val="00A95F8D"/>
    <w:rPr>
      <w:rFonts w:ascii="Courier New" w:hAnsi="Courier New"/>
      <w:sz w:val="20"/>
      <w:szCs w:val="20"/>
    </w:rPr>
  </w:style>
  <w:style w:type="character" w:styleId="HTMLDefinition">
    <w:name w:val="HTML Definition"/>
    <w:rsid w:val="00A95F8D"/>
    <w:rPr>
      <w:i/>
      <w:iCs/>
    </w:rPr>
  </w:style>
  <w:style w:type="character" w:styleId="HTMLKeyboard">
    <w:name w:val="HTML Keyboard"/>
    <w:rsid w:val="00A95F8D"/>
    <w:rPr>
      <w:rFonts w:ascii="Courier New" w:hAnsi="Courier New"/>
      <w:sz w:val="20"/>
      <w:szCs w:val="20"/>
    </w:rPr>
  </w:style>
  <w:style w:type="paragraph" w:styleId="HTMLPreformatted">
    <w:name w:val="HTML Preformatted"/>
    <w:basedOn w:val="Normal"/>
    <w:link w:val="HTMLPreformattedChar"/>
    <w:uiPriority w:val="99"/>
    <w:rsid w:val="00A95F8D"/>
    <w:pPr>
      <w:spacing w:after="180"/>
    </w:pPr>
    <w:rPr>
      <w:rFonts w:ascii="Courier New" w:hAnsi="Courier New" w:cs="Courier New"/>
    </w:rPr>
  </w:style>
  <w:style w:type="character" w:customStyle="1" w:styleId="HTMLPreformattedChar">
    <w:name w:val="HTML Preformatted Char"/>
    <w:basedOn w:val="DefaultParagraphFont"/>
    <w:link w:val="HTMLPreformatted"/>
    <w:uiPriority w:val="99"/>
    <w:rsid w:val="00A95F8D"/>
    <w:rPr>
      <w:rFonts w:ascii="Courier New" w:eastAsia="Times New Roman" w:hAnsi="Courier New" w:cs="Courier New"/>
      <w:lang w:val="en-GB" w:eastAsia="en-US"/>
    </w:rPr>
  </w:style>
  <w:style w:type="character" w:styleId="HTMLSample">
    <w:name w:val="HTML Sample"/>
    <w:rsid w:val="00A95F8D"/>
    <w:rPr>
      <w:rFonts w:ascii="Courier New" w:hAnsi="Courier New"/>
    </w:rPr>
  </w:style>
  <w:style w:type="character" w:styleId="HTMLTypewriter">
    <w:name w:val="HTML Typewriter"/>
    <w:rsid w:val="00A95F8D"/>
    <w:rPr>
      <w:rFonts w:ascii="Courier New" w:hAnsi="Courier New"/>
      <w:sz w:val="20"/>
      <w:szCs w:val="20"/>
    </w:rPr>
  </w:style>
  <w:style w:type="character" w:styleId="HTMLVariable">
    <w:name w:val="HTML Variable"/>
    <w:rsid w:val="00A95F8D"/>
    <w:rPr>
      <w:i/>
      <w:iCs/>
    </w:rPr>
  </w:style>
  <w:style w:type="paragraph" w:styleId="Index3">
    <w:name w:val="index 3"/>
    <w:basedOn w:val="Normal"/>
    <w:next w:val="Normal"/>
    <w:autoRedefine/>
    <w:semiHidden/>
    <w:rsid w:val="00A95F8D"/>
    <w:pPr>
      <w:spacing w:after="180"/>
      <w:ind w:left="600" w:hanging="200"/>
    </w:pPr>
  </w:style>
  <w:style w:type="paragraph" w:styleId="Index4">
    <w:name w:val="index 4"/>
    <w:basedOn w:val="Normal"/>
    <w:next w:val="Normal"/>
    <w:autoRedefine/>
    <w:semiHidden/>
    <w:rsid w:val="00A95F8D"/>
    <w:pPr>
      <w:spacing w:after="180"/>
      <w:ind w:left="800" w:hanging="200"/>
    </w:pPr>
  </w:style>
  <w:style w:type="paragraph" w:styleId="Index5">
    <w:name w:val="index 5"/>
    <w:basedOn w:val="Normal"/>
    <w:next w:val="Normal"/>
    <w:autoRedefine/>
    <w:semiHidden/>
    <w:rsid w:val="00A95F8D"/>
    <w:pPr>
      <w:spacing w:after="180"/>
      <w:ind w:left="1000" w:hanging="200"/>
    </w:pPr>
  </w:style>
  <w:style w:type="paragraph" w:styleId="Index6">
    <w:name w:val="index 6"/>
    <w:basedOn w:val="Normal"/>
    <w:next w:val="Normal"/>
    <w:autoRedefine/>
    <w:semiHidden/>
    <w:rsid w:val="00A95F8D"/>
    <w:pPr>
      <w:spacing w:after="180"/>
      <w:ind w:left="1200" w:hanging="200"/>
    </w:pPr>
  </w:style>
  <w:style w:type="paragraph" w:styleId="Index7">
    <w:name w:val="index 7"/>
    <w:basedOn w:val="Normal"/>
    <w:next w:val="Normal"/>
    <w:autoRedefine/>
    <w:semiHidden/>
    <w:rsid w:val="00A95F8D"/>
    <w:pPr>
      <w:spacing w:after="180"/>
      <w:ind w:left="1400" w:hanging="200"/>
    </w:pPr>
  </w:style>
  <w:style w:type="paragraph" w:styleId="Index8">
    <w:name w:val="index 8"/>
    <w:basedOn w:val="Normal"/>
    <w:next w:val="Normal"/>
    <w:autoRedefine/>
    <w:semiHidden/>
    <w:rsid w:val="00A95F8D"/>
    <w:pPr>
      <w:spacing w:after="180"/>
      <w:ind w:left="1600" w:hanging="200"/>
    </w:pPr>
  </w:style>
  <w:style w:type="paragraph" w:styleId="Index9">
    <w:name w:val="index 9"/>
    <w:basedOn w:val="Normal"/>
    <w:next w:val="Normal"/>
    <w:autoRedefine/>
    <w:semiHidden/>
    <w:rsid w:val="00A95F8D"/>
    <w:pPr>
      <w:spacing w:after="180"/>
      <w:ind w:left="1800" w:hanging="200"/>
    </w:pPr>
  </w:style>
  <w:style w:type="character" w:styleId="LineNumber">
    <w:name w:val="line number"/>
    <w:basedOn w:val="DefaultParagraphFont"/>
    <w:rsid w:val="00A95F8D"/>
  </w:style>
  <w:style w:type="paragraph" w:styleId="ListContinue">
    <w:name w:val="List Continue"/>
    <w:basedOn w:val="Normal"/>
    <w:rsid w:val="00A95F8D"/>
    <w:pPr>
      <w:spacing w:after="120"/>
      <w:ind w:left="283"/>
    </w:pPr>
  </w:style>
  <w:style w:type="paragraph" w:styleId="ListContinue2">
    <w:name w:val="List Continue 2"/>
    <w:basedOn w:val="Normal"/>
    <w:rsid w:val="00A95F8D"/>
    <w:pPr>
      <w:spacing w:after="120"/>
      <w:ind w:left="566"/>
    </w:pPr>
  </w:style>
  <w:style w:type="paragraph" w:styleId="ListContinue3">
    <w:name w:val="List Continue 3"/>
    <w:basedOn w:val="Normal"/>
    <w:rsid w:val="00A95F8D"/>
    <w:pPr>
      <w:spacing w:after="120"/>
      <w:ind w:left="849"/>
    </w:pPr>
  </w:style>
  <w:style w:type="paragraph" w:styleId="ListContinue4">
    <w:name w:val="List Continue 4"/>
    <w:basedOn w:val="Normal"/>
    <w:rsid w:val="00A95F8D"/>
    <w:pPr>
      <w:spacing w:after="120"/>
      <w:ind w:left="1132"/>
    </w:pPr>
  </w:style>
  <w:style w:type="paragraph" w:styleId="ListContinue5">
    <w:name w:val="List Continue 5"/>
    <w:basedOn w:val="Normal"/>
    <w:rsid w:val="00A95F8D"/>
    <w:pPr>
      <w:spacing w:after="120"/>
      <w:ind w:left="1415"/>
    </w:pPr>
  </w:style>
  <w:style w:type="paragraph" w:styleId="ListNumber3">
    <w:name w:val="List Number 3"/>
    <w:basedOn w:val="Normal"/>
    <w:rsid w:val="00A95F8D"/>
    <w:pPr>
      <w:tabs>
        <w:tab w:val="num" w:pos="926"/>
      </w:tabs>
      <w:spacing w:after="180"/>
      <w:ind w:left="926" w:hanging="360"/>
    </w:pPr>
  </w:style>
  <w:style w:type="paragraph" w:styleId="ListNumber4">
    <w:name w:val="List Number 4"/>
    <w:basedOn w:val="Normal"/>
    <w:rsid w:val="00A95F8D"/>
    <w:pPr>
      <w:tabs>
        <w:tab w:val="num" w:pos="1209"/>
      </w:tabs>
      <w:spacing w:after="180"/>
      <w:ind w:left="1209" w:hanging="360"/>
    </w:pPr>
  </w:style>
  <w:style w:type="paragraph" w:styleId="ListNumber5">
    <w:name w:val="List Number 5"/>
    <w:basedOn w:val="Normal"/>
    <w:rsid w:val="00A95F8D"/>
    <w:pPr>
      <w:tabs>
        <w:tab w:val="num" w:pos="1492"/>
      </w:tabs>
      <w:spacing w:after="180"/>
      <w:ind w:left="1492" w:hanging="360"/>
    </w:pPr>
  </w:style>
  <w:style w:type="paragraph" w:styleId="MacroText">
    <w:name w:val="macro"/>
    <w:link w:val="MacroTextChar"/>
    <w:semiHidden/>
    <w:rsid w:val="00A95F8D"/>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character" w:customStyle="1" w:styleId="MacroTextChar">
    <w:name w:val="Macro Text Char"/>
    <w:basedOn w:val="DefaultParagraphFont"/>
    <w:link w:val="MacroText"/>
    <w:semiHidden/>
    <w:rsid w:val="00A95F8D"/>
    <w:rPr>
      <w:rFonts w:ascii="Courier New" w:hAnsi="Courier New" w:cs="Courier New"/>
      <w:lang w:val="en-GB" w:eastAsia="en-US"/>
    </w:rPr>
  </w:style>
  <w:style w:type="paragraph" w:styleId="MessageHeader">
    <w:name w:val="Message Header"/>
    <w:basedOn w:val="Normal"/>
    <w:link w:val="MessageHeaderChar"/>
    <w:rsid w:val="00A95F8D"/>
    <w:pPr>
      <w:pBdr>
        <w:top w:val="single" w:sz="6" w:space="1" w:color="auto"/>
        <w:left w:val="single" w:sz="6" w:space="1" w:color="auto"/>
        <w:bottom w:val="single" w:sz="6" w:space="1" w:color="auto"/>
        <w:right w:val="single" w:sz="6" w:space="1" w:color="auto"/>
      </w:pBdr>
      <w:shd w:val="pct20" w:color="auto" w:fill="auto"/>
      <w:spacing w:after="180"/>
      <w:ind w:left="1134" w:hanging="1134"/>
    </w:pPr>
    <w:rPr>
      <w:rFonts w:ascii="Arial" w:hAnsi="Arial" w:cs="Arial"/>
      <w:sz w:val="24"/>
      <w:szCs w:val="24"/>
    </w:rPr>
  </w:style>
  <w:style w:type="character" w:customStyle="1" w:styleId="MessageHeaderChar">
    <w:name w:val="Message Header Char"/>
    <w:basedOn w:val="DefaultParagraphFont"/>
    <w:link w:val="MessageHeader"/>
    <w:rsid w:val="00A95F8D"/>
    <w:rPr>
      <w:rFonts w:ascii="Arial" w:eastAsia="Times New Roman" w:hAnsi="Arial" w:cs="Arial"/>
      <w:sz w:val="24"/>
      <w:szCs w:val="24"/>
      <w:shd w:val="pct20" w:color="auto" w:fill="auto"/>
      <w:lang w:val="en-GB" w:eastAsia="en-US"/>
    </w:rPr>
  </w:style>
  <w:style w:type="paragraph" w:styleId="NormalIndent">
    <w:name w:val="Normal Indent"/>
    <w:basedOn w:val="Normal"/>
    <w:rsid w:val="00A95F8D"/>
    <w:pPr>
      <w:spacing w:after="180"/>
      <w:ind w:left="720"/>
    </w:pPr>
  </w:style>
  <w:style w:type="paragraph" w:styleId="NoteHeading">
    <w:name w:val="Note Heading"/>
    <w:basedOn w:val="Normal"/>
    <w:next w:val="Normal"/>
    <w:link w:val="NoteHeadingChar"/>
    <w:rsid w:val="00A95F8D"/>
    <w:pPr>
      <w:spacing w:after="180"/>
    </w:pPr>
  </w:style>
  <w:style w:type="character" w:customStyle="1" w:styleId="NoteHeadingChar">
    <w:name w:val="Note Heading Char"/>
    <w:basedOn w:val="DefaultParagraphFont"/>
    <w:link w:val="NoteHeading"/>
    <w:rsid w:val="00A95F8D"/>
    <w:rPr>
      <w:rFonts w:ascii="Times New Roman" w:eastAsia="Times New Roman" w:hAnsi="Times New Roman"/>
      <w:lang w:val="en-GB" w:eastAsia="en-US"/>
    </w:rPr>
  </w:style>
  <w:style w:type="character" w:styleId="PageNumber">
    <w:name w:val="page number"/>
    <w:basedOn w:val="DefaultParagraphFont"/>
    <w:rsid w:val="00A95F8D"/>
  </w:style>
  <w:style w:type="paragraph" w:styleId="PlainText">
    <w:name w:val="Plain Text"/>
    <w:basedOn w:val="Normal"/>
    <w:link w:val="PlainTextChar"/>
    <w:rsid w:val="00A95F8D"/>
    <w:pPr>
      <w:spacing w:after="180"/>
    </w:pPr>
    <w:rPr>
      <w:rFonts w:ascii="Courier New" w:hAnsi="Courier New" w:cs="Courier New"/>
    </w:rPr>
  </w:style>
  <w:style w:type="character" w:customStyle="1" w:styleId="PlainTextChar">
    <w:name w:val="Plain Text Char"/>
    <w:basedOn w:val="DefaultParagraphFont"/>
    <w:link w:val="PlainText"/>
    <w:rsid w:val="00A95F8D"/>
    <w:rPr>
      <w:rFonts w:ascii="Courier New" w:eastAsia="Times New Roman" w:hAnsi="Courier New" w:cs="Courier New"/>
      <w:lang w:val="en-GB" w:eastAsia="en-US"/>
    </w:rPr>
  </w:style>
  <w:style w:type="paragraph" w:styleId="Salutation">
    <w:name w:val="Salutation"/>
    <w:basedOn w:val="Normal"/>
    <w:next w:val="Normal"/>
    <w:link w:val="SalutationChar"/>
    <w:rsid w:val="00A95F8D"/>
    <w:pPr>
      <w:spacing w:after="180"/>
    </w:pPr>
  </w:style>
  <w:style w:type="character" w:customStyle="1" w:styleId="SalutationChar">
    <w:name w:val="Salutation Char"/>
    <w:basedOn w:val="DefaultParagraphFont"/>
    <w:link w:val="Salutation"/>
    <w:rsid w:val="00A95F8D"/>
    <w:rPr>
      <w:rFonts w:ascii="Times New Roman" w:eastAsia="Times New Roman" w:hAnsi="Times New Roman"/>
      <w:lang w:val="en-GB" w:eastAsia="en-US"/>
    </w:rPr>
  </w:style>
  <w:style w:type="paragraph" w:styleId="Signature">
    <w:name w:val="Signature"/>
    <w:basedOn w:val="Normal"/>
    <w:link w:val="SignatureChar"/>
    <w:rsid w:val="00A95F8D"/>
    <w:pPr>
      <w:spacing w:after="180"/>
      <w:ind w:left="4252"/>
    </w:pPr>
  </w:style>
  <w:style w:type="character" w:customStyle="1" w:styleId="SignatureChar">
    <w:name w:val="Signature Char"/>
    <w:basedOn w:val="DefaultParagraphFont"/>
    <w:link w:val="Signature"/>
    <w:rsid w:val="00A95F8D"/>
    <w:rPr>
      <w:rFonts w:ascii="Times New Roman" w:eastAsia="Times New Roman" w:hAnsi="Times New Roman"/>
      <w:lang w:val="en-GB" w:eastAsia="en-US"/>
    </w:rPr>
  </w:style>
  <w:style w:type="character" w:styleId="Strong">
    <w:name w:val="Strong"/>
    <w:qFormat/>
    <w:rsid w:val="00A95F8D"/>
    <w:rPr>
      <w:b/>
      <w:bCs/>
    </w:rPr>
  </w:style>
  <w:style w:type="paragraph" w:styleId="Subtitle">
    <w:name w:val="Subtitle"/>
    <w:basedOn w:val="Normal"/>
    <w:link w:val="SubtitleChar"/>
    <w:qFormat/>
    <w:rsid w:val="00A95F8D"/>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A95F8D"/>
    <w:rPr>
      <w:rFonts w:ascii="Arial" w:eastAsia="Times New Roman" w:hAnsi="Arial" w:cs="Arial"/>
      <w:sz w:val="24"/>
      <w:szCs w:val="24"/>
      <w:lang w:val="en-GB" w:eastAsia="en-US"/>
    </w:rPr>
  </w:style>
  <w:style w:type="paragraph" w:styleId="TableofAuthorities">
    <w:name w:val="table of authorities"/>
    <w:basedOn w:val="Normal"/>
    <w:next w:val="Normal"/>
    <w:semiHidden/>
    <w:rsid w:val="00A95F8D"/>
    <w:pPr>
      <w:spacing w:after="180"/>
      <w:ind w:left="200" w:hanging="200"/>
    </w:pPr>
  </w:style>
  <w:style w:type="paragraph" w:styleId="TableofFigures">
    <w:name w:val="table of figures"/>
    <w:basedOn w:val="Normal"/>
    <w:next w:val="Normal"/>
    <w:semiHidden/>
    <w:rsid w:val="00A95F8D"/>
    <w:pPr>
      <w:spacing w:after="180"/>
      <w:ind w:left="400" w:hanging="400"/>
    </w:pPr>
  </w:style>
  <w:style w:type="paragraph" w:styleId="Title">
    <w:name w:val="Title"/>
    <w:basedOn w:val="Normal"/>
    <w:link w:val="TitleChar"/>
    <w:qFormat/>
    <w:rsid w:val="00A95F8D"/>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A95F8D"/>
    <w:rPr>
      <w:rFonts w:ascii="Arial" w:eastAsia="Times New Roman" w:hAnsi="Arial" w:cs="Arial"/>
      <w:b/>
      <w:bCs/>
      <w:kern w:val="28"/>
      <w:sz w:val="32"/>
      <w:szCs w:val="32"/>
      <w:lang w:val="en-GB" w:eastAsia="en-US"/>
    </w:rPr>
  </w:style>
  <w:style w:type="paragraph" w:styleId="TOAHeading">
    <w:name w:val="toa heading"/>
    <w:basedOn w:val="Normal"/>
    <w:next w:val="Normal"/>
    <w:semiHidden/>
    <w:rsid w:val="00A95F8D"/>
    <w:pPr>
      <w:spacing w:before="120" w:after="180"/>
    </w:pPr>
    <w:rPr>
      <w:rFonts w:ascii="Arial" w:hAnsi="Arial" w:cs="Arial"/>
      <w:b/>
      <w:bCs/>
      <w:sz w:val="24"/>
      <w:szCs w:val="24"/>
    </w:rPr>
  </w:style>
  <w:style w:type="paragraph" w:customStyle="1" w:styleId="I1">
    <w:name w:val="I1"/>
    <w:basedOn w:val="List"/>
    <w:rsid w:val="00A95F8D"/>
    <w:pPr>
      <w:spacing w:after="180"/>
    </w:pPr>
  </w:style>
  <w:style w:type="paragraph" w:customStyle="1" w:styleId="I2">
    <w:name w:val="I2"/>
    <w:basedOn w:val="List2"/>
    <w:rsid w:val="00A95F8D"/>
    <w:pPr>
      <w:spacing w:after="180"/>
    </w:pPr>
  </w:style>
  <w:style w:type="paragraph" w:customStyle="1" w:styleId="I3">
    <w:name w:val="I3"/>
    <w:basedOn w:val="List3"/>
    <w:rsid w:val="00A95F8D"/>
    <w:pPr>
      <w:spacing w:after="180"/>
    </w:pPr>
  </w:style>
  <w:style w:type="paragraph" w:customStyle="1" w:styleId="IB3">
    <w:name w:val="IB3"/>
    <w:basedOn w:val="Normal"/>
    <w:rsid w:val="00A95F8D"/>
    <w:pPr>
      <w:tabs>
        <w:tab w:val="left" w:pos="851"/>
      </w:tabs>
      <w:spacing w:after="180"/>
      <w:ind w:left="851" w:hanging="567"/>
    </w:pPr>
  </w:style>
  <w:style w:type="paragraph" w:customStyle="1" w:styleId="IB1">
    <w:name w:val="IB1"/>
    <w:basedOn w:val="Normal"/>
    <w:rsid w:val="00A95F8D"/>
    <w:pPr>
      <w:tabs>
        <w:tab w:val="left" w:pos="284"/>
        <w:tab w:val="num" w:pos="644"/>
      </w:tabs>
      <w:spacing w:after="180"/>
      <w:ind w:left="568" w:hanging="284"/>
    </w:pPr>
  </w:style>
  <w:style w:type="paragraph" w:customStyle="1" w:styleId="IB2">
    <w:name w:val="IB2"/>
    <w:basedOn w:val="Normal"/>
    <w:rsid w:val="00A95F8D"/>
    <w:pPr>
      <w:tabs>
        <w:tab w:val="left" w:pos="567"/>
      </w:tabs>
      <w:spacing w:after="180"/>
      <w:ind w:left="568" w:hanging="284"/>
    </w:pPr>
  </w:style>
  <w:style w:type="paragraph" w:customStyle="1" w:styleId="IBN">
    <w:name w:val="IBN"/>
    <w:basedOn w:val="Normal"/>
    <w:rsid w:val="00A95F8D"/>
    <w:pPr>
      <w:tabs>
        <w:tab w:val="left" w:pos="567"/>
      </w:tabs>
      <w:spacing w:after="180"/>
      <w:ind w:left="568" w:hanging="284"/>
    </w:pPr>
  </w:style>
  <w:style w:type="paragraph" w:customStyle="1" w:styleId="IBL">
    <w:name w:val="IBL"/>
    <w:basedOn w:val="Normal"/>
    <w:rsid w:val="00A95F8D"/>
    <w:pPr>
      <w:tabs>
        <w:tab w:val="left" w:pos="284"/>
      </w:tabs>
      <w:spacing w:after="180"/>
      <w:ind w:left="284" w:hanging="284"/>
    </w:pPr>
  </w:style>
  <w:style w:type="table" w:styleId="TableGrid">
    <w:name w:val="Table Grid"/>
    <w:basedOn w:val="TableNormal"/>
    <w:rsid w:val="00A95F8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1">
    <w:name w:val="TB1"/>
    <w:basedOn w:val="Normal"/>
    <w:qFormat/>
    <w:rsid w:val="00A95F8D"/>
    <w:pPr>
      <w:keepNext/>
      <w:keepLines/>
      <w:numPr>
        <w:numId w:val="8"/>
      </w:numPr>
      <w:tabs>
        <w:tab w:val="left" w:pos="720"/>
      </w:tabs>
      <w:ind w:left="737" w:hanging="380"/>
    </w:pPr>
    <w:rPr>
      <w:rFonts w:ascii="Arial" w:hAnsi="Arial"/>
      <w:sz w:val="18"/>
    </w:rPr>
  </w:style>
  <w:style w:type="paragraph" w:customStyle="1" w:styleId="TB2">
    <w:name w:val="TB2"/>
    <w:basedOn w:val="Normal"/>
    <w:qFormat/>
    <w:rsid w:val="00A95F8D"/>
    <w:pPr>
      <w:keepNext/>
      <w:keepLines/>
      <w:numPr>
        <w:numId w:val="9"/>
      </w:numPr>
      <w:tabs>
        <w:tab w:val="left" w:pos="1109"/>
      </w:tabs>
      <w:ind w:left="1100" w:hanging="380"/>
    </w:pPr>
    <w:rPr>
      <w:rFonts w:ascii="Arial" w:hAnsi="Arial"/>
      <w:sz w:val="18"/>
    </w:rPr>
  </w:style>
  <w:style w:type="character" w:customStyle="1" w:styleId="UnresolvedMention1">
    <w:name w:val="Unresolved Mention1"/>
    <w:basedOn w:val="DefaultParagraphFont"/>
    <w:uiPriority w:val="99"/>
    <w:semiHidden/>
    <w:unhideWhenUsed/>
    <w:rsid w:val="00A95F8D"/>
    <w:rPr>
      <w:color w:val="808080"/>
      <w:shd w:val="clear" w:color="auto" w:fill="E6E6E6"/>
    </w:rPr>
  </w:style>
  <w:style w:type="character" w:customStyle="1" w:styleId="THChar">
    <w:name w:val="TH Char"/>
    <w:link w:val="TH"/>
    <w:rsid w:val="00A95F8D"/>
    <w:rPr>
      <w:rFonts w:ascii="Arial" w:eastAsia="Times New Roman" w:hAnsi="Arial"/>
      <w:b/>
      <w:lang w:val="en-GB" w:eastAsia="en-US"/>
    </w:rPr>
  </w:style>
  <w:style w:type="character" w:customStyle="1" w:styleId="abstractlabel">
    <w:name w:val="abstractlabel"/>
    <w:rsid w:val="00A95F8D"/>
  </w:style>
  <w:style w:type="character" w:customStyle="1" w:styleId="mr-auto">
    <w:name w:val="mr-auto"/>
    <w:basedOn w:val="DefaultParagraphFont"/>
    <w:rsid w:val="00A95F8D"/>
  </w:style>
  <w:style w:type="character" w:customStyle="1" w:styleId="UnresolvedMention2">
    <w:name w:val="Unresolved Mention2"/>
    <w:basedOn w:val="DefaultParagraphFont"/>
    <w:uiPriority w:val="99"/>
    <w:semiHidden/>
    <w:unhideWhenUsed/>
    <w:rsid w:val="00A95F8D"/>
    <w:rPr>
      <w:color w:val="605E5C"/>
      <w:shd w:val="clear" w:color="auto" w:fill="E1DFDD"/>
    </w:rPr>
  </w:style>
  <w:style w:type="character" w:customStyle="1" w:styleId="UnresolvedMention3">
    <w:name w:val="Unresolved Mention3"/>
    <w:basedOn w:val="DefaultParagraphFont"/>
    <w:uiPriority w:val="99"/>
    <w:semiHidden/>
    <w:unhideWhenUsed/>
    <w:rsid w:val="00A95F8D"/>
    <w:rPr>
      <w:color w:val="605E5C"/>
      <w:shd w:val="clear" w:color="auto" w:fill="E1DFDD"/>
    </w:rPr>
  </w:style>
  <w:style w:type="character" w:customStyle="1" w:styleId="ListParagraphChar">
    <w:name w:val="List Paragraph Char"/>
    <w:link w:val="ListParagraph"/>
    <w:uiPriority w:val="34"/>
    <w:rsid w:val="00A95F8D"/>
    <w:rPr>
      <w:rFonts w:eastAsia="Calibri"/>
      <w:sz w:val="22"/>
      <w:szCs w:val="22"/>
      <w:lang w:val="en-US"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82956">
      <w:bodyDiv w:val="1"/>
      <w:marLeft w:val="0"/>
      <w:marRight w:val="0"/>
      <w:marTop w:val="0"/>
      <w:marBottom w:val="0"/>
      <w:divBdr>
        <w:top w:val="none" w:sz="0" w:space="0" w:color="auto"/>
        <w:left w:val="none" w:sz="0" w:space="0" w:color="auto"/>
        <w:bottom w:val="none" w:sz="0" w:space="0" w:color="auto"/>
        <w:right w:val="none" w:sz="0" w:space="0" w:color="auto"/>
      </w:divBdr>
    </w:div>
    <w:div w:id="83498126">
      <w:bodyDiv w:val="1"/>
      <w:marLeft w:val="0"/>
      <w:marRight w:val="0"/>
      <w:marTop w:val="0"/>
      <w:marBottom w:val="0"/>
      <w:divBdr>
        <w:top w:val="none" w:sz="0" w:space="0" w:color="auto"/>
        <w:left w:val="none" w:sz="0" w:space="0" w:color="auto"/>
        <w:bottom w:val="none" w:sz="0" w:space="0" w:color="auto"/>
        <w:right w:val="none" w:sz="0" w:space="0" w:color="auto"/>
      </w:divBdr>
      <w:divsChild>
        <w:div w:id="1927877964">
          <w:marLeft w:val="0"/>
          <w:marRight w:val="0"/>
          <w:marTop w:val="0"/>
          <w:marBottom w:val="0"/>
          <w:divBdr>
            <w:top w:val="none" w:sz="0" w:space="0" w:color="auto"/>
            <w:left w:val="none" w:sz="0" w:space="0" w:color="auto"/>
            <w:bottom w:val="none" w:sz="0" w:space="0" w:color="auto"/>
            <w:right w:val="none" w:sz="0" w:space="0" w:color="auto"/>
          </w:divBdr>
          <w:divsChild>
            <w:div w:id="944923971">
              <w:marLeft w:val="0"/>
              <w:marRight w:val="0"/>
              <w:marTop w:val="0"/>
              <w:marBottom w:val="0"/>
              <w:divBdr>
                <w:top w:val="none" w:sz="0" w:space="0" w:color="auto"/>
                <w:left w:val="none" w:sz="0" w:space="0" w:color="auto"/>
                <w:bottom w:val="none" w:sz="0" w:space="0" w:color="auto"/>
                <w:right w:val="none" w:sz="0" w:space="0" w:color="auto"/>
              </w:divBdr>
              <w:divsChild>
                <w:div w:id="12951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815420">
      <w:bodyDiv w:val="1"/>
      <w:marLeft w:val="0"/>
      <w:marRight w:val="0"/>
      <w:marTop w:val="0"/>
      <w:marBottom w:val="0"/>
      <w:divBdr>
        <w:top w:val="none" w:sz="0" w:space="0" w:color="auto"/>
        <w:left w:val="none" w:sz="0" w:space="0" w:color="auto"/>
        <w:bottom w:val="none" w:sz="0" w:space="0" w:color="auto"/>
        <w:right w:val="none" w:sz="0" w:space="0" w:color="auto"/>
      </w:divBdr>
      <w:divsChild>
        <w:div w:id="548342558">
          <w:marLeft w:val="360"/>
          <w:marRight w:val="0"/>
          <w:marTop w:val="100"/>
          <w:marBottom w:val="0"/>
          <w:divBdr>
            <w:top w:val="none" w:sz="0" w:space="0" w:color="auto"/>
            <w:left w:val="none" w:sz="0" w:space="0" w:color="auto"/>
            <w:bottom w:val="none" w:sz="0" w:space="0" w:color="auto"/>
            <w:right w:val="none" w:sz="0" w:space="0" w:color="auto"/>
          </w:divBdr>
        </w:div>
        <w:div w:id="1563829942">
          <w:marLeft w:val="360"/>
          <w:marRight w:val="0"/>
          <w:marTop w:val="100"/>
          <w:marBottom w:val="0"/>
          <w:divBdr>
            <w:top w:val="none" w:sz="0" w:space="0" w:color="auto"/>
            <w:left w:val="none" w:sz="0" w:space="0" w:color="auto"/>
            <w:bottom w:val="none" w:sz="0" w:space="0" w:color="auto"/>
            <w:right w:val="none" w:sz="0" w:space="0" w:color="auto"/>
          </w:divBdr>
        </w:div>
      </w:divsChild>
    </w:div>
    <w:div w:id="437871082">
      <w:bodyDiv w:val="1"/>
      <w:marLeft w:val="0"/>
      <w:marRight w:val="0"/>
      <w:marTop w:val="0"/>
      <w:marBottom w:val="0"/>
      <w:divBdr>
        <w:top w:val="none" w:sz="0" w:space="0" w:color="auto"/>
        <w:left w:val="none" w:sz="0" w:space="0" w:color="auto"/>
        <w:bottom w:val="none" w:sz="0" w:space="0" w:color="auto"/>
        <w:right w:val="none" w:sz="0" w:space="0" w:color="auto"/>
      </w:divBdr>
    </w:div>
    <w:div w:id="514929639">
      <w:bodyDiv w:val="1"/>
      <w:marLeft w:val="0"/>
      <w:marRight w:val="0"/>
      <w:marTop w:val="0"/>
      <w:marBottom w:val="0"/>
      <w:divBdr>
        <w:top w:val="none" w:sz="0" w:space="0" w:color="auto"/>
        <w:left w:val="none" w:sz="0" w:space="0" w:color="auto"/>
        <w:bottom w:val="none" w:sz="0" w:space="0" w:color="auto"/>
        <w:right w:val="none" w:sz="0" w:space="0" w:color="auto"/>
      </w:divBdr>
      <w:divsChild>
        <w:div w:id="784078220">
          <w:marLeft w:val="0"/>
          <w:marRight w:val="0"/>
          <w:marTop w:val="0"/>
          <w:marBottom w:val="0"/>
          <w:divBdr>
            <w:top w:val="none" w:sz="0" w:space="0" w:color="auto"/>
            <w:left w:val="none" w:sz="0" w:space="0" w:color="auto"/>
            <w:bottom w:val="none" w:sz="0" w:space="0" w:color="auto"/>
            <w:right w:val="none" w:sz="0" w:space="0" w:color="auto"/>
          </w:divBdr>
          <w:divsChild>
            <w:div w:id="983314723">
              <w:marLeft w:val="0"/>
              <w:marRight w:val="0"/>
              <w:marTop w:val="0"/>
              <w:marBottom w:val="0"/>
              <w:divBdr>
                <w:top w:val="none" w:sz="0" w:space="0" w:color="auto"/>
                <w:left w:val="none" w:sz="0" w:space="0" w:color="auto"/>
                <w:bottom w:val="none" w:sz="0" w:space="0" w:color="auto"/>
                <w:right w:val="none" w:sz="0" w:space="0" w:color="auto"/>
              </w:divBdr>
              <w:divsChild>
                <w:div w:id="98389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170554">
      <w:bodyDiv w:val="1"/>
      <w:marLeft w:val="0"/>
      <w:marRight w:val="0"/>
      <w:marTop w:val="0"/>
      <w:marBottom w:val="0"/>
      <w:divBdr>
        <w:top w:val="none" w:sz="0" w:space="0" w:color="auto"/>
        <w:left w:val="none" w:sz="0" w:space="0" w:color="auto"/>
        <w:bottom w:val="none" w:sz="0" w:space="0" w:color="auto"/>
        <w:right w:val="none" w:sz="0" w:space="0" w:color="auto"/>
      </w:divBdr>
      <w:divsChild>
        <w:div w:id="733745004">
          <w:marLeft w:val="0"/>
          <w:marRight w:val="0"/>
          <w:marTop w:val="0"/>
          <w:marBottom w:val="0"/>
          <w:divBdr>
            <w:top w:val="none" w:sz="0" w:space="0" w:color="auto"/>
            <w:left w:val="none" w:sz="0" w:space="0" w:color="auto"/>
            <w:bottom w:val="none" w:sz="0" w:space="0" w:color="auto"/>
            <w:right w:val="none" w:sz="0" w:space="0" w:color="auto"/>
          </w:divBdr>
          <w:divsChild>
            <w:div w:id="1256017359">
              <w:marLeft w:val="0"/>
              <w:marRight w:val="0"/>
              <w:marTop w:val="0"/>
              <w:marBottom w:val="0"/>
              <w:divBdr>
                <w:top w:val="none" w:sz="0" w:space="0" w:color="auto"/>
                <w:left w:val="none" w:sz="0" w:space="0" w:color="auto"/>
                <w:bottom w:val="none" w:sz="0" w:space="0" w:color="auto"/>
                <w:right w:val="none" w:sz="0" w:space="0" w:color="auto"/>
              </w:divBdr>
              <w:divsChild>
                <w:div w:id="908611034">
                  <w:marLeft w:val="0"/>
                  <w:marRight w:val="0"/>
                  <w:marTop w:val="0"/>
                  <w:marBottom w:val="0"/>
                  <w:divBdr>
                    <w:top w:val="none" w:sz="0" w:space="0" w:color="auto"/>
                    <w:left w:val="none" w:sz="0" w:space="0" w:color="auto"/>
                    <w:bottom w:val="none" w:sz="0" w:space="0" w:color="auto"/>
                    <w:right w:val="none" w:sz="0" w:space="0" w:color="auto"/>
                  </w:divBdr>
                  <w:divsChild>
                    <w:div w:id="846940830">
                      <w:marLeft w:val="4275"/>
                      <w:marRight w:val="0"/>
                      <w:marTop w:val="630"/>
                      <w:marBottom w:val="0"/>
                      <w:divBdr>
                        <w:top w:val="none" w:sz="0" w:space="0" w:color="auto"/>
                        <w:left w:val="none" w:sz="0" w:space="0" w:color="auto"/>
                        <w:bottom w:val="none" w:sz="0" w:space="0" w:color="auto"/>
                        <w:right w:val="none" w:sz="0" w:space="0" w:color="auto"/>
                      </w:divBdr>
                      <w:divsChild>
                        <w:div w:id="552472872">
                          <w:marLeft w:val="0"/>
                          <w:marRight w:val="0"/>
                          <w:marTop w:val="0"/>
                          <w:marBottom w:val="0"/>
                          <w:divBdr>
                            <w:top w:val="none" w:sz="0" w:space="0" w:color="auto"/>
                            <w:left w:val="none" w:sz="0" w:space="0" w:color="auto"/>
                            <w:bottom w:val="none" w:sz="0" w:space="0" w:color="auto"/>
                            <w:right w:val="none" w:sz="0" w:space="0" w:color="auto"/>
                          </w:divBdr>
                          <w:divsChild>
                            <w:div w:id="73951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9254994">
      <w:bodyDiv w:val="1"/>
      <w:marLeft w:val="0"/>
      <w:marRight w:val="0"/>
      <w:marTop w:val="0"/>
      <w:marBottom w:val="0"/>
      <w:divBdr>
        <w:top w:val="none" w:sz="0" w:space="0" w:color="auto"/>
        <w:left w:val="none" w:sz="0" w:space="0" w:color="auto"/>
        <w:bottom w:val="none" w:sz="0" w:space="0" w:color="auto"/>
        <w:right w:val="none" w:sz="0" w:space="0" w:color="auto"/>
      </w:divBdr>
    </w:div>
    <w:div w:id="766274312">
      <w:bodyDiv w:val="1"/>
      <w:marLeft w:val="0"/>
      <w:marRight w:val="0"/>
      <w:marTop w:val="0"/>
      <w:marBottom w:val="0"/>
      <w:divBdr>
        <w:top w:val="none" w:sz="0" w:space="0" w:color="auto"/>
        <w:left w:val="none" w:sz="0" w:space="0" w:color="auto"/>
        <w:bottom w:val="none" w:sz="0" w:space="0" w:color="auto"/>
        <w:right w:val="none" w:sz="0" w:space="0" w:color="auto"/>
      </w:divBdr>
      <w:divsChild>
        <w:div w:id="255552511">
          <w:marLeft w:val="0"/>
          <w:marRight w:val="0"/>
          <w:marTop w:val="0"/>
          <w:marBottom w:val="0"/>
          <w:divBdr>
            <w:top w:val="none" w:sz="0" w:space="0" w:color="auto"/>
            <w:left w:val="none" w:sz="0" w:space="0" w:color="auto"/>
            <w:bottom w:val="none" w:sz="0" w:space="0" w:color="auto"/>
            <w:right w:val="none" w:sz="0" w:space="0" w:color="auto"/>
          </w:divBdr>
          <w:divsChild>
            <w:div w:id="786584232">
              <w:marLeft w:val="0"/>
              <w:marRight w:val="0"/>
              <w:marTop w:val="0"/>
              <w:marBottom w:val="0"/>
              <w:divBdr>
                <w:top w:val="none" w:sz="0" w:space="0" w:color="auto"/>
                <w:left w:val="none" w:sz="0" w:space="0" w:color="auto"/>
                <w:bottom w:val="none" w:sz="0" w:space="0" w:color="auto"/>
                <w:right w:val="none" w:sz="0" w:space="0" w:color="auto"/>
              </w:divBdr>
              <w:divsChild>
                <w:div w:id="133557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162320">
      <w:bodyDiv w:val="1"/>
      <w:marLeft w:val="0"/>
      <w:marRight w:val="0"/>
      <w:marTop w:val="0"/>
      <w:marBottom w:val="0"/>
      <w:divBdr>
        <w:top w:val="none" w:sz="0" w:space="0" w:color="auto"/>
        <w:left w:val="none" w:sz="0" w:space="0" w:color="auto"/>
        <w:bottom w:val="none" w:sz="0" w:space="0" w:color="auto"/>
        <w:right w:val="none" w:sz="0" w:space="0" w:color="auto"/>
      </w:divBdr>
      <w:divsChild>
        <w:div w:id="2100908032">
          <w:marLeft w:val="0"/>
          <w:marRight w:val="0"/>
          <w:marTop w:val="0"/>
          <w:marBottom w:val="0"/>
          <w:divBdr>
            <w:top w:val="none" w:sz="0" w:space="0" w:color="auto"/>
            <w:left w:val="none" w:sz="0" w:space="0" w:color="auto"/>
            <w:bottom w:val="none" w:sz="0" w:space="0" w:color="auto"/>
            <w:right w:val="none" w:sz="0" w:space="0" w:color="auto"/>
          </w:divBdr>
          <w:divsChild>
            <w:div w:id="917133148">
              <w:marLeft w:val="0"/>
              <w:marRight w:val="0"/>
              <w:marTop w:val="0"/>
              <w:marBottom w:val="0"/>
              <w:divBdr>
                <w:top w:val="none" w:sz="0" w:space="0" w:color="auto"/>
                <w:left w:val="none" w:sz="0" w:space="0" w:color="auto"/>
                <w:bottom w:val="none" w:sz="0" w:space="0" w:color="auto"/>
                <w:right w:val="none" w:sz="0" w:space="0" w:color="auto"/>
              </w:divBdr>
              <w:divsChild>
                <w:div w:id="8789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310212">
      <w:bodyDiv w:val="1"/>
      <w:marLeft w:val="0"/>
      <w:marRight w:val="0"/>
      <w:marTop w:val="0"/>
      <w:marBottom w:val="0"/>
      <w:divBdr>
        <w:top w:val="none" w:sz="0" w:space="0" w:color="auto"/>
        <w:left w:val="none" w:sz="0" w:space="0" w:color="auto"/>
        <w:bottom w:val="none" w:sz="0" w:space="0" w:color="auto"/>
        <w:right w:val="none" w:sz="0" w:space="0" w:color="auto"/>
      </w:divBdr>
      <w:divsChild>
        <w:div w:id="475492131">
          <w:marLeft w:val="0"/>
          <w:marRight w:val="0"/>
          <w:marTop w:val="0"/>
          <w:marBottom w:val="0"/>
          <w:divBdr>
            <w:top w:val="none" w:sz="0" w:space="0" w:color="auto"/>
            <w:left w:val="none" w:sz="0" w:space="0" w:color="auto"/>
            <w:bottom w:val="none" w:sz="0" w:space="0" w:color="auto"/>
            <w:right w:val="none" w:sz="0" w:space="0" w:color="auto"/>
          </w:divBdr>
          <w:divsChild>
            <w:div w:id="1861158853">
              <w:marLeft w:val="0"/>
              <w:marRight w:val="0"/>
              <w:marTop w:val="0"/>
              <w:marBottom w:val="0"/>
              <w:divBdr>
                <w:top w:val="none" w:sz="0" w:space="0" w:color="auto"/>
                <w:left w:val="none" w:sz="0" w:space="0" w:color="auto"/>
                <w:bottom w:val="none" w:sz="0" w:space="0" w:color="auto"/>
                <w:right w:val="none" w:sz="0" w:space="0" w:color="auto"/>
              </w:divBdr>
              <w:divsChild>
                <w:div w:id="164608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472144">
      <w:bodyDiv w:val="1"/>
      <w:marLeft w:val="0"/>
      <w:marRight w:val="0"/>
      <w:marTop w:val="0"/>
      <w:marBottom w:val="0"/>
      <w:divBdr>
        <w:top w:val="none" w:sz="0" w:space="0" w:color="auto"/>
        <w:left w:val="none" w:sz="0" w:space="0" w:color="auto"/>
        <w:bottom w:val="none" w:sz="0" w:space="0" w:color="auto"/>
        <w:right w:val="none" w:sz="0" w:space="0" w:color="auto"/>
      </w:divBdr>
      <w:divsChild>
        <w:div w:id="1767653842">
          <w:marLeft w:val="0"/>
          <w:marRight w:val="0"/>
          <w:marTop w:val="0"/>
          <w:marBottom w:val="0"/>
          <w:divBdr>
            <w:top w:val="none" w:sz="0" w:space="0" w:color="auto"/>
            <w:left w:val="none" w:sz="0" w:space="0" w:color="auto"/>
            <w:bottom w:val="none" w:sz="0" w:space="0" w:color="auto"/>
            <w:right w:val="none" w:sz="0" w:space="0" w:color="auto"/>
          </w:divBdr>
        </w:div>
      </w:divsChild>
    </w:div>
    <w:div w:id="830562512">
      <w:bodyDiv w:val="1"/>
      <w:marLeft w:val="0"/>
      <w:marRight w:val="0"/>
      <w:marTop w:val="0"/>
      <w:marBottom w:val="0"/>
      <w:divBdr>
        <w:top w:val="none" w:sz="0" w:space="0" w:color="auto"/>
        <w:left w:val="none" w:sz="0" w:space="0" w:color="auto"/>
        <w:bottom w:val="none" w:sz="0" w:space="0" w:color="auto"/>
        <w:right w:val="none" w:sz="0" w:space="0" w:color="auto"/>
      </w:divBdr>
    </w:div>
    <w:div w:id="1104376572">
      <w:bodyDiv w:val="1"/>
      <w:marLeft w:val="0"/>
      <w:marRight w:val="0"/>
      <w:marTop w:val="0"/>
      <w:marBottom w:val="0"/>
      <w:divBdr>
        <w:top w:val="none" w:sz="0" w:space="0" w:color="auto"/>
        <w:left w:val="none" w:sz="0" w:space="0" w:color="auto"/>
        <w:bottom w:val="none" w:sz="0" w:space="0" w:color="auto"/>
        <w:right w:val="none" w:sz="0" w:space="0" w:color="auto"/>
      </w:divBdr>
    </w:div>
    <w:div w:id="1217818617">
      <w:bodyDiv w:val="1"/>
      <w:marLeft w:val="0"/>
      <w:marRight w:val="0"/>
      <w:marTop w:val="0"/>
      <w:marBottom w:val="0"/>
      <w:divBdr>
        <w:top w:val="none" w:sz="0" w:space="0" w:color="auto"/>
        <w:left w:val="none" w:sz="0" w:space="0" w:color="auto"/>
        <w:bottom w:val="none" w:sz="0" w:space="0" w:color="auto"/>
        <w:right w:val="none" w:sz="0" w:space="0" w:color="auto"/>
      </w:divBdr>
    </w:div>
    <w:div w:id="1271737424">
      <w:bodyDiv w:val="1"/>
      <w:marLeft w:val="0"/>
      <w:marRight w:val="0"/>
      <w:marTop w:val="0"/>
      <w:marBottom w:val="0"/>
      <w:divBdr>
        <w:top w:val="none" w:sz="0" w:space="0" w:color="auto"/>
        <w:left w:val="none" w:sz="0" w:space="0" w:color="auto"/>
        <w:bottom w:val="none" w:sz="0" w:space="0" w:color="auto"/>
        <w:right w:val="none" w:sz="0" w:space="0" w:color="auto"/>
      </w:divBdr>
      <w:divsChild>
        <w:div w:id="182598238">
          <w:marLeft w:val="0"/>
          <w:marRight w:val="0"/>
          <w:marTop w:val="0"/>
          <w:marBottom w:val="0"/>
          <w:divBdr>
            <w:top w:val="none" w:sz="0" w:space="0" w:color="auto"/>
            <w:left w:val="none" w:sz="0" w:space="0" w:color="auto"/>
            <w:bottom w:val="none" w:sz="0" w:space="0" w:color="auto"/>
            <w:right w:val="none" w:sz="0" w:space="0" w:color="auto"/>
          </w:divBdr>
          <w:divsChild>
            <w:div w:id="327364942">
              <w:marLeft w:val="0"/>
              <w:marRight w:val="0"/>
              <w:marTop w:val="0"/>
              <w:marBottom w:val="0"/>
              <w:divBdr>
                <w:top w:val="none" w:sz="0" w:space="0" w:color="auto"/>
                <w:left w:val="none" w:sz="0" w:space="0" w:color="auto"/>
                <w:bottom w:val="none" w:sz="0" w:space="0" w:color="auto"/>
                <w:right w:val="none" w:sz="0" w:space="0" w:color="auto"/>
              </w:divBdr>
              <w:divsChild>
                <w:div w:id="207967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517490">
      <w:bodyDiv w:val="1"/>
      <w:marLeft w:val="0"/>
      <w:marRight w:val="0"/>
      <w:marTop w:val="0"/>
      <w:marBottom w:val="0"/>
      <w:divBdr>
        <w:top w:val="none" w:sz="0" w:space="0" w:color="auto"/>
        <w:left w:val="none" w:sz="0" w:space="0" w:color="auto"/>
        <w:bottom w:val="none" w:sz="0" w:space="0" w:color="auto"/>
        <w:right w:val="none" w:sz="0" w:space="0" w:color="auto"/>
      </w:divBdr>
      <w:divsChild>
        <w:div w:id="23408051">
          <w:marLeft w:val="0"/>
          <w:marRight w:val="0"/>
          <w:marTop w:val="0"/>
          <w:marBottom w:val="0"/>
          <w:divBdr>
            <w:top w:val="none" w:sz="0" w:space="0" w:color="auto"/>
            <w:left w:val="none" w:sz="0" w:space="0" w:color="auto"/>
            <w:bottom w:val="none" w:sz="0" w:space="0" w:color="auto"/>
            <w:right w:val="none" w:sz="0" w:space="0" w:color="auto"/>
          </w:divBdr>
          <w:divsChild>
            <w:div w:id="1581477802">
              <w:marLeft w:val="0"/>
              <w:marRight w:val="0"/>
              <w:marTop w:val="0"/>
              <w:marBottom w:val="0"/>
              <w:divBdr>
                <w:top w:val="none" w:sz="0" w:space="0" w:color="auto"/>
                <w:left w:val="none" w:sz="0" w:space="0" w:color="auto"/>
                <w:bottom w:val="none" w:sz="0" w:space="0" w:color="auto"/>
                <w:right w:val="none" w:sz="0" w:space="0" w:color="auto"/>
              </w:divBdr>
              <w:divsChild>
                <w:div w:id="79051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214382">
      <w:bodyDiv w:val="1"/>
      <w:marLeft w:val="0"/>
      <w:marRight w:val="0"/>
      <w:marTop w:val="0"/>
      <w:marBottom w:val="0"/>
      <w:divBdr>
        <w:top w:val="none" w:sz="0" w:space="0" w:color="auto"/>
        <w:left w:val="none" w:sz="0" w:space="0" w:color="auto"/>
        <w:bottom w:val="none" w:sz="0" w:space="0" w:color="auto"/>
        <w:right w:val="none" w:sz="0" w:space="0" w:color="auto"/>
      </w:divBdr>
    </w:div>
    <w:div w:id="1712800215">
      <w:bodyDiv w:val="1"/>
      <w:marLeft w:val="0"/>
      <w:marRight w:val="0"/>
      <w:marTop w:val="0"/>
      <w:marBottom w:val="0"/>
      <w:divBdr>
        <w:top w:val="none" w:sz="0" w:space="0" w:color="auto"/>
        <w:left w:val="none" w:sz="0" w:space="0" w:color="auto"/>
        <w:bottom w:val="none" w:sz="0" w:space="0" w:color="auto"/>
        <w:right w:val="none" w:sz="0" w:space="0" w:color="auto"/>
      </w:divBdr>
      <w:divsChild>
        <w:div w:id="203836404">
          <w:marLeft w:val="0"/>
          <w:marRight w:val="0"/>
          <w:marTop w:val="0"/>
          <w:marBottom w:val="0"/>
          <w:divBdr>
            <w:top w:val="none" w:sz="0" w:space="0" w:color="auto"/>
            <w:left w:val="none" w:sz="0" w:space="0" w:color="auto"/>
            <w:bottom w:val="none" w:sz="0" w:space="0" w:color="auto"/>
            <w:right w:val="none" w:sz="0" w:space="0" w:color="auto"/>
          </w:divBdr>
          <w:divsChild>
            <w:div w:id="635447753">
              <w:marLeft w:val="0"/>
              <w:marRight w:val="0"/>
              <w:marTop w:val="0"/>
              <w:marBottom w:val="0"/>
              <w:divBdr>
                <w:top w:val="none" w:sz="0" w:space="0" w:color="auto"/>
                <w:left w:val="none" w:sz="0" w:space="0" w:color="auto"/>
                <w:bottom w:val="none" w:sz="0" w:space="0" w:color="auto"/>
                <w:right w:val="none" w:sz="0" w:space="0" w:color="auto"/>
              </w:divBdr>
              <w:divsChild>
                <w:div w:id="111833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333542">
      <w:bodyDiv w:val="1"/>
      <w:marLeft w:val="0"/>
      <w:marRight w:val="0"/>
      <w:marTop w:val="0"/>
      <w:marBottom w:val="0"/>
      <w:divBdr>
        <w:top w:val="none" w:sz="0" w:space="0" w:color="auto"/>
        <w:left w:val="none" w:sz="0" w:space="0" w:color="auto"/>
        <w:bottom w:val="none" w:sz="0" w:space="0" w:color="auto"/>
        <w:right w:val="none" w:sz="0" w:space="0" w:color="auto"/>
      </w:divBdr>
      <w:divsChild>
        <w:div w:id="121919913">
          <w:marLeft w:val="0"/>
          <w:marRight w:val="0"/>
          <w:marTop w:val="0"/>
          <w:marBottom w:val="0"/>
          <w:divBdr>
            <w:top w:val="none" w:sz="0" w:space="0" w:color="auto"/>
            <w:left w:val="none" w:sz="0" w:space="0" w:color="auto"/>
            <w:bottom w:val="none" w:sz="0" w:space="0" w:color="auto"/>
            <w:right w:val="none" w:sz="0" w:space="0" w:color="auto"/>
          </w:divBdr>
        </w:div>
      </w:divsChild>
    </w:div>
    <w:div w:id="1775324298">
      <w:bodyDiv w:val="1"/>
      <w:marLeft w:val="0"/>
      <w:marRight w:val="0"/>
      <w:marTop w:val="0"/>
      <w:marBottom w:val="0"/>
      <w:divBdr>
        <w:top w:val="none" w:sz="0" w:space="0" w:color="auto"/>
        <w:left w:val="none" w:sz="0" w:space="0" w:color="auto"/>
        <w:bottom w:val="none" w:sz="0" w:space="0" w:color="auto"/>
        <w:right w:val="none" w:sz="0" w:space="0" w:color="auto"/>
      </w:divBdr>
    </w:div>
    <w:div w:id="1806199079">
      <w:bodyDiv w:val="1"/>
      <w:marLeft w:val="0"/>
      <w:marRight w:val="0"/>
      <w:marTop w:val="0"/>
      <w:marBottom w:val="0"/>
      <w:divBdr>
        <w:top w:val="none" w:sz="0" w:space="0" w:color="auto"/>
        <w:left w:val="none" w:sz="0" w:space="0" w:color="auto"/>
        <w:bottom w:val="none" w:sz="0" w:space="0" w:color="auto"/>
        <w:right w:val="none" w:sz="0" w:space="0" w:color="auto"/>
      </w:divBdr>
    </w:div>
    <w:div w:id="2022730800">
      <w:bodyDiv w:val="1"/>
      <w:marLeft w:val="0"/>
      <w:marRight w:val="0"/>
      <w:marTop w:val="0"/>
      <w:marBottom w:val="0"/>
      <w:divBdr>
        <w:top w:val="none" w:sz="0" w:space="0" w:color="auto"/>
        <w:left w:val="none" w:sz="0" w:space="0" w:color="auto"/>
        <w:bottom w:val="none" w:sz="0" w:space="0" w:color="auto"/>
        <w:right w:val="none" w:sz="0" w:space="0" w:color="auto"/>
      </w:divBdr>
      <w:divsChild>
        <w:div w:id="460419383">
          <w:marLeft w:val="0"/>
          <w:marRight w:val="0"/>
          <w:marTop w:val="0"/>
          <w:marBottom w:val="0"/>
          <w:divBdr>
            <w:top w:val="none" w:sz="0" w:space="0" w:color="auto"/>
            <w:left w:val="none" w:sz="0" w:space="0" w:color="auto"/>
            <w:bottom w:val="none" w:sz="0" w:space="0" w:color="auto"/>
            <w:right w:val="none" w:sz="0" w:space="0" w:color="auto"/>
          </w:divBdr>
          <w:divsChild>
            <w:div w:id="1118328472">
              <w:marLeft w:val="0"/>
              <w:marRight w:val="0"/>
              <w:marTop w:val="0"/>
              <w:marBottom w:val="0"/>
              <w:divBdr>
                <w:top w:val="none" w:sz="0" w:space="0" w:color="auto"/>
                <w:left w:val="none" w:sz="0" w:space="0" w:color="auto"/>
                <w:bottom w:val="none" w:sz="0" w:space="0" w:color="auto"/>
                <w:right w:val="none" w:sz="0" w:space="0" w:color="auto"/>
              </w:divBdr>
              <w:divsChild>
                <w:div w:id="212333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743853">
      <w:bodyDiv w:val="1"/>
      <w:marLeft w:val="0"/>
      <w:marRight w:val="0"/>
      <w:marTop w:val="0"/>
      <w:marBottom w:val="0"/>
      <w:divBdr>
        <w:top w:val="none" w:sz="0" w:space="0" w:color="auto"/>
        <w:left w:val="none" w:sz="0" w:space="0" w:color="auto"/>
        <w:bottom w:val="none" w:sz="0" w:space="0" w:color="auto"/>
        <w:right w:val="none" w:sz="0" w:space="0" w:color="auto"/>
      </w:divBdr>
    </w:div>
    <w:div w:id="2094468632">
      <w:bodyDiv w:val="1"/>
      <w:marLeft w:val="0"/>
      <w:marRight w:val="0"/>
      <w:marTop w:val="0"/>
      <w:marBottom w:val="0"/>
      <w:divBdr>
        <w:top w:val="none" w:sz="0" w:space="0" w:color="auto"/>
        <w:left w:val="none" w:sz="0" w:space="0" w:color="auto"/>
        <w:bottom w:val="none" w:sz="0" w:space="0" w:color="auto"/>
        <w:right w:val="none" w:sz="0" w:space="0" w:color="auto"/>
      </w:divBdr>
      <w:divsChild>
        <w:div w:id="13021569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emf"/><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00DD46-CEC1-8C4A-ACDC-53E325BAF343}">
  <ds:schemaRefs>
    <ds:schemaRef ds:uri="http://schemas.openxmlformats.org/officeDocument/2006/bibliography"/>
  </ds:schemaRefs>
</ds:datastoreItem>
</file>

<file path=customXml/itemProps2.xml><?xml version="1.0" encoding="utf-8"?>
<ds:datastoreItem xmlns:ds="http://schemas.openxmlformats.org/officeDocument/2006/customXml" ds:itemID="{D1914619-1118-9045-AE22-3AEA56F98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1497</Words>
  <Characters>8533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ETSI Secretariat</Company>
  <LinksUpToDate>false</LinksUpToDate>
  <CharactersWithSpaces>10010</CharactersWithSpaces>
  <SharedDoc>false</SharedDoc>
  <HLinks>
    <vt:vector size="18" baseType="variant">
      <vt:variant>
        <vt:i4>2621566</vt:i4>
      </vt:variant>
      <vt:variant>
        <vt:i4>6</vt:i4>
      </vt:variant>
      <vt:variant>
        <vt:i4>0</vt:i4>
      </vt:variant>
      <vt:variant>
        <vt:i4>5</vt:i4>
      </vt:variant>
      <vt:variant>
        <vt:lpwstr>https://docbox.etsi.org/Reference/</vt:lpwstr>
      </vt:variant>
      <vt:variant>
        <vt:lpwstr/>
      </vt:variant>
      <vt:variant>
        <vt:i4>2752522</vt:i4>
      </vt:variant>
      <vt:variant>
        <vt:i4>3</vt:i4>
      </vt:variant>
      <vt:variant>
        <vt:i4>0</vt:i4>
      </vt:variant>
      <vt:variant>
        <vt:i4>5</vt:i4>
      </vt:variant>
      <vt:variant>
        <vt:lpwstr>mailto:diego.r.lopez@telefonica.com</vt:lpwstr>
      </vt:variant>
      <vt:variant>
        <vt:lpwstr/>
      </vt:variant>
      <vt:variant>
        <vt:i4>3342427</vt:i4>
      </vt:variant>
      <vt:variant>
        <vt:i4>0</vt:i4>
      </vt:variant>
      <vt:variant>
        <vt:i4>0</vt:i4>
      </vt:variant>
      <vt:variant>
        <vt:i4>5</vt:i4>
      </vt:variant>
      <vt:variant>
        <vt:lpwstr>mailto:joseantonio.ordonezlucena@telefonica.com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ETSI</dc:creator>
  <cp:keywords/>
  <dc:description>20110621 - Template upated:1- L&amp;R margins set to 2cm 2-Header table left indent set to 0</dc:description>
  <cp:lastModifiedBy>Jose Ordonez-Lucena rev1</cp:lastModifiedBy>
  <cp:revision>13</cp:revision>
  <cp:lastPrinted>2010-12-06T15:51:00Z</cp:lastPrinted>
  <dcterms:created xsi:type="dcterms:W3CDTF">2021-07-12T14:35:00Z</dcterms:created>
  <dcterms:modified xsi:type="dcterms:W3CDTF">2021-07-12T14:56:00Z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(3)cRr1c9DJnL070O818ahJvNGbvxIhb4mXO1haPq9gnc4suT/fQ1DJsVj/m5q2dyr1zb7WmH/H_x000d_
B1Dd+sIkFfCFJqm95non78EqYAUg+z6nsBzXm9eowvHk6xWn2EBFZU1CCIjLPaMXpEGEuYyj_x000d_
+GfXg0E86QwAUZvLKlG3izuk5AsIX1yYj1kE+6Ui+60bbWR1V+F+XK4GHqF9LSzVLM2QGyDl_x000d_
IE5sj+hRiyfURuC65e</vt:lpwstr>
  </property>
  <property fmtid="{D5CDD505-2E9C-101B-9397-08002B2CF9AE}" pid="4" name="_2015_ms_pID_7253431">
    <vt:lpwstr>PCZ5FQOgEjfvkZSwRs/VB38fQsfEs7VIZjT/YgrknLHJrlDzyMQlAW_x000d_
wMu8QPARWwGuYsBqn1IHu1tJizaisGsgwBApnzetsDQV6dZokIAzoILClyAfo7ncbvQmMm4q_x000d_
EedaA32D1nAjvHBtrpRpF1fB3H5APMsgM18BGZ6Gcx5gtjD0k72brgaKDTSJsWUE5wl+od7A_x000d_
Fkrtu/6jUjn921evIhKf3yDdilRAWNZTanC5</vt:lpwstr>
  </property>
  <property fmtid="{D5CDD505-2E9C-101B-9397-08002B2CF9AE}" pid="5" name="_2015_ms_pID_7253432">
    <vt:lpwstr>Vw==</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1560106062</vt:lpwstr>
  </property>
</Properties>
</file>